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4652" w14:textId="156CC617" w:rsidR="007C6D29" w:rsidRPr="00EA02F6" w:rsidRDefault="005E05AE" w:rsidP="00EA02F6">
      <w:pPr>
        <w:rPr>
          <w:rFonts w:ascii="Arial" w:hAnsi="Arial" w:cs="Arial"/>
          <w:b/>
          <w:bCs/>
        </w:rPr>
      </w:pPr>
      <w:r>
        <w:rPr>
          <w:rFonts w:ascii="Arial" w:hAnsi="Arial" w:cs="Arial"/>
          <w:b/>
          <w:bCs/>
        </w:rPr>
        <w:t xml:space="preserve">APPENDIX </w:t>
      </w:r>
      <w:r w:rsidR="00200470">
        <w:rPr>
          <w:rFonts w:ascii="Arial" w:hAnsi="Arial" w:cs="Arial"/>
          <w:b/>
          <w:bCs/>
        </w:rPr>
        <w:t>A</w:t>
      </w:r>
      <w:r>
        <w:rPr>
          <w:rFonts w:ascii="Arial" w:hAnsi="Arial" w:cs="Arial"/>
          <w:b/>
          <w:bCs/>
        </w:rPr>
        <w:t xml:space="preserve">. </w:t>
      </w:r>
      <w:r w:rsidR="005B470D" w:rsidRPr="00D52E67">
        <w:rPr>
          <w:rFonts w:ascii="Arial" w:eastAsia="Arial" w:hAnsi="Arial" w:cs="Arial"/>
          <w:b/>
          <w:sz w:val="20"/>
          <w:szCs w:val="20"/>
        </w:rPr>
        <w:t xml:space="preserve">Risk of Opioid Prescription Fill </w:t>
      </w:r>
      <w:r w:rsidR="007C6D29" w:rsidRPr="00D52E67">
        <w:rPr>
          <w:rFonts w:ascii="Arial" w:eastAsia="Arial" w:hAnsi="Arial" w:cs="Arial"/>
          <w:b/>
          <w:sz w:val="20"/>
          <w:szCs w:val="20"/>
        </w:rPr>
        <w:t xml:space="preserve">Among </w:t>
      </w:r>
      <w:r w:rsidR="007C6D29" w:rsidRPr="00D52E67">
        <w:rPr>
          <w:rFonts w:ascii="Arial" w:eastAsia="Times New Roman" w:hAnsi="Arial" w:cs="Arial"/>
          <w:b/>
          <w:bCs/>
          <w:sz w:val="20"/>
          <w:szCs w:val="20"/>
        </w:rPr>
        <w:t>Recipients vs. Non-recipients,</w:t>
      </w:r>
      <w:r w:rsidR="007C6D29" w:rsidRPr="00D52E67">
        <w:rPr>
          <w:rFonts w:ascii="Arial" w:eastAsia="Arial" w:hAnsi="Arial" w:cs="Arial"/>
          <w:b/>
          <w:sz w:val="20"/>
          <w:szCs w:val="20"/>
        </w:rPr>
        <w:t xml:space="preserve"> </w:t>
      </w:r>
      <w:r w:rsidR="005B470D" w:rsidRPr="00D52E67">
        <w:rPr>
          <w:rFonts w:ascii="Arial" w:eastAsia="Arial" w:hAnsi="Arial" w:cs="Arial"/>
          <w:b/>
          <w:sz w:val="20"/>
          <w:szCs w:val="20"/>
        </w:rPr>
        <w:t>by Year</w:t>
      </w:r>
      <w:r w:rsidR="005B5561" w:rsidRPr="00D52E67">
        <w:rPr>
          <w:rFonts w:ascii="Arial" w:eastAsia="Arial" w:hAnsi="Arial" w:cs="Arial"/>
          <w:b/>
          <w:sz w:val="20"/>
          <w:szCs w:val="20"/>
        </w:rPr>
        <w:br/>
      </w:r>
      <w:r w:rsidRPr="005E05AE">
        <w:rPr>
          <w:rFonts w:ascii="Arial" w:hAnsi="Arial" w:cs="Arial"/>
          <w:i/>
          <w:iCs/>
          <w:noProof/>
          <w:sz w:val="18"/>
          <w:szCs w:val="18"/>
        </w:rPr>
        <w:drawing>
          <wp:inline distT="0" distB="0" distL="0" distR="0" wp14:anchorId="6FD2BEA5" wp14:editId="02E8B32F">
            <wp:extent cx="5258534" cy="3562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58534" cy="3562847"/>
                    </a:xfrm>
                    <a:prstGeom prst="rect">
                      <a:avLst/>
                    </a:prstGeom>
                  </pic:spPr>
                </pic:pic>
              </a:graphicData>
            </a:graphic>
          </wp:inline>
        </w:drawing>
      </w:r>
    </w:p>
    <w:p w14:paraId="078DB03B" w14:textId="1BD664E2" w:rsidR="005E05AE" w:rsidRPr="005E05AE" w:rsidRDefault="005E05AE" w:rsidP="005E05AE">
      <w:pPr>
        <w:rPr>
          <w:rFonts w:ascii="Arial" w:hAnsi="Arial" w:cs="Arial"/>
          <w:i/>
          <w:iCs/>
          <w:sz w:val="18"/>
          <w:szCs w:val="18"/>
        </w:rPr>
      </w:pPr>
      <w:r>
        <w:rPr>
          <w:rFonts w:ascii="Arial" w:hAnsi="Arial" w:cs="Arial"/>
          <w:i/>
          <w:iCs/>
          <w:sz w:val="18"/>
          <w:szCs w:val="18"/>
        </w:rPr>
        <w:t xml:space="preserve"> </w:t>
      </w:r>
      <w:r w:rsidRPr="000C15D8">
        <w:rPr>
          <w:rFonts w:ascii="Arial" w:eastAsia="Times New Roman" w:hAnsi="Arial" w:cs="Arial"/>
          <w:i/>
          <w:iCs/>
          <w:color w:val="000000"/>
          <w:sz w:val="18"/>
          <w:szCs w:val="18"/>
        </w:rPr>
        <w:t xml:space="preserve">Recipients = subjects who received both primary care and chiropractic care; Non-Recipients </w:t>
      </w:r>
      <w:r>
        <w:rPr>
          <w:rFonts w:ascii="Arial" w:eastAsia="Times New Roman" w:hAnsi="Arial" w:cs="Arial"/>
          <w:i/>
          <w:iCs/>
          <w:color w:val="000000"/>
          <w:sz w:val="18"/>
          <w:szCs w:val="18"/>
        </w:rPr>
        <w:t xml:space="preserve">= </w:t>
      </w:r>
      <w:r w:rsidRPr="000C15D8">
        <w:rPr>
          <w:rFonts w:ascii="Arial" w:eastAsia="Times New Roman" w:hAnsi="Arial" w:cs="Arial"/>
          <w:i/>
          <w:iCs/>
          <w:color w:val="000000"/>
          <w:sz w:val="18"/>
          <w:szCs w:val="18"/>
        </w:rPr>
        <w:t xml:space="preserve">subjects who received primary care and no chiropractic care); </w:t>
      </w:r>
      <w:r w:rsidRPr="005E05AE">
        <w:rPr>
          <w:rFonts w:ascii="Arial" w:hAnsi="Arial" w:cs="Arial"/>
          <w:i/>
          <w:iCs/>
          <w:sz w:val="18"/>
          <w:szCs w:val="18"/>
        </w:rPr>
        <w:t>LCL = lower confidence limit; HR = hazard ratio; UCL = upper confidence limit</w:t>
      </w:r>
    </w:p>
    <w:p w14:paraId="462E8C5E" w14:textId="4EB191F5" w:rsidR="007C6D29" w:rsidRDefault="007C6D29" w:rsidP="005B470D">
      <w:pPr>
        <w:rPr>
          <w:rFonts w:ascii="Arial" w:hAnsi="Arial" w:cs="Arial"/>
          <w:i/>
          <w:iCs/>
          <w:sz w:val="18"/>
          <w:szCs w:val="18"/>
        </w:rPr>
      </w:pPr>
    </w:p>
    <w:p w14:paraId="0D394D5B" w14:textId="36FFD96D" w:rsidR="00EA02F6" w:rsidRDefault="00EA02F6" w:rsidP="005B470D">
      <w:pPr>
        <w:rPr>
          <w:rFonts w:ascii="Arial" w:hAnsi="Arial" w:cs="Arial"/>
          <w:i/>
          <w:iCs/>
          <w:sz w:val="18"/>
          <w:szCs w:val="18"/>
        </w:rPr>
      </w:pPr>
    </w:p>
    <w:p w14:paraId="30EA31B6" w14:textId="77777777" w:rsidR="00EA02F6" w:rsidRDefault="00EA02F6">
      <w:pPr>
        <w:rPr>
          <w:rFonts w:ascii="Arial" w:hAnsi="Arial" w:cs="Arial"/>
          <w:b/>
          <w:bCs/>
        </w:rPr>
      </w:pPr>
      <w:r>
        <w:rPr>
          <w:rFonts w:ascii="Arial" w:hAnsi="Arial" w:cs="Arial"/>
          <w:b/>
          <w:bCs/>
        </w:rPr>
        <w:br w:type="page"/>
      </w:r>
    </w:p>
    <w:p w14:paraId="5006E03C" w14:textId="02D9E17E" w:rsidR="00C3304A" w:rsidRPr="00EA02F6" w:rsidRDefault="00EA02F6" w:rsidP="00EA02F6">
      <w:pPr>
        <w:rPr>
          <w:rFonts w:ascii="Arial" w:hAnsi="Arial" w:cs="Arial"/>
          <w:b/>
          <w:bCs/>
        </w:rPr>
      </w:pPr>
      <w:r>
        <w:rPr>
          <w:rFonts w:ascii="Arial" w:hAnsi="Arial" w:cs="Arial"/>
          <w:b/>
          <w:bCs/>
        </w:rPr>
        <w:t xml:space="preserve">APPENDIX </w:t>
      </w:r>
      <w:r w:rsidR="00200470">
        <w:rPr>
          <w:rFonts w:ascii="Arial" w:hAnsi="Arial" w:cs="Arial"/>
          <w:b/>
          <w:bCs/>
        </w:rPr>
        <w:t>B</w:t>
      </w:r>
      <w:r>
        <w:rPr>
          <w:rFonts w:ascii="Arial" w:hAnsi="Arial" w:cs="Arial"/>
          <w:b/>
          <w:bCs/>
        </w:rPr>
        <w:t xml:space="preserve">. </w:t>
      </w:r>
      <w:r w:rsidRPr="00EA02F6">
        <w:rPr>
          <w:rFonts w:ascii="Arial" w:hAnsi="Arial" w:cs="Arial"/>
          <w:b/>
          <w:bCs/>
        </w:rPr>
        <w:t>Geographic Variation in Risk of Opioid Prescription Fill: Recipients vs. Non-recipients</w:t>
      </w:r>
      <w:r w:rsidR="005B470D" w:rsidRPr="00D52E67">
        <w:rPr>
          <w:rFonts w:ascii="Arial" w:hAnsi="Arial" w:cs="Arial"/>
          <w:b/>
          <w:bCs/>
        </w:rPr>
        <w:br/>
      </w:r>
      <w:r w:rsidRPr="00EA02F6">
        <w:rPr>
          <w:rFonts w:ascii="Arial" w:eastAsia="Times New Roman" w:hAnsi="Arial" w:cs="Arial"/>
          <w:b/>
          <w:bCs/>
          <w:noProof/>
        </w:rPr>
        <w:drawing>
          <wp:inline distT="0" distB="0" distL="0" distR="0" wp14:anchorId="740F8B81" wp14:editId="06423D83">
            <wp:extent cx="5943600" cy="3683000"/>
            <wp:effectExtent l="0" t="0" r="0" b="0"/>
            <wp:docPr id="47" name="Picture 46">
              <a:extLst xmlns:a="http://schemas.openxmlformats.org/drawingml/2006/main">
                <a:ext uri="{FF2B5EF4-FFF2-40B4-BE49-F238E27FC236}">
                  <a16:creationId xmlns:a16="http://schemas.microsoft.com/office/drawing/2014/main" id="{CB7E85A1-86A9-4D2B-B557-286F59BBD48B}"/>
                </a:ext>
              </a:extLst>
            </wp:docPr>
            <wp:cNvGraphicFramePr/>
            <a:graphic xmlns:a="http://schemas.openxmlformats.org/drawingml/2006/main">
              <a:graphicData uri="http://schemas.openxmlformats.org/drawingml/2006/picture">
                <pic:pic xmlns:pic="http://schemas.openxmlformats.org/drawingml/2006/picture">
                  <pic:nvPicPr>
                    <pic:cNvPr id="47" name="Picture 46">
                      <a:extLst>
                        <a:ext uri="{FF2B5EF4-FFF2-40B4-BE49-F238E27FC236}">
                          <a16:creationId xmlns:a16="http://schemas.microsoft.com/office/drawing/2014/main" id="{CB7E85A1-86A9-4D2B-B557-286F59BBD48B}"/>
                        </a:ext>
                      </a:extLst>
                    </pic:cNvPr>
                    <pic:cNvPicPr/>
                  </pic:nvPicPr>
                  <pic:blipFill>
                    <a:blip r:embed="rId5"/>
                    <a:stretch>
                      <a:fillRect/>
                    </a:stretch>
                  </pic:blipFill>
                  <pic:spPr>
                    <a:xfrm>
                      <a:off x="0" y="0"/>
                      <a:ext cx="5943600" cy="3683000"/>
                    </a:xfrm>
                    <a:prstGeom prst="rect">
                      <a:avLst/>
                    </a:prstGeom>
                  </pic:spPr>
                </pic:pic>
              </a:graphicData>
            </a:graphic>
          </wp:inline>
        </w:drawing>
      </w:r>
    </w:p>
    <w:p w14:paraId="71C358CC" w14:textId="77777777" w:rsidR="00EA02F6" w:rsidRPr="00EA02F6" w:rsidRDefault="00EA02F6" w:rsidP="00EA02F6">
      <w:pPr>
        <w:rPr>
          <w:rFonts w:ascii="Arial" w:hAnsi="Arial" w:cs="Arial"/>
        </w:rPr>
      </w:pPr>
      <w:r w:rsidRPr="00EA02F6">
        <w:rPr>
          <w:rFonts w:ascii="Arial" w:hAnsi="Arial" w:cs="Arial"/>
          <w:i/>
          <w:iCs/>
        </w:rPr>
        <w:t>The hazard ratios quantify risk of receiving a prescription opioid within 365 days of initial visit.  A hazard ratio of 1.0 would mean the two groups have equal risk, as the number decreases from 1.0 it shows a decreased risk of filling an opioid prescription. The states are shaded in gray scale by quartile of hazard ratio (lightest shade = lowest quartile (least risk reduction); darkest shade = highest quartile (greatest risk reduction). The bar graph shows the relative ranges of each quartile (gray-scale shading correlates with quartiles in the legend).  Outlier hazard ratios for Utah and Rhode Island are not represented in the bar graph. Data for North Dakota was suppressed in accordance with CMS requirements. Hawaii and Alaska not to scale.</w:t>
      </w:r>
    </w:p>
    <w:p w14:paraId="465D8E90" w14:textId="77777777" w:rsidR="005E05AE" w:rsidRPr="00EA02F6" w:rsidRDefault="005E05AE">
      <w:pPr>
        <w:rPr>
          <w:rFonts w:ascii="Arial" w:hAnsi="Arial" w:cs="Arial"/>
          <w:b/>
          <w:bCs/>
        </w:rPr>
      </w:pPr>
    </w:p>
    <w:p w14:paraId="568C39D4" w14:textId="77777777" w:rsidR="005E05AE" w:rsidRPr="00EA02F6" w:rsidRDefault="005E05AE">
      <w:pPr>
        <w:rPr>
          <w:rFonts w:ascii="Arial" w:hAnsi="Arial" w:cs="Arial"/>
          <w:b/>
          <w:bCs/>
        </w:rPr>
      </w:pPr>
    </w:p>
    <w:p w14:paraId="1ECD7EA6" w14:textId="77777777" w:rsidR="005E05AE" w:rsidRPr="00EA02F6" w:rsidRDefault="005E05AE">
      <w:pPr>
        <w:rPr>
          <w:rFonts w:ascii="Arial" w:hAnsi="Arial" w:cs="Arial"/>
          <w:b/>
          <w:bCs/>
        </w:rPr>
      </w:pPr>
    </w:p>
    <w:p w14:paraId="77878B35" w14:textId="77777777" w:rsidR="005E05AE" w:rsidRPr="00EA02F6" w:rsidRDefault="005E05AE">
      <w:pPr>
        <w:rPr>
          <w:rFonts w:ascii="Arial" w:hAnsi="Arial" w:cs="Arial"/>
          <w:b/>
          <w:bCs/>
        </w:rPr>
      </w:pPr>
    </w:p>
    <w:p w14:paraId="2BCD7E39" w14:textId="77777777" w:rsidR="005E05AE" w:rsidRPr="00EA02F6" w:rsidRDefault="005E05AE">
      <w:pPr>
        <w:rPr>
          <w:rFonts w:ascii="Arial" w:hAnsi="Arial" w:cs="Arial"/>
          <w:b/>
          <w:bCs/>
        </w:rPr>
      </w:pPr>
    </w:p>
    <w:p w14:paraId="39094675" w14:textId="77777777" w:rsidR="005E05AE" w:rsidRPr="00EA02F6" w:rsidRDefault="005E05AE">
      <w:pPr>
        <w:rPr>
          <w:rFonts w:ascii="Arial" w:hAnsi="Arial" w:cs="Arial"/>
          <w:b/>
          <w:bCs/>
        </w:rPr>
      </w:pPr>
    </w:p>
    <w:p w14:paraId="51D97AD2" w14:textId="77777777" w:rsidR="005E05AE" w:rsidRPr="00EA02F6" w:rsidRDefault="005E05AE">
      <w:pPr>
        <w:rPr>
          <w:rFonts w:ascii="Arial" w:hAnsi="Arial" w:cs="Arial"/>
          <w:b/>
          <w:bCs/>
        </w:rPr>
      </w:pPr>
    </w:p>
    <w:p w14:paraId="6AB3CEEC" w14:textId="77777777" w:rsidR="005E05AE" w:rsidRPr="00EA02F6" w:rsidRDefault="005E05AE">
      <w:pPr>
        <w:rPr>
          <w:rFonts w:ascii="Arial" w:hAnsi="Arial" w:cs="Arial"/>
          <w:b/>
          <w:bCs/>
        </w:rPr>
      </w:pPr>
    </w:p>
    <w:p w14:paraId="5CF0E81D" w14:textId="77777777" w:rsidR="005E05AE" w:rsidRPr="00EA02F6" w:rsidRDefault="005E05AE">
      <w:pPr>
        <w:rPr>
          <w:rFonts w:ascii="Arial" w:hAnsi="Arial" w:cs="Arial"/>
          <w:b/>
          <w:bCs/>
        </w:rPr>
      </w:pPr>
    </w:p>
    <w:p w14:paraId="6E537715" w14:textId="729056F0" w:rsidR="005E05AE" w:rsidRPr="005E05AE" w:rsidRDefault="005E05AE">
      <w:pPr>
        <w:rPr>
          <w:rFonts w:ascii="Arial" w:hAnsi="Arial" w:cs="Arial"/>
          <w:b/>
          <w:bCs/>
        </w:rPr>
      </w:pPr>
      <w:bookmarkStart w:id="0" w:name="_Hlk87014149"/>
      <w:r>
        <w:rPr>
          <w:rFonts w:ascii="Arial" w:hAnsi="Arial" w:cs="Arial"/>
          <w:b/>
          <w:bCs/>
        </w:rPr>
        <w:t xml:space="preserve">APPENDIX </w:t>
      </w:r>
      <w:r w:rsidR="00200470">
        <w:rPr>
          <w:rFonts w:ascii="Arial" w:hAnsi="Arial" w:cs="Arial"/>
          <w:b/>
          <w:bCs/>
        </w:rPr>
        <w:t>C</w:t>
      </w:r>
      <w:r>
        <w:rPr>
          <w:rFonts w:ascii="Arial" w:hAnsi="Arial" w:cs="Arial"/>
          <w:b/>
          <w:bCs/>
        </w:rPr>
        <w:t xml:space="preserve">. </w:t>
      </w:r>
    </w:p>
    <w:p w14:paraId="6B6BE58B" w14:textId="210595E0" w:rsidR="00153463" w:rsidRPr="00D50419" w:rsidRDefault="005E05AE">
      <w:pPr>
        <w:rPr>
          <w:rFonts w:ascii="Arial" w:hAnsi="Arial" w:cs="Arial"/>
          <w:b/>
          <w:bCs/>
        </w:rPr>
      </w:pPr>
      <w:r w:rsidRPr="00D50419">
        <w:rPr>
          <w:rFonts w:ascii="Arial" w:hAnsi="Arial" w:cs="Arial"/>
          <w:b/>
          <w:bCs/>
        </w:rPr>
        <w:t>Categorized Diagnosis Codes</w:t>
      </w:r>
    </w:p>
    <w:bookmarkEnd w:id="0"/>
    <w:tbl>
      <w:tblPr>
        <w:tblW w:w="10228" w:type="dxa"/>
        <w:tblLook w:val="04A0" w:firstRow="1" w:lastRow="0" w:firstColumn="1" w:lastColumn="0" w:noHBand="0" w:noVBand="1"/>
      </w:tblPr>
      <w:tblGrid>
        <w:gridCol w:w="1340"/>
        <w:gridCol w:w="860"/>
        <w:gridCol w:w="2660"/>
        <w:gridCol w:w="793"/>
        <w:gridCol w:w="4575"/>
      </w:tblGrid>
      <w:tr w:rsidR="00C22D90" w:rsidRPr="00D52E67" w14:paraId="5B3B90A7" w14:textId="77777777" w:rsidTr="00CF09A4">
        <w:trPr>
          <w:trHeight w:val="204"/>
        </w:trPr>
        <w:tc>
          <w:tcPr>
            <w:tcW w:w="1340" w:type="dxa"/>
            <w:tcBorders>
              <w:top w:val="nil"/>
              <w:left w:val="nil"/>
              <w:bottom w:val="nil"/>
              <w:right w:val="nil"/>
            </w:tcBorders>
            <w:shd w:val="clear" w:color="auto" w:fill="auto"/>
            <w:noWrap/>
            <w:vAlign w:val="bottom"/>
          </w:tcPr>
          <w:p w14:paraId="4F90BCA0" w14:textId="77777777" w:rsidR="00C22D90" w:rsidRPr="00D52E67" w:rsidRDefault="00C22D90" w:rsidP="00C22D90">
            <w:pPr>
              <w:spacing w:after="0" w:line="240" w:lineRule="auto"/>
              <w:rPr>
                <w:rFonts w:ascii="Times New Roman" w:eastAsia="Times New Roman" w:hAnsi="Times New Roman" w:cs="Times New Roman"/>
                <w:sz w:val="24"/>
                <w:szCs w:val="24"/>
              </w:rPr>
            </w:pPr>
          </w:p>
        </w:tc>
        <w:tc>
          <w:tcPr>
            <w:tcW w:w="860" w:type="dxa"/>
            <w:tcBorders>
              <w:top w:val="nil"/>
              <w:left w:val="nil"/>
              <w:bottom w:val="nil"/>
              <w:right w:val="nil"/>
            </w:tcBorders>
            <w:shd w:val="clear" w:color="auto" w:fill="auto"/>
            <w:noWrap/>
            <w:vAlign w:val="bottom"/>
            <w:hideMark/>
          </w:tcPr>
          <w:p w14:paraId="7EA133E4" w14:textId="77777777" w:rsidR="00C22D90" w:rsidRPr="00D52E67" w:rsidRDefault="00C22D90" w:rsidP="00C22D90">
            <w:pPr>
              <w:spacing w:after="0" w:line="240" w:lineRule="auto"/>
              <w:jc w:val="center"/>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0950B601" w14:textId="77777777" w:rsidR="00C22D90" w:rsidRPr="00D52E67" w:rsidRDefault="00C22D90" w:rsidP="00C22D90">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14:paraId="786307B8" w14:textId="77777777" w:rsidR="00C22D90" w:rsidRPr="00D52E67" w:rsidRDefault="00C22D90" w:rsidP="00C22D90">
            <w:pPr>
              <w:spacing w:after="0" w:line="240" w:lineRule="auto"/>
              <w:rPr>
                <w:rFonts w:ascii="Times New Roman" w:eastAsia="Times New Roman" w:hAnsi="Times New Roman" w:cs="Times New Roman"/>
                <w:sz w:val="20"/>
                <w:szCs w:val="20"/>
              </w:rPr>
            </w:pPr>
          </w:p>
        </w:tc>
        <w:tc>
          <w:tcPr>
            <w:tcW w:w="4575" w:type="dxa"/>
            <w:tcBorders>
              <w:top w:val="nil"/>
              <w:left w:val="nil"/>
              <w:bottom w:val="nil"/>
              <w:right w:val="nil"/>
            </w:tcBorders>
            <w:shd w:val="clear" w:color="auto" w:fill="auto"/>
            <w:noWrap/>
            <w:vAlign w:val="bottom"/>
            <w:hideMark/>
          </w:tcPr>
          <w:p w14:paraId="0A2C295D" w14:textId="77777777" w:rsidR="00C22D90" w:rsidRPr="00D52E67" w:rsidRDefault="00C22D90" w:rsidP="00C22D90">
            <w:pPr>
              <w:spacing w:after="0" w:line="240" w:lineRule="auto"/>
              <w:rPr>
                <w:rFonts w:ascii="Times New Roman" w:eastAsia="Times New Roman" w:hAnsi="Times New Roman" w:cs="Times New Roman"/>
                <w:sz w:val="20"/>
                <w:szCs w:val="20"/>
              </w:rPr>
            </w:pPr>
          </w:p>
        </w:tc>
      </w:tr>
      <w:tr w:rsidR="00C22D90" w:rsidRPr="00D52E67" w14:paraId="7B3CD816" w14:textId="77777777" w:rsidTr="00CF09A4">
        <w:trPr>
          <w:trHeight w:val="204"/>
        </w:trPr>
        <w:tc>
          <w:tcPr>
            <w:tcW w:w="1340" w:type="dxa"/>
            <w:tcBorders>
              <w:top w:val="nil"/>
              <w:left w:val="nil"/>
              <w:bottom w:val="nil"/>
              <w:right w:val="nil"/>
            </w:tcBorders>
            <w:shd w:val="clear" w:color="auto" w:fill="auto"/>
            <w:noWrap/>
            <w:vAlign w:val="bottom"/>
            <w:hideMark/>
          </w:tcPr>
          <w:p w14:paraId="17293588" w14:textId="77777777" w:rsidR="00C22D90" w:rsidRPr="00D52E67" w:rsidRDefault="00C22D90" w:rsidP="00C22D90">
            <w:pPr>
              <w:spacing w:after="0" w:line="240" w:lineRule="auto"/>
              <w:jc w:val="center"/>
              <w:rPr>
                <w:rFonts w:ascii="Arial Narrow" w:eastAsia="Times New Roman" w:hAnsi="Arial Narrow" w:cs="Calibri"/>
                <w:b/>
                <w:bCs/>
                <w:color w:val="000000"/>
                <w:sz w:val="16"/>
                <w:szCs w:val="16"/>
              </w:rPr>
            </w:pPr>
            <w:r w:rsidRPr="00D52E67">
              <w:rPr>
                <w:rFonts w:ascii="Arial Narrow" w:eastAsia="Times New Roman" w:hAnsi="Arial Narrow" w:cs="Calibri"/>
                <w:b/>
                <w:bCs/>
                <w:color w:val="000000"/>
                <w:sz w:val="16"/>
                <w:szCs w:val="16"/>
              </w:rPr>
              <w:t>Diagnosis Category</w:t>
            </w:r>
          </w:p>
        </w:tc>
        <w:tc>
          <w:tcPr>
            <w:tcW w:w="860" w:type="dxa"/>
            <w:tcBorders>
              <w:top w:val="nil"/>
              <w:left w:val="nil"/>
              <w:bottom w:val="nil"/>
              <w:right w:val="nil"/>
            </w:tcBorders>
            <w:shd w:val="clear" w:color="auto" w:fill="auto"/>
            <w:noWrap/>
            <w:vAlign w:val="bottom"/>
            <w:hideMark/>
          </w:tcPr>
          <w:p w14:paraId="22F7543C" w14:textId="77777777" w:rsidR="00C22D90" w:rsidRPr="00D52E67" w:rsidRDefault="00C22D90" w:rsidP="00C22D90">
            <w:pPr>
              <w:spacing w:after="0" w:line="240" w:lineRule="auto"/>
              <w:rPr>
                <w:rFonts w:ascii="Arial Narrow" w:eastAsia="Times New Roman" w:hAnsi="Arial Narrow" w:cs="Calibri"/>
                <w:b/>
                <w:bCs/>
                <w:color w:val="000000"/>
                <w:sz w:val="16"/>
                <w:szCs w:val="16"/>
              </w:rPr>
            </w:pPr>
            <w:r w:rsidRPr="00D52E67">
              <w:rPr>
                <w:rFonts w:ascii="Arial Narrow" w:eastAsia="Times New Roman" w:hAnsi="Arial Narrow" w:cs="Calibri"/>
                <w:b/>
                <w:bCs/>
                <w:color w:val="000000"/>
                <w:sz w:val="16"/>
                <w:szCs w:val="16"/>
              </w:rPr>
              <w:t xml:space="preserve">ICD-9 Code </w:t>
            </w:r>
          </w:p>
        </w:tc>
        <w:tc>
          <w:tcPr>
            <w:tcW w:w="2660" w:type="dxa"/>
            <w:tcBorders>
              <w:top w:val="nil"/>
              <w:left w:val="nil"/>
              <w:bottom w:val="nil"/>
              <w:right w:val="nil"/>
            </w:tcBorders>
            <w:shd w:val="clear" w:color="auto" w:fill="auto"/>
            <w:noWrap/>
            <w:vAlign w:val="bottom"/>
            <w:hideMark/>
          </w:tcPr>
          <w:p w14:paraId="0567539F" w14:textId="77777777" w:rsidR="00C22D90" w:rsidRPr="00D52E67" w:rsidRDefault="00C22D90" w:rsidP="00C22D90">
            <w:pPr>
              <w:spacing w:after="0" w:line="240" w:lineRule="auto"/>
              <w:rPr>
                <w:rFonts w:ascii="Arial Narrow" w:eastAsia="Times New Roman" w:hAnsi="Arial Narrow" w:cs="Calibri"/>
                <w:b/>
                <w:bCs/>
                <w:color w:val="000000"/>
                <w:sz w:val="16"/>
                <w:szCs w:val="16"/>
              </w:rPr>
            </w:pPr>
            <w:r w:rsidRPr="00D52E67">
              <w:rPr>
                <w:rFonts w:ascii="Arial Narrow" w:eastAsia="Times New Roman" w:hAnsi="Arial Narrow" w:cs="Calibri"/>
                <w:b/>
                <w:bCs/>
                <w:color w:val="000000"/>
                <w:sz w:val="16"/>
                <w:szCs w:val="16"/>
              </w:rPr>
              <w:t>ICD-9 Brief Description</w:t>
            </w:r>
          </w:p>
        </w:tc>
        <w:tc>
          <w:tcPr>
            <w:tcW w:w="793" w:type="dxa"/>
            <w:tcBorders>
              <w:top w:val="nil"/>
              <w:left w:val="nil"/>
              <w:bottom w:val="nil"/>
              <w:right w:val="nil"/>
            </w:tcBorders>
            <w:shd w:val="clear" w:color="auto" w:fill="auto"/>
            <w:noWrap/>
            <w:vAlign w:val="bottom"/>
            <w:hideMark/>
          </w:tcPr>
          <w:p w14:paraId="67FFBBB9" w14:textId="77777777" w:rsidR="00C22D90" w:rsidRPr="00D52E67" w:rsidRDefault="00C22D90" w:rsidP="00C22D90">
            <w:pPr>
              <w:spacing w:after="0" w:line="240" w:lineRule="auto"/>
              <w:rPr>
                <w:rFonts w:ascii="Arial Narrow" w:eastAsia="Times New Roman" w:hAnsi="Arial Narrow" w:cs="Calibri"/>
                <w:b/>
                <w:bCs/>
                <w:color w:val="000000"/>
                <w:sz w:val="16"/>
                <w:szCs w:val="16"/>
              </w:rPr>
            </w:pPr>
            <w:r w:rsidRPr="00D52E67">
              <w:rPr>
                <w:rFonts w:ascii="Arial Narrow" w:eastAsia="Times New Roman" w:hAnsi="Arial Narrow" w:cs="Calibri"/>
                <w:b/>
                <w:bCs/>
                <w:color w:val="000000"/>
                <w:sz w:val="16"/>
                <w:szCs w:val="16"/>
              </w:rPr>
              <w:t xml:space="preserve">ICD-10 Code </w:t>
            </w:r>
          </w:p>
        </w:tc>
        <w:tc>
          <w:tcPr>
            <w:tcW w:w="4575" w:type="dxa"/>
            <w:tcBorders>
              <w:top w:val="nil"/>
              <w:left w:val="nil"/>
              <w:bottom w:val="nil"/>
              <w:right w:val="nil"/>
            </w:tcBorders>
            <w:shd w:val="clear" w:color="auto" w:fill="auto"/>
            <w:noWrap/>
            <w:vAlign w:val="bottom"/>
            <w:hideMark/>
          </w:tcPr>
          <w:p w14:paraId="58D1948D" w14:textId="77777777" w:rsidR="00C22D90" w:rsidRPr="00D52E67" w:rsidRDefault="00C22D90" w:rsidP="00C22D90">
            <w:pPr>
              <w:spacing w:after="0" w:line="240" w:lineRule="auto"/>
              <w:rPr>
                <w:rFonts w:ascii="Arial Narrow" w:eastAsia="Times New Roman" w:hAnsi="Arial Narrow" w:cs="Calibri"/>
                <w:b/>
                <w:bCs/>
                <w:color w:val="000000"/>
                <w:sz w:val="16"/>
                <w:szCs w:val="16"/>
              </w:rPr>
            </w:pPr>
            <w:r w:rsidRPr="00D52E67">
              <w:rPr>
                <w:rFonts w:ascii="Arial Narrow" w:eastAsia="Times New Roman" w:hAnsi="Arial Narrow" w:cs="Calibri"/>
                <w:b/>
                <w:bCs/>
                <w:color w:val="000000"/>
                <w:sz w:val="16"/>
                <w:szCs w:val="16"/>
              </w:rPr>
              <w:t xml:space="preserve">ICD-10 Brief Description </w:t>
            </w:r>
          </w:p>
        </w:tc>
      </w:tr>
      <w:tr w:rsidR="00C22D90" w:rsidRPr="00D52E67" w14:paraId="28616466" w14:textId="77777777" w:rsidTr="00CF09A4">
        <w:trPr>
          <w:trHeight w:val="204"/>
        </w:trPr>
        <w:tc>
          <w:tcPr>
            <w:tcW w:w="1340" w:type="dxa"/>
            <w:tcBorders>
              <w:top w:val="nil"/>
              <w:left w:val="nil"/>
              <w:bottom w:val="nil"/>
              <w:right w:val="nil"/>
            </w:tcBorders>
            <w:shd w:val="clear" w:color="auto" w:fill="auto"/>
            <w:noWrap/>
            <w:vAlign w:val="bottom"/>
            <w:hideMark/>
          </w:tcPr>
          <w:p w14:paraId="683AAF4A" w14:textId="77777777" w:rsidR="00C22D90" w:rsidRPr="00D52E67" w:rsidRDefault="00C22D90" w:rsidP="00C22D90">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2E6387EB"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721</w:t>
            </w:r>
          </w:p>
        </w:tc>
        <w:tc>
          <w:tcPr>
            <w:tcW w:w="2660" w:type="dxa"/>
            <w:tcBorders>
              <w:top w:val="nil"/>
              <w:left w:val="nil"/>
              <w:bottom w:val="nil"/>
              <w:right w:val="nil"/>
            </w:tcBorders>
            <w:shd w:val="clear" w:color="auto" w:fill="auto"/>
            <w:noWrap/>
            <w:vAlign w:val="bottom"/>
            <w:hideMark/>
          </w:tcPr>
          <w:p w14:paraId="3B621AA3"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Spondylosis</w:t>
            </w:r>
          </w:p>
        </w:tc>
        <w:tc>
          <w:tcPr>
            <w:tcW w:w="793" w:type="dxa"/>
            <w:tcBorders>
              <w:top w:val="nil"/>
              <w:left w:val="nil"/>
              <w:bottom w:val="nil"/>
              <w:right w:val="nil"/>
            </w:tcBorders>
            <w:shd w:val="clear" w:color="auto" w:fill="auto"/>
            <w:noWrap/>
            <w:vAlign w:val="bottom"/>
            <w:hideMark/>
          </w:tcPr>
          <w:p w14:paraId="3DA4B801"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M47.812</w:t>
            </w:r>
          </w:p>
        </w:tc>
        <w:tc>
          <w:tcPr>
            <w:tcW w:w="4575" w:type="dxa"/>
            <w:tcBorders>
              <w:top w:val="nil"/>
              <w:left w:val="nil"/>
              <w:bottom w:val="nil"/>
              <w:right w:val="nil"/>
            </w:tcBorders>
            <w:shd w:val="clear" w:color="auto" w:fill="auto"/>
            <w:noWrap/>
            <w:vAlign w:val="bottom"/>
            <w:hideMark/>
          </w:tcPr>
          <w:p w14:paraId="7333E191"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Spondylosis without myelopathy or radiculopathy, cervical region</w:t>
            </w:r>
          </w:p>
        </w:tc>
      </w:tr>
      <w:tr w:rsidR="00C22D90" w:rsidRPr="00D52E67" w14:paraId="29F6A7F8" w14:textId="77777777" w:rsidTr="00CF09A4">
        <w:trPr>
          <w:trHeight w:val="204"/>
        </w:trPr>
        <w:tc>
          <w:tcPr>
            <w:tcW w:w="1340" w:type="dxa"/>
            <w:tcBorders>
              <w:top w:val="nil"/>
              <w:left w:val="nil"/>
              <w:bottom w:val="nil"/>
              <w:right w:val="nil"/>
            </w:tcBorders>
            <w:shd w:val="clear" w:color="auto" w:fill="auto"/>
            <w:noWrap/>
            <w:vAlign w:val="bottom"/>
            <w:hideMark/>
          </w:tcPr>
          <w:p w14:paraId="3B55661C" w14:textId="77777777" w:rsidR="00C22D90" w:rsidRPr="00D52E67" w:rsidRDefault="00C22D90" w:rsidP="00C22D90">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63B1DD5"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721.2</w:t>
            </w:r>
          </w:p>
        </w:tc>
        <w:tc>
          <w:tcPr>
            <w:tcW w:w="2660" w:type="dxa"/>
            <w:tcBorders>
              <w:top w:val="nil"/>
              <w:left w:val="nil"/>
              <w:bottom w:val="nil"/>
              <w:right w:val="nil"/>
            </w:tcBorders>
            <w:shd w:val="clear" w:color="auto" w:fill="auto"/>
            <w:noWrap/>
            <w:vAlign w:val="bottom"/>
            <w:hideMark/>
          </w:tcPr>
          <w:p w14:paraId="34F4502B"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Spondylosis</w:t>
            </w:r>
          </w:p>
        </w:tc>
        <w:tc>
          <w:tcPr>
            <w:tcW w:w="793" w:type="dxa"/>
            <w:tcBorders>
              <w:top w:val="nil"/>
              <w:left w:val="nil"/>
              <w:bottom w:val="nil"/>
              <w:right w:val="nil"/>
            </w:tcBorders>
            <w:shd w:val="clear" w:color="auto" w:fill="auto"/>
            <w:noWrap/>
            <w:vAlign w:val="bottom"/>
            <w:hideMark/>
          </w:tcPr>
          <w:p w14:paraId="1BB448A8"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M47.814</w:t>
            </w:r>
          </w:p>
        </w:tc>
        <w:tc>
          <w:tcPr>
            <w:tcW w:w="4575" w:type="dxa"/>
            <w:tcBorders>
              <w:top w:val="nil"/>
              <w:left w:val="nil"/>
              <w:bottom w:val="nil"/>
              <w:right w:val="nil"/>
            </w:tcBorders>
            <w:shd w:val="clear" w:color="auto" w:fill="auto"/>
            <w:noWrap/>
            <w:vAlign w:val="bottom"/>
            <w:hideMark/>
          </w:tcPr>
          <w:p w14:paraId="6E540FFF"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Spondylosis without myelopathy or radiculopathy, thoracic region</w:t>
            </w:r>
          </w:p>
        </w:tc>
      </w:tr>
      <w:tr w:rsidR="00C22D90" w:rsidRPr="00D52E67" w14:paraId="51FF7057" w14:textId="77777777" w:rsidTr="00CF09A4">
        <w:trPr>
          <w:trHeight w:val="204"/>
        </w:trPr>
        <w:tc>
          <w:tcPr>
            <w:tcW w:w="1340" w:type="dxa"/>
            <w:tcBorders>
              <w:top w:val="nil"/>
              <w:left w:val="nil"/>
              <w:bottom w:val="nil"/>
              <w:right w:val="nil"/>
            </w:tcBorders>
            <w:shd w:val="clear" w:color="auto" w:fill="auto"/>
            <w:noWrap/>
            <w:vAlign w:val="bottom"/>
            <w:hideMark/>
          </w:tcPr>
          <w:p w14:paraId="76969228" w14:textId="77777777" w:rsidR="00C22D90" w:rsidRPr="00D52E67" w:rsidRDefault="00C22D90" w:rsidP="00C22D90">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09720A29"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721.3</w:t>
            </w:r>
          </w:p>
        </w:tc>
        <w:tc>
          <w:tcPr>
            <w:tcW w:w="2660" w:type="dxa"/>
            <w:tcBorders>
              <w:top w:val="nil"/>
              <w:left w:val="nil"/>
              <w:bottom w:val="nil"/>
              <w:right w:val="nil"/>
            </w:tcBorders>
            <w:shd w:val="clear" w:color="auto" w:fill="auto"/>
            <w:noWrap/>
            <w:vAlign w:val="bottom"/>
            <w:hideMark/>
          </w:tcPr>
          <w:p w14:paraId="76FC83A9"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Spondylosis</w:t>
            </w:r>
          </w:p>
        </w:tc>
        <w:tc>
          <w:tcPr>
            <w:tcW w:w="793" w:type="dxa"/>
            <w:tcBorders>
              <w:top w:val="nil"/>
              <w:left w:val="nil"/>
              <w:bottom w:val="nil"/>
              <w:right w:val="nil"/>
            </w:tcBorders>
            <w:shd w:val="clear" w:color="auto" w:fill="auto"/>
            <w:noWrap/>
            <w:vAlign w:val="bottom"/>
            <w:hideMark/>
          </w:tcPr>
          <w:p w14:paraId="5053D026"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M47.817</w:t>
            </w:r>
          </w:p>
        </w:tc>
        <w:tc>
          <w:tcPr>
            <w:tcW w:w="4575" w:type="dxa"/>
            <w:tcBorders>
              <w:top w:val="nil"/>
              <w:left w:val="nil"/>
              <w:bottom w:val="nil"/>
              <w:right w:val="nil"/>
            </w:tcBorders>
            <w:shd w:val="clear" w:color="auto" w:fill="auto"/>
            <w:noWrap/>
            <w:vAlign w:val="bottom"/>
            <w:hideMark/>
          </w:tcPr>
          <w:p w14:paraId="3A650F0E"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Spondylosis without myelopathy or radiculopathy, lumbosacral region</w:t>
            </w:r>
          </w:p>
        </w:tc>
      </w:tr>
      <w:tr w:rsidR="00C22D90" w:rsidRPr="00D52E67" w14:paraId="54F9E1DC" w14:textId="77777777" w:rsidTr="00CF09A4">
        <w:trPr>
          <w:trHeight w:val="204"/>
        </w:trPr>
        <w:tc>
          <w:tcPr>
            <w:tcW w:w="1340" w:type="dxa"/>
            <w:tcBorders>
              <w:top w:val="nil"/>
              <w:left w:val="nil"/>
              <w:bottom w:val="nil"/>
              <w:right w:val="nil"/>
            </w:tcBorders>
            <w:shd w:val="clear" w:color="auto" w:fill="auto"/>
            <w:noWrap/>
            <w:vAlign w:val="bottom"/>
            <w:hideMark/>
          </w:tcPr>
          <w:p w14:paraId="4F8594CB" w14:textId="77777777" w:rsidR="00C22D90" w:rsidRPr="00D52E67" w:rsidRDefault="00C22D90" w:rsidP="00C22D90">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2AA0BC2"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723.1</w:t>
            </w:r>
          </w:p>
        </w:tc>
        <w:tc>
          <w:tcPr>
            <w:tcW w:w="2660" w:type="dxa"/>
            <w:tcBorders>
              <w:top w:val="nil"/>
              <w:left w:val="nil"/>
              <w:bottom w:val="nil"/>
              <w:right w:val="nil"/>
            </w:tcBorders>
            <w:shd w:val="clear" w:color="auto" w:fill="auto"/>
            <w:noWrap/>
            <w:vAlign w:val="bottom"/>
            <w:hideMark/>
          </w:tcPr>
          <w:p w14:paraId="6091ED69"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Pain, Neck </w:t>
            </w:r>
          </w:p>
        </w:tc>
        <w:tc>
          <w:tcPr>
            <w:tcW w:w="793" w:type="dxa"/>
            <w:tcBorders>
              <w:top w:val="nil"/>
              <w:left w:val="nil"/>
              <w:bottom w:val="nil"/>
              <w:right w:val="nil"/>
            </w:tcBorders>
            <w:shd w:val="clear" w:color="auto" w:fill="auto"/>
            <w:noWrap/>
            <w:vAlign w:val="bottom"/>
            <w:hideMark/>
          </w:tcPr>
          <w:p w14:paraId="594DD07A"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M54.2 </w:t>
            </w:r>
          </w:p>
        </w:tc>
        <w:tc>
          <w:tcPr>
            <w:tcW w:w="4575" w:type="dxa"/>
            <w:tcBorders>
              <w:top w:val="nil"/>
              <w:left w:val="nil"/>
              <w:bottom w:val="nil"/>
              <w:right w:val="nil"/>
            </w:tcBorders>
            <w:shd w:val="clear" w:color="auto" w:fill="auto"/>
            <w:noWrap/>
            <w:vAlign w:val="bottom"/>
            <w:hideMark/>
          </w:tcPr>
          <w:p w14:paraId="1943B16A"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Cervicalgia </w:t>
            </w:r>
          </w:p>
        </w:tc>
      </w:tr>
      <w:tr w:rsidR="00C22D90" w:rsidRPr="00D52E67" w14:paraId="075BB08B" w14:textId="77777777" w:rsidTr="00A54A32">
        <w:trPr>
          <w:trHeight w:val="180"/>
        </w:trPr>
        <w:tc>
          <w:tcPr>
            <w:tcW w:w="1340" w:type="dxa"/>
            <w:tcBorders>
              <w:top w:val="nil"/>
              <w:left w:val="nil"/>
              <w:bottom w:val="nil"/>
              <w:right w:val="nil"/>
            </w:tcBorders>
            <w:shd w:val="clear" w:color="auto" w:fill="auto"/>
            <w:noWrap/>
            <w:vAlign w:val="bottom"/>
            <w:hideMark/>
          </w:tcPr>
          <w:p w14:paraId="115A9129" w14:textId="77777777" w:rsidR="00C22D90" w:rsidRPr="00D52E67" w:rsidRDefault="00C22D90" w:rsidP="00C22D90">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A7F9C5F" w14:textId="798D5A6A" w:rsidR="00C22D90" w:rsidRPr="00D52E67" w:rsidRDefault="00A54A32" w:rsidP="00C22D9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724</w:t>
            </w:r>
            <w:r w:rsidR="00C22D90" w:rsidRPr="00D52E67">
              <w:rPr>
                <w:rFonts w:ascii="Arial Narrow" w:eastAsia="Times New Roman" w:hAnsi="Arial Narrow" w:cs="Calibri"/>
                <w:color w:val="000000"/>
                <w:sz w:val="16"/>
                <w:szCs w:val="16"/>
              </w:rPr>
              <w:t>.1</w:t>
            </w:r>
          </w:p>
        </w:tc>
        <w:tc>
          <w:tcPr>
            <w:tcW w:w="2660" w:type="dxa"/>
            <w:tcBorders>
              <w:top w:val="nil"/>
              <w:left w:val="nil"/>
              <w:bottom w:val="nil"/>
              <w:right w:val="nil"/>
            </w:tcBorders>
            <w:shd w:val="clear" w:color="auto" w:fill="auto"/>
            <w:noWrap/>
            <w:vAlign w:val="bottom"/>
            <w:hideMark/>
          </w:tcPr>
          <w:p w14:paraId="6C9ED77A" w14:textId="77777777" w:rsidR="00C22D90" w:rsidRPr="00485AFC" w:rsidRDefault="00C22D90" w:rsidP="00C22D90">
            <w:pPr>
              <w:spacing w:after="0" w:line="240" w:lineRule="auto"/>
              <w:rPr>
                <w:rFonts w:ascii="Arial Narrow" w:eastAsia="Times New Roman" w:hAnsi="Arial Narrow" w:cs="Calibri"/>
                <w:color w:val="000000"/>
                <w:sz w:val="16"/>
                <w:szCs w:val="16"/>
                <w:highlight w:val="green"/>
              </w:rPr>
            </w:pPr>
            <w:r w:rsidRPr="00A54A32">
              <w:rPr>
                <w:rFonts w:ascii="Arial Narrow" w:eastAsia="Times New Roman" w:hAnsi="Arial Narrow" w:cs="Calibri"/>
                <w:color w:val="000000"/>
                <w:sz w:val="16"/>
                <w:szCs w:val="16"/>
              </w:rPr>
              <w:t>Pain Thoracic Spine</w:t>
            </w:r>
          </w:p>
        </w:tc>
        <w:tc>
          <w:tcPr>
            <w:tcW w:w="793" w:type="dxa"/>
            <w:tcBorders>
              <w:top w:val="nil"/>
              <w:left w:val="nil"/>
              <w:bottom w:val="nil"/>
              <w:right w:val="nil"/>
            </w:tcBorders>
            <w:shd w:val="clear" w:color="auto" w:fill="auto"/>
            <w:noWrap/>
            <w:vAlign w:val="bottom"/>
            <w:hideMark/>
          </w:tcPr>
          <w:p w14:paraId="24BD63E6"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M54.6</w:t>
            </w:r>
          </w:p>
        </w:tc>
        <w:tc>
          <w:tcPr>
            <w:tcW w:w="4575" w:type="dxa"/>
            <w:tcBorders>
              <w:top w:val="nil"/>
              <w:left w:val="nil"/>
              <w:bottom w:val="nil"/>
              <w:right w:val="nil"/>
            </w:tcBorders>
            <w:shd w:val="clear" w:color="auto" w:fill="auto"/>
            <w:noWrap/>
            <w:vAlign w:val="bottom"/>
            <w:hideMark/>
          </w:tcPr>
          <w:p w14:paraId="10AE3CB5"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Pain in thoracic spine</w:t>
            </w:r>
          </w:p>
        </w:tc>
      </w:tr>
      <w:tr w:rsidR="00C22D90" w:rsidRPr="00D52E67" w14:paraId="2285E8B0" w14:textId="77777777" w:rsidTr="00CF09A4">
        <w:trPr>
          <w:trHeight w:val="204"/>
        </w:trPr>
        <w:tc>
          <w:tcPr>
            <w:tcW w:w="1340" w:type="dxa"/>
            <w:tcBorders>
              <w:top w:val="nil"/>
              <w:left w:val="nil"/>
              <w:bottom w:val="nil"/>
              <w:right w:val="nil"/>
            </w:tcBorders>
            <w:shd w:val="clear" w:color="auto" w:fill="auto"/>
            <w:noWrap/>
            <w:vAlign w:val="bottom"/>
            <w:hideMark/>
          </w:tcPr>
          <w:p w14:paraId="63906E3B" w14:textId="77777777" w:rsidR="00C22D90" w:rsidRPr="00D52E67" w:rsidRDefault="00C22D90" w:rsidP="00C22D90">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36E1ADF1"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724.2</w:t>
            </w:r>
          </w:p>
        </w:tc>
        <w:tc>
          <w:tcPr>
            <w:tcW w:w="2660" w:type="dxa"/>
            <w:tcBorders>
              <w:top w:val="nil"/>
              <w:left w:val="nil"/>
              <w:bottom w:val="nil"/>
              <w:right w:val="nil"/>
            </w:tcBorders>
            <w:shd w:val="clear" w:color="auto" w:fill="auto"/>
            <w:noWrap/>
            <w:vAlign w:val="bottom"/>
            <w:hideMark/>
          </w:tcPr>
          <w:p w14:paraId="0ADACE98"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Pain lower back</w:t>
            </w:r>
          </w:p>
        </w:tc>
        <w:tc>
          <w:tcPr>
            <w:tcW w:w="793" w:type="dxa"/>
            <w:tcBorders>
              <w:top w:val="nil"/>
              <w:left w:val="nil"/>
              <w:bottom w:val="nil"/>
              <w:right w:val="nil"/>
            </w:tcBorders>
            <w:shd w:val="clear" w:color="auto" w:fill="auto"/>
            <w:noWrap/>
            <w:vAlign w:val="bottom"/>
            <w:hideMark/>
          </w:tcPr>
          <w:p w14:paraId="0734611C"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M54.5</w:t>
            </w:r>
          </w:p>
        </w:tc>
        <w:tc>
          <w:tcPr>
            <w:tcW w:w="4575" w:type="dxa"/>
            <w:tcBorders>
              <w:top w:val="nil"/>
              <w:left w:val="nil"/>
              <w:bottom w:val="nil"/>
              <w:right w:val="nil"/>
            </w:tcBorders>
            <w:shd w:val="clear" w:color="auto" w:fill="auto"/>
            <w:noWrap/>
            <w:vAlign w:val="bottom"/>
            <w:hideMark/>
          </w:tcPr>
          <w:p w14:paraId="7F7E1203" w14:textId="77777777" w:rsidR="00C22D90" w:rsidRPr="00D52E67" w:rsidRDefault="00C22D90" w:rsidP="00C22D90">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Low back pain</w:t>
            </w:r>
          </w:p>
        </w:tc>
      </w:tr>
      <w:tr w:rsidR="00CA77B2" w:rsidRPr="00D52E67" w14:paraId="6A61CB3F" w14:textId="77777777" w:rsidTr="00CF09A4">
        <w:trPr>
          <w:trHeight w:val="204"/>
          <w:ins w:id="1" w:author="James Whedon" w:date="2021-11-05T15:39:00Z"/>
        </w:trPr>
        <w:tc>
          <w:tcPr>
            <w:tcW w:w="1340" w:type="dxa"/>
            <w:tcBorders>
              <w:top w:val="nil"/>
              <w:left w:val="nil"/>
              <w:bottom w:val="nil"/>
              <w:right w:val="nil"/>
            </w:tcBorders>
            <w:shd w:val="clear" w:color="auto" w:fill="auto"/>
            <w:noWrap/>
            <w:vAlign w:val="bottom"/>
          </w:tcPr>
          <w:p w14:paraId="1A23AC64" w14:textId="0E784B8E" w:rsidR="00CA77B2" w:rsidRPr="00CA77B2" w:rsidRDefault="00CA77B2" w:rsidP="00CA77B2">
            <w:pPr>
              <w:spacing w:after="0" w:line="240" w:lineRule="auto"/>
              <w:jc w:val="center"/>
              <w:rPr>
                <w:ins w:id="2" w:author="James Whedon" w:date="2021-11-05T15:39:00Z"/>
                <w:rFonts w:ascii="Arial Narrow" w:eastAsia="Times New Roman" w:hAnsi="Arial Narrow" w:cs="Calibri"/>
                <w:color w:val="000000"/>
                <w:sz w:val="16"/>
                <w:szCs w:val="16"/>
              </w:rPr>
            </w:pPr>
            <w:ins w:id="3" w:author="James Whedon" w:date="2021-11-05T16:23:00Z">
              <w:r w:rsidRPr="00CA77B2">
                <w:rPr>
                  <w:rFonts w:ascii="Arial Narrow" w:eastAsia="Times New Roman" w:hAnsi="Arial Narrow" w:cs="Calibri"/>
                  <w:color w:val="000000"/>
                  <w:sz w:val="16"/>
                  <w:szCs w:val="16"/>
                </w:rPr>
                <w:t>1</w:t>
              </w:r>
            </w:ins>
          </w:p>
        </w:tc>
        <w:tc>
          <w:tcPr>
            <w:tcW w:w="860" w:type="dxa"/>
            <w:tcBorders>
              <w:top w:val="nil"/>
              <w:left w:val="nil"/>
              <w:bottom w:val="nil"/>
              <w:right w:val="nil"/>
            </w:tcBorders>
            <w:shd w:val="clear" w:color="auto" w:fill="auto"/>
            <w:noWrap/>
            <w:vAlign w:val="bottom"/>
          </w:tcPr>
          <w:p w14:paraId="65992BE0" w14:textId="0D307CFA" w:rsidR="00CA77B2" w:rsidRPr="00CA77B2" w:rsidRDefault="00CA77B2" w:rsidP="00CA77B2">
            <w:pPr>
              <w:spacing w:after="0" w:line="240" w:lineRule="auto"/>
              <w:rPr>
                <w:ins w:id="4" w:author="James Whedon" w:date="2021-11-05T15:39:00Z"/>
                <w:rFonts w:ascii="Arial Narrow" w:eastAsia="Times New Roman" w:hAnsi="Arial Narrow" w:cs="Calibri"/>
                <w:color w:val="000000"/>
                <w:sz w:val="16"/>
                <w:szCs w:val="16"/>
              </w:rPr>
            </w:pPr>
            <w:ins w:id="5" w:author="James Whedon" w:date="2021-11-05T15:39:00Z">
              <w:r w:rsidRPr="00CA77B2">
                <w:rPr>
                  <w:rFonts w:ascii="Arial Narrow" w:eastAsia="Times New Roman" w:hAnsi="Arial Narrow" w:cs="Calibri"/>
                  <w:color w:val="000000"/>
                  <w:sz w:val="16"/>
                  <w:szCs w:val="16"/>
                </w:rPr>
                <w:t>724.6</w:t>
              </w:r>
            </w:ins>
          </w:p>
        </w:tc>
        <w:tc>
          <w:tcPr>
            <w:tcW w:w="2660" w:type="dxa"/>
            <w:tcBorders>
              <w:top w:val="nil"/>
              <w:left w:val="nil"/>
              <w:bottom w:val="nil"/>
              <w:right w:val="nil"/>
            </w:tcBorders>
            <w:shd w:val="clear" w:color="auto" w:fill="auto"/>
            <w:noWrap/>
            <w:vAlign w:val="bottom"/>
          </w:tcPr>
          <w:p w14:paraId="40352F61" w14:textId="77034D03" w:rsidR="00CA77B2" w:rsidRPr="00CA77B2" w:rsidRDefault="00CA77B2" w:rsidP="00CA77B2">
            <w:pPr>
              <w:spacing w:after="0" w:line="240" w:lineRule="auto"/>
              <w:rPr>
                <w:ins w:id="6" w:author="James Whedon" w:date="2021-11-05T15:39:00Z"/>
                <w:rFonts w:ascii="Arial Narrow" w:eastAsia="Times New Roman" w:hAnsi="Arial Narrow" w:cs="Calibri"/>
                <w:color w:val="000000"/>
                <w:sz w:val="16"/>
                <w:szCs w:val="16"/>
              </w:rPr>
            </w:pPr>
            <w:ins w:id="7" w:author="James Whedon" w:date="2021-11-05T16:23:00Z">
              <w:r w:rsidRPr="00CA77B2">
                <w:rPr>
                  <w:rFonts w:ascii="Arial Narrow" w:eastAsia="Times New Roman" w:hAnsi="Arial Narrow" w:cs="Calibri"/>
                  <w:color w:val="000000"/>
                  <w:sz w:val="16"/>
                  <w:szCs w:val="16"/>
                </w:rPr>
                <w:t>Disorders of Sacrum</w:t>
              </w:r>
            </w:ins>
          </w:p>
        </w:tc>
        <w:tc>
          <w:tcPr>
            <w:tcW w:w="793" w:type="dxa"/>
            <w:tcBorders>
              <w:top w:val="nil"/>
              <w:left w:val="nil"/>
              <w:bottom w:val="nil"/>
              <w:right w:val="nil"/>
            </w:tcBorders>
            <w:shd w:val="clear" w:color="auto" w:fill="auto"/>
            <w:noWrap/>
            <w:vAlign w:val="bottom"/>
          </w:tcPr>
          <w:p w14:paraId="53677181" w14:textId="54AE6399" w:rsidR="00CA77B2" w:rsidRPr="00CA77B2" w:rsidRDefault="00CA77B2" w:rsidP="00CA77B2">
            <w:pPr>
              <w:spacing w:after="0" w:line="240" w:lineRule="auto"/>
              <w:rPr>
                <w:ins w:id="8" w:author="James Whedon" w:date="2021-11-05T15:39:00Z"/>
                <w:rFonts w:ascii="Arial Narrow" w:eastAsia="Times New Roman" w:hAnsi="Arial Narrow" w:cs="Calibri"/>
                <w:color w:val="000000"/>
                <w:sz w:val="16"/>
                <w:szCs w:val="16"/>
              </w:rPr>
            </w:pPr>
            <w:ins w:id="9" w:author="James Whedon" w:date="2021-11-05T16:23:00Z">
              <w:r w:rsidRPr="00CA77B2">
                <w:rPr>
                  <w:rFonts w:ascii="Arial Narrow" w:eastAsia="Times New Roman" w:hAnsi="Arial Narrow" w:cs="Calibri"/>
                  <w:color w:val="000000"/>
                  <w:sz w:val="16"/>
                  <w:szCs w:val="16"/>
                </w:rPr>
                <w:t>M53.3</w:t>
              </w:r>
            </w:ins>
          </w:p>
        </w:tc>
        <w:tc>
          <w:tcPr>
            <w:tcW w:w="4575" w:type="dxa"/>
            <w:tcBorders>
              <w:top w:val="nil"/>
              <w:left w:val="nil"/>
              <w:bottom w:val="nil"/>
              <w:right w:val="nil"/>
            </w:tcBorders>
            <w:shd w:val="clear" w:color="auto" w:fill="auto"/>
            <w:noWrap/>
            <w:vAlign w:val="bottom"/>
          </w:tcPr>
          <w:p w14:paraId="427A56D4" w14:textId="412FD9FF" w:rsidR="00CA77B2" w:rsidRPr="00CA77B2" w:rsidRDefault="00CA77B2" w:rsidP="00CA77B2">
            <w:pPr>
              <w:spacing w:after="0" w:line="240" w:lineRule="auto"/>
              <w:rPr>
                <w:ins w:id="10" w:author="James Whedon" w:date="2021-11-05T15:39:00Z"/>
                <w:rFonts w:ascii="Arial Narrow" w:eastAsia="Times New Roman" w:hAnsi="Arial Narrow" w:cs="Calibri"/>
                <w:color w:val="000000"/>
                <w:sz w:val="16"/>
                <w:szCs w:val="16"/>
              </w:rPr>
            </w:pPr>
            <w:ins w:id="11" w:author="James Whedon" w:date="2021-11-05T16:23:00Z">
              <w:r w:rsidRPr="00CA77B2">
                <w:rPr>
                  <w:rFonts w:ascii="Arial Narrow" w:eastAsia="Times New Roman" w:hAnsi="Arial Narrow" w:cs="Calibri"/>
                  <w:color w:val="000000"/>
                  <w:sz w:val="16"/>
                  <w:szCs w:val="16"/>
                </w:rPr>
                <w:t>Sacrococcygeal disorders, not elsewhere classified</w:t>
              </w:r>
            </w:ins>
          </w:p>
        </w:tc>
      </w:tr>
      <w:tr w:rsidR="00CA77B2" w:rsidRPr="00D52E67" w14:paraId="0D624A2C" w14:textId="77777777" w:rsidTr="00CF09A4">
        <w:trPr>
          <w:trHeight w:val="204"/>
        </w:trPr>
        <w:tc>
          <w:tcPr>
            <w:tcW w:w="1340" w:type="dxa"/>
            <w:tcBorders>
              <w:top w:val="nil"/>
              <w:left w:val="nil"/>
              <w:bottom w:val="nil"/>
              <w:right w:val="nil"/>
            </w:tcBorders>
            <w:shd w:val="clear" w:color="auto" w:fill="auto"/>
            <w:noWrap/>
            <w:vAlign w:val="bottom"/>
            <w:hideMark/>
          </w:tcPr>
          <w:p w14:paraId="063C7B7D" w14:textId="77777777" w:rsidR="00CA77B2" w:rsidRPr="00CA77B2" w:rsidRDefault="00CA77B2" w:rsidP="00CA77B2">
            <w:pPr>
              <w:spacing w:after="0" w:line="240" w:lineRule="auto"/>
              <w:jc w:val="center"/>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95A0BD4"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724.79</w:t>
            </w:r>
          </w:p>
        </w:tc>
        <w:tc>
          <w:tcPr>
            <w:tcW w:w="2660" w:type="dxa"/>
            <w:tcBorders>
              <w:top w:val="nil"/>
              <w:left w:val="nil"/>
              <w:bottom w:val="nil"/>
              <w:right w:val="nil"/>
            </w:tcBorders>
            <w:shd w:val="clear" w:color="auto" w:fill="auto"/>
            <w:noWrap/>
            <w:vAlign w:val="bottom"/>
            <w:hideMark/>
          </w:tcPr>
          <w:p w14:paraId="6E849E4D" w14:textId="77777777" w:rsidR="00CA77B2" w:rsidRPr="00CA77B2" w:rsidRDefault="00CA77B2" w:rsidP="00CA77B2">
            <w:pPr>
              <w:spacing w:after="0" w:line="240" w:lineRule="auto"/>
              <w:rPr>
                <w:rFonts w:ascii="Arial Narrow" w:eastAsia="Times New Roman" w:hAnsi="Arial Narrow" w:cs="Calibri"/>
                <w:color w:val="000000"/>
                <w:sz w:val="16"/>
                <w:szCs w:val="16"/>
              </w:rPr>
            </w:pPr>
            <w:proofErr w:type="spellStart"/>
            <w:r w:rsidRPr="00CA77B2">
              <w:rPr>
                <w:rFonts w:ascii="Arial Narrow" w:eastAsia="Times New Roman" w:hAnsi="Arial Narrow" w:cs="Calibri"/>
                <w:color w:val="000000"/>
                <w:sz w:val="16"/>
                <w:szCs w:val="16"/>
              </w:rPr>
              <w:t>Coccyxgodynia</w:t>
            </w:r>
            <w:proofErr w:type="spellEnd"/>
          </w:p>
        </w:tc>
        <w:tc>
          <w:tcPr>
            <w:tcW w:w="793" w:type="dxa"/>
            <w:tcBorders>
              <w:top w:val="nil"/>
              <w:left w:val="nil"/>
              <w:bottom w:val="nil"/>
              <w:right w:val="nil"/>
            </w:tcBorders>
            <w:shd w:val="clear" w:color="auto" w:fill="auto"/>
            <w:noWrap/>
            <w:vAlign w:val="bottom"/>
            <w:hideMark/>
          </w:tcPr>
          <w:p w14:paraId="70B9EB74"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M53.3</w:t>
            </w:r>
          </w:p>
        </w:tc>
        <w:tc>
          <w:tcPr>
            <w:tcW w:w="4575" w:type="dxa"/>
            <w:tcBorders>
              <w:top w:val="nil"/>
              <w:left w:val="nil"/>
              <w:bottom w:val="nil"/>
              <w:right w:val="nil"/>
            </w:tcBorders>
            <w:shd w:val="clear" w:color="auto" w:fill="auto"/>
            <w:noWrap/>
            <w:vAlign w:val="bottom"/>
            <w:hideMark/>
          </w:tcPr>
          <w:p w14:paraId="278AA82B"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Sacrococcygeal disorders, not elsewhere classified</w:t>
            </w:r>
          </w:p>
        </w:tc>
      </w:tr>
      <w:tr w:rsidR="00CA77B2" w:rsidRPr="00D52E67" w14:paraId="3054BBDA" w14:textId="77777777" w:rsidTr="00CF09A4">
        <w:trPr>
          <w:trHeight w:val="204"/>
          <w:ins w:id="12" w:author="James Whedon" w:date="2021-11-05T15:38:00Z"/>
        </w:trPr>
        <w:tc>
          <w:tcPr>
            <w:tcW w:w="1340" w:type="dxa"/>
            <w:tcBorders>
              <w:top w:val="nil"/>
              <w:left w:val="nil"/>
              <w:bottom w:val="nil"/>
              <w:right w:val="nil"/>
            </w:tcBorders>
            <w:shd w:val="clear" w:color="auto" w:fill="auto"/>
            <w:noWrap/>
            <w:vAlign w:val="bottom"/>
          </w:tcPr>
          <w:p w14:paraId="5CAC265E" w14:textId="5CA4113D" w:rsidR="00CA77B2" w:rsidRPr="00CA77B2" w:rsidRDefault="00CA77B2" w:rsidP="00CA77B2">
            <w:pPr>
              <w:spacing w:after="0" w:line="240" w:lineRule="auto"/>
              <w:jc w:val="center"/>
              <w:rPr>
                <w:ins w:id="13" w:author="James Whedon" w:date="2021-11-05T15:38:00Z"/>
                <w:rFonts w:ascii="Arial Narrow" w:eastAsia="Times New Roman" w:hAnsi="Arial Narrow" w:cs="Calibri"/>
                <w:color w:val="000000"/>
                <w:sz w:val="16"/>
                <w:szCs w:val="16"/>
              </w:rPr>
            </w:pPr>
            <w:ins w:id="14" w:author="James Whedon" w:date="2021-11-05T16:18:00Z">
              <w:r w:rsidRPr="00CA77B2">
                <w:rPr>
                  <w:rFonts w:ascii="Arial Narrow" w:eastAsia="Times New Roman" w:hAnsi="Arial Narrow" w:cs="Calibri"/>
                  <w:color w:val="000000"/>
                  <w:sz w:val="16"/>
                  <w:szCs w:val="16"/>
                </w:rPr>
                <w:t>1</w:t>
              </w:r>
            </w:ins>
          </w:p>
        </w:tc>
        <w:tc>
          <w:tcPr>
            <w:tcW w:w="860" w:type="dxa"/>
            <w:tcBorders>
              <w:top w:val="nil"/>
              <w:left w:val="nil"/>
              <w:bottom w:val="nil"/>
              <w:right w:val="nil"/>
            </w:tcBorders>
            <w:shd w:val="clear" w:color="auto" w:fill="auto"/>
            <w:noWrap/>
            <w:vAlign w:val="bottom"/>
          </w:tcPr>
          <w:p w14:paraId="5348C7A7" w14:textId="03A74A15" w:rsidR="00CA77B2" w:rsidRPr="00CA77B2" w:rsidRDefault="00CA77B2" w:rsidP="00CA77B2">
            <w:pPr>
              <w:spacing w:after="0" w:line="240" w:lineRule="auto"/>
              <w:rPr>
                <w:ins w:id="15" w:author="James Whedon" w:date="2021-11-05T15:38:00Z"/>
                <w:rFonts w:ascii="Arial Narrow" w:eastAsia="Times New Roman" w:hAnsi="Arial Narrow" w:cs="Calibri"/>
                <w:color w:val="000000"/>
                <w:sz w:val="16"/>
                <w:szCs w:val="16"/>
              </w:rPr>
            </w:pPr>
            <w:ins w:id="16" w:author="James Whedon" w:date="2021-11-05T15:38:00Z">
              <w:r w:rsidRPr="00CA77B2">
                <w:rPr>
                  <w:rFonts w:ascii="Arial Narrow" w:eastAsia="Times New Roman" w:hAnsi="Arial Narrow" w:cs="Calibri"/>
                  <w:color w:val="000000"/>
                  <w:sz w:val="16"/>
                  <w:szCs w:val="16"/>
                </w:rPr>
                <w:t>729.1</w:t>
              </w:r>
            </w:ins>
          </w:p>
        </w:tc>
        <w:tc>
          <w:tcPr>
            <w:tcW w:w="2660" w:type="dxa"/>
            <w:tcBorders>
              <w:top w:val="nil"/>
              <w:left w:val="nil"/>
              <w:bottom w:val="nil"/>
              <w:right w:val="nil"/>
            </w:tcBorders>
            <w:shd w:val="clear" w:color="auto" w:fill="auto"/>
            <w:noWrap/>
            <w:vAlign w:val="bottom"/>
          </w:tcPr>
          <w:p w14:paraId="2A2033E7" w14:textId="08CCF7C8" w:rsidR="00CA77B2" w:rsidRPr="00CA77B2" w:rsidRDefault="00CA77B2" w:rsidP="00CA77B2">
            <w:pPr>
              <w:spacing w:after="0" w:line="240" w:lineRule="auto"/>
              <w:rPr>
                <w:ins w:id="17" w:author="James Whedon" w:date="2021-11-05T15:38:00Z"/>
                <w:rFonts w:ascii="Arial Narrow" w:eastAsia="Times New Roman" w:hAnsi="Arial Narrow" w:cs="Calibri"/>
                <w:color w:val="000000"/>
                <w:sz w:val="16"/>
                <w:szCs w:val="16"/>
              </w:rPr>
            </w:pPr>
            <w:ins w:id="18" w:author="James Whedon" w:date="2021-11-05T16:18:00Z">
              <w:r w:rsidRPr="00CA77B2">
                <w:rPr>
                  <w:rFonts w:ascii="Arial Narrow" w:eastAsia="Times New Roman" w:hAnsi="Arial Narrow" w:cs="Calibri"/>
                  <w:color w:val="000000"/>
                  <w:sz w:val="16"/>
                  <w:szCs w:val="16"/>
                </w:rPr>
                <w:t>Myositis</w:t>
              </w:r>
            </w:ins>
          </w:p>
        </w:tc>
        <w:tc>
          <w:tcPr>
            <w:tcW w:w="793" w:type="dxa"/>
            <w:tcBorders>
              <w:top w:val="nil"/>
              <w:left w:val="nil"/>
              <w:bottom w:val="nil"/>
              <w:right w:val="nil"/>
            </w:tcBorders>
            <w:shd w:val="clear" w:color="auto" w:fill="auto"/>
            <w:noWrap/>
            <w:vAlign w:val="bottom"/>
          </w:tcPr>
          <w:p w14:paraId="3073DD6A" w14:textId="73801BCA" w:rsidR="00CA77B2" w:rsidRPr="00CA77B2" w:rsidRDefault="00CA77B2" w:rsidP="00CA77B2">
            <w:pPr>
              <w:spacing w:after="0" w:line="240" w:lineRule="auto"/>
              <w:rPr>
                <w:ins w:id="19" w:author="James Whedon" w:date="2021-11-05T15:38:00Z"/>
                <w:rFonts w:ascii="Arial Narrow" w:eastAsia="Times New Roman" w:hAnsi="Arial Narrow" w:cs="Calibri"/>
                <w:color w:val="000000"/>
                <w:sz w:val="16"/>
                <w:szCs w:val="16"/>
              </w:rPr>
            </w:pPr>
            <w:ins w:id="20" w:author="James Whedon" w:date="2021-11-05T16:22:00Z">
              <w:r w:rsidRPr="00CA77B2">
                <w:rPr>
                  <w:rFonts w:ascii="Arial Narrow" w:eastAsia="Times New Roman" w:hAnsi="Arial Narrow" w:cs="Calibri"/>
                  <w:color w:val="000000"/>
                  <w:sz w:val="16"/>
                  <w:szCs w:val="16"/>
                </w:rPr>
                <w:t>M609</w:t>
              </w:r>
            </w:ins>
          </w:p>
        </w:tc>
        <w:tc>
          <w:tcPr>
            <w:tcW w:w="4575" w:type="dxa"/>
            <w:tcBorders>
              <w:top w:val="nil"/>
              <w:left w:val="nil"/>
              <w:bottom w:val="nil"/>
              <w:right w:val="nil"/>
            </w:tcBorders>
            <w:shd w:val="clear" w:color="auto" w:fill="auto"/>
            <w:noWrap/>
            <w:vAlign w:val="bottom"/>
          </w:tcPr>
          <w:p w14:paraId="680203B2" w14:textId="4AC0872C" w:rsidR="00CA77B2" w:rsidRPr="00CA77B2" w:rsidRDefault="00CA77B2" w:rsidP="00CA77B2">
            <w:pPr>
              <w:spacing w:after="0" w:line="240" w:lineRule="auto"/>
              <w:rPr>
                <w:ins w:id="21" w:author="James Whedon" w:date="2021-11-05T15:38:00Z"/>
                <w:rFonts w:ascii="Arial Narrow" w:eastAsia="Times New Roman" w:hAnsi="Arial Narrow" w:cs="Calibri"/>
                <w:color w:val="000000"/>
                <w:sz w:val="16"/>
                <w:szCs w:val="16"/>
              </w:rPr>
            </w:pPr>
            <w:ins w:id="22" w:author="James Whedon" w:date="2021-11-05T16:21:00Z">
              <w:r w:rsidRPr="00CA77B2">
                <w:rPr>
                  <w:rFonts w:ascii="Arial Narrow" w:eastAsia="Times New Roman" w:hAnsi="Arial Narrow" w:cs="Calibri"/>
                  <w:color w:val="000000"/>
                  <w:sz w:val="16"/>
                  <w:szCs w:val="16"/>
                </w:rPr>
                <w:t>Myositis, unspecified</w:t>
              </w:r>
            </w:ins>
          </w:p>
        </w:tc>
      </w:tr>
      <w:tr w:rsidR="00CA77B2" w:rsidRPr="00D52E67" w14:paraId="27FCCBE2" w14:textId="77777777" w:rsidTr="00240B0A">
        <w:trPr>
          <w:trHeight w:val="204"/>
          <w:ins w:id="23" w:author="James Whedon" w:date="2021-11-05T16:19:00Z"/>
        </w:trPr>
        <w:tc>
          <w:tcPr>
            <w:tcW w:w="1340" w:type="dxa"/>
            <w:tcBorders>
              <w:top w:val="nil"/>
              <w:left w:val="nil"/>
              <w:bottom w:val="nil"/>
              <w:right w:val="nil"/>
            </w:tcBorders>
            <w:shd w:val="clear" w:color="auto" w:fill="auto"/>
            <w:noWrap/>
            <w:vAlign w:val="bottom"/>
          </w:tcPr>
          <w:p w14:paraId="6E2A63EA" w14:textId="2DBC6688" w:rsidR="00CA77B2" w:rsidRPr="00CA77B2" w:rsidRDefault="00CA77B2" w:rsidP="00CA77B2">
            <w:pPr>
              <w:spacing w:after="0" w:line="240" w:lineRule="auto"/>
              <w:jc w:val="center"/>
              <w:rPr>
                <w:ins w:id="24" w:author="James Whedon" w:date="2021-11-05T16:19:00Z"/>
                <w:rFonts w:ascii="Arial Narrow" w:eastAsia="Times New Roman" w:hAnsi="Arial Narrow" w:cs="Calibri"/>
                <w:color w:val="000000"/>
                <w:sz w:val="16"/>
                <w:szCs w:val="16"/>
              </w:rPr>
            </w:pPr>
            <w:ins w:id="25" w:author="James Whedon" w:date="2021-11-05T16:19:00Z">
              <w:r w:rsidRPr="00CA77B2">
                <w:rPr>
                  <w:rFonts w:ascii="Arial Narrow" w:eastAsia="Times New Roman" w:hAnsi="Arial Narrow" w:cs="Calibri"/>
                  <w:color w:val="000000"/>
                  <w:sz w:val="16"/>
                  <w:szCs w:val="16"/>
                </w:rPr>
                <w:t>1</w:t>
              </w:r>
            </w:ins>
          </w:p>
        </w:tc>
        <w:tc>
          <w:tcPr>
            <w:tcW w:w="860" w:type="dxa"/>
            <w:tcBorders>
              <w:top w:val="nil"/>
              <w:left w:val="nil"/>
              <w:bottom w:val="nil"/>
              <w:right w:val="nil"/>
            </w:tcBorders>
            <w:shd w:val="clear" w:color="auto" w:fill="auto"/>
            <w:noWrap/>
            <w:vAlign w:val="bottom"/>
          </w:tcPr>
          <w:p w14:paraId="6B4801EA" w14:textId="128E4506" w:rsidR="00CA77B2" w:rsidRPr="00CA77B2" w:rsidRDefault="00CA77B2" w:rsidP="00CA77B2">
            <w:pPr>
              <w:spacing w:after="0" w:line="240" w:lineRule="auto"/>
              <w:rPr>
                <w:ins w:id="26" w:author="James Whedon" w:date="2021-11-05T16:19:00Z"/>
                <w:rFonts w:ascii="Arial Narrow" w:eastAsia="Times New Roman" w:hAnsi="Arial Narrow" w:cs="Calibri"/>
                <w:color w:val="000000"/>
                <w:sz w:val="16"/>
                <w:szCs w:val="16"/>
              </w:rPr>
            </w:pPr>
            <w:ins w:id="27" w:author="James Whedon" w:date="2021-11-05T16:19:00Z">
              <w:r w:rsidRPr="00CA77B2">
                <w:rPr>
                  <w:rFonts w:ascii="Arial Narrow" w:eastAsia="Times New Roman" w:hAnsi="Arial Narrow" w:cs="Calibri"/>
                  <w:color w:val="000000"/>
                  <w:sz w:val="16"/>
                  <w:szCs w:val="16"/>
                </w:rPr>
                <w:t>729.1</w:t>
              </w:r>
            </w:ins>
          </w:p>
        </w:tc>
        <w:tc>
          <w:tcPr>
            <w:tcW w:w="2660" w:type="dxa"/>
            <w:tcBorders>
              <w:top w:val="nil"/>
              <w:left w:val="nil"/>
              <w:bottom w:val="nil"/>
              <w:right w:val="nil"/>
            </w:tcBorders>
            <w:shd w:val="clear" w:color="auto" w:fill="auto"/>
            <w:noWrap/>
          </w:tcPr>
          <w:p w14:paraId="447E5C3A" w14:textId="6872F77F" w:rsidR="00CA77B2" w:rsidRPr="00CA77B2" w:rsidRDefault="00CA77B2" w:rsidP="00CA77B2">
            <w:pPr>
              <w:spacing w:after="0" w:line="240" w:lineRule="auto"/>
              <w:rPr>
                <w:ins w:id="28" w:author="James Whedon" w:date="2021-11-05T16:19:00Z"/>
                <w:rFonts w:ascii="Arial Narrow" w:eastAsia="Times New Roman" w:hAnsi="Arial Narrow" w:cs="Calibri"/>
                <w:color w:val="000000"/>
                <w:sz w:val="16"/>
                <w:szCs w:val="16"/>
              </w:rPr>
            </w:pPr>
            <w:ins w:id="29" w:author="James Whedon" w:date="2021-11-05T16:19:00Z">
              <w:r w:rsidRPr="00CA77B2">
                <w:rPr>
                  <w:rFonts w:ascii="Arial Narrow" w:eastAsia="Times New Roman" w:hAnsi="Arial Narrow" w:cs="Calibri"/>
                  <w:color w:val="000000"/>
                  <w:sz w:val="16"/>
                  <w:szCs w:val="16"/>
                </w:rPr>
                <w:t>Myositis</w:t>
              </w:r>
            </w:ins>
          </w:p>
        </w:tc>
        <w:tc>
          <w:tcPr>
            <w:tcW w:w="793" w:type="dxa"/>
            <w:tcBorders>
              <w:top w:val="nil"/>
              <w:left w:val="nil"/>
              <w:bottom w:val="nil"/>
              <w:right w:val="nil"/>
            </w:tcBorders>
            <w:shd w:val="clear" w:color="auto" w:fill="auto"/>
            <w:noWrap/>
            <w:vAlign w:val="bottom"/>
          </w:tcPr>
          <w:p w14:paraId="3EA4FE67" w14:textId="79A109C7" w:rsidR="00CA77B2" w:rsidRPr="00CA77B2" w:rsidRDefault="00CA77B2" w:rsidP="00CA77B2">
            <w:pPr>
              <w:spacing w:after="0" w:line="240" w:lineRule="auto"/>
              <w:rPr>
                <w:ins w:id="30" w:author="James Whedon" w:date="2021-11-05T16:19:00Z"/>
                <w:rFonts w:ascii="Arial Narrow" w:eastAsia="Times New Roman" w:hAnsi="Arial Narrow" w:cs="Calibri"/>
                <w:color w:val="000000"/>
                <w:sz w:val="16"/>
                <w:szCs w:val="16"/>
              </w:rPr>
            </w:pPr>
            <w:ins w:id="31" w:author="James Whedon" w:date="2021-11-05T16:22:00Z">
              <w:r w:rsidRPr="00CA77B2">
                <w:rPr>
                  <w:rFonts w:ascii="Arial Narrow" w:eastAsia="Times New Roman" w:hAnsi="Arial Narrow" w:cs="Calibri"/>
                  <w:color w:val="000000"/>
                  <w:sz w:val="16"/>
                  <w:szCs w:val="16"/>
                </w:rPr>
                <w:t>M791</w:t>
              </w:r>
            </w:ins>
          </w:p>
        </w:tc>
        <w:tc>
          <w:tcPr>
            <w:tcW w:w="4575" w:type="dxa"/>
            <w:tcBorders>
              <w:top w:val="nil"/>
              <w:left w:val="nil"/>
              <w:bottom w:val="nil"/>
              <w:right w:val="nil"/>
            </w:tcBorders>
            <w:shd w:val="clear" w:color="auto" w:fill="auto"/>
            <w:noWrap/>
            <w:vAlign w:val="bottom"/>
          </w:tcPr>
          <w:p w14:paraId="5AC08D62" w14:textId="3ACEB425" w:rsidR="00CA77B2" w:rsidRPr="00CA77B2" w:rsidRDefault="00CA77B2" w:rsidP="00CA77B2">
            <w:pPr>
              <w:spacing w:after="0" w:line="240" w:lineRule="auto"/>
              <w:rPr>
                <w:ins w:id="32" w:author="James Whedon" w:date="2021-11-05T16:19:00Z"/>
                <w:rFonts w:ascii="Arial Narrow" w:eastAsia="Times New Roman" w:hAnsi="Arial Narrow" w:cs="Calibri"/>
                <w:color w:val="000000"/>
                <w:sz w:val="16"/>
                <w:szCs w:val="16"/>
              </w:rPr>
            </w:pPr>
            <w:ins w:id="33" w:author="James Whedon" w:date="2021-11-05T16:21:00Z">
              <w:r w:rsidRPr="00CA77B2">
                <w:rPr>
                  <w:rFonts w:ascii="Arial Narrow" w:eastAsia="Times New Roman" w:hAnsi="Arial Narrow" w:cs="Calibri"/>
                  <w:color w:val="000000"/>
                  <w:sz w:val="16"/>
                  <w:szCs w:val="16"/>
                </w:rPr>
                <w:t>Myalgia</w:t>
              </w:r>
            </w:ins>
          </w:p>
        </w:tc>
      </w:tr>
      <w:tr w:rsidR="00CA77B2" w:rsidRPr="00D52E67" w14:paraId="66664229" w14:textId="77777777" w:rsidTr="00240B0A">
        <w:trPr>
          <w:trHeight w:val="204"/>
          <w:ins w:id="34" w:author="James Whedon" w:date="2021-11-05T16:19:00Z"/>
        </w:trPr>
        <w:tc>
          <w:tcPr>
            <w:tcW w:w="1340" w:type="dxa"/>
            <w:tcBorders>
              <w:top w:val="nil"/>
              <w:left w:val="nil"/>
              <w:bottom w:val="nil"/>
              <w:right w:val="nil"/>
            </w:tcBorders>
            <w:shd w:val="clear" w:color="auto" w:fill="auto"/>
            <w:noWrap/>
            <w:vAlign w:val="bottom"/>
          </w:tcPr>
          <w:p w14:paraId="3A8229FD" w14:textId="2FB62D39" w:rsidR="00CA77B2" w:rsidRPr="00CA77B2" w:rsidRDefault="00CA77B2" w:rsidP="00CA77B2">
            <w:pPr>
              <w:spacing w:after="0" w:line="240" w:lineRule="auto"/>
              <w:jc w:val="center"/>
              <w:rPr>
                <w:ins w:id="35" w:author="James Whedon" w:date="2021-11-05T16:19:00Z"/>
                <w:rFonts w:ascii="Arial Narrow" w:eastAsia="Times New Roman" w:hAnsi="Arial Narrow" w:cs="Calibri"/>
                <w:color w:val="000000"/>
                <w:sz w:val="16"/>
                <w:szCs w:val="16"/>
              </w:rPr>
            </w:pPr>
            <w:ins w:id="36" w:author="James Whedon" w:date="2021-11-05T16:19:00Z">
              <w:r w:rsidRPr="00CA77B2">
                <w:rPr>
                  <w:rFonts w:ascii="Arial Narrow" w:eastAsia="Times New Roman" w:hAnsi="Arial Narrow" w:cs="Calibri"/>
                  <w:color w:val="000000"/>
                  <w:sz w:val="16"/>
                  <w:szCs w:val="16"/>
                </w:rPr>
                <w:t>1</w:t>
              </w:r>
            </w:ins>
          </w:p>
        </w:tc>
        <w:tc>
          <w:tcPr>
            <w:tcW w:w="860" w:type="dxa"/>
            <w:tcBorders>
              <w:top w:val="nil"/>
              <w:left w:val="nil"/>
              <w:bottom w:val="nil"/>
              <w:right w:val="nil"/>
            </w:tcBorders>
            <w:shd w:val="clear" w:color="auto" w:fill="auto"/>
            <w:noWrap/>
            <w:vAlign w:val="bottom"/>
          </w:tcPr>
          <w:p w14:paraId="2E91921F" w14:textId="76FAB6DE" w:rsidR="00CA77B2" w:rsidRPr="00CA77B2" w:rsidRDefault="00CA77B2" w:rsidP="00CA77B2">
            <w:pPr>
              <w:spacing w:after="0" w:line="240" w:lineRule="auto"/>
              <w:rPr>
                <w:ins w:id="37" w:author="James Whedon" w:date="2021-11-05T16:19:00Z"/>
                <w:rFonts w:ascii="Arial Narrow" w:eastAsia="Times New Roman" w:hAnsi="Arial Narrow" w:cs="Calibri"/>
                <w:color w:val="000000"/>
                <w:sz w:val="16"/>
                <w:szCs w:val="16"/>
              </w:rPr>
            </w:pPr>
            <w:ins w:id="38" w:author="James Whedon" w:date="2021-11-05T16:19:00Z">
              <w:r w:rsidRPr="00CA77B2">
                <w:rPr>
                  <w:rFonts w:ascii="Arial Narrow" w:eastAsia="Times New Roman" w:hAnsi="Arial Narrow" w:cs="Calibri"/>
                  <w:color w:val="000000"/>
                  <w:sz w:val="16"/>
                  <w:szCs w:val="16"/>
                </w:rPr>
                <w:t>729.1</w:t>
              </w:r>
            </w:ins>
          </w:p>
        </w:tc>
        <w:tc>
          <w:tcPr>
            <w:tcW w:w="2660" w:type="dxa"/>
            <w:tcBorders>
              <w:top w:val="nil"/>
              <w:left w:val="nil"/>
              <w:bottom w:val="nil"/>
              <w:right w:val="nil"/>
            </w:tcBorders>
            <w:shd w:val="clear" w:color="auto" w:fill="auto"/>
            <w:noWrap/>
          </w:tcPr>
          <w:p w14:paraId="219F867B" w14:textId="1D8DB089" w:rsidR="00CA77B2" w:rsidRPr="00CA77B2" w:rsidRDefault="00CA77B2" w:rsidP="00CA77B2">
            <w:pPr>
              <w:spacing w:after="0" w:line="240" w:lineRule="auto"/>
              <w:rPr>
                <w:ins w:id="39" w:author="James Whedon" w:date="2021-11-05T16:19:00Z"/>
                <w:rFonts w:ascii="Arial Narrow" w:eastAsia="Times New Roman" w:hAnsi="Arial Narrow" w:cs="Calibri"/>
                <w:color w:val="000000"/>
                <w:sz w:val="16"/>
                <w:szCs w:val="16"/>
              </w:rPr>
            </w:pPr>
            <w:ins w:id="40" w:author="James Whedon" w:date="2021-11-05T16:19:00Z">
              <w:r w:rsidRPr="00CA77B2">
                <w:rPr>
                  <w:rFonts w:ascii="Arial Narrow" w:eastAsia="Times New Roman" w:hAnsi="Arial Narrow" w:cs="Calibri"/>
                  <w:color w:val="000000"/>
                  <w:sz w:val="16"/>
                  <w:szCs w:val="16"/>
                </w:rPr>
                <w:t>Myositis</w:t>
              </w:r>
            </w:ins>
          </w:p>
        </w:tc>
        <w:tc>
          <w:tcPr>
            <w:tcW w:w="793" w:type="dxa"/>
            <w:tcBorders>
              <w:top w:val="nil"/>
              <w:left w:val="nil"/>
              <w:bottom w:val="nil"/>
              <w:right w:val="nil"/>
            </w:tcBorders>
            <w:shd w:val="clear" w:color="auto" w:fill="auto"/>
            <w:noWrap/>
            <w:vAlign w:val="bottom"/>
          </w:tcPr>
          <w:p w14:paraId="7FF6E0A4" w14:textId="292C0D27" w:rsidR="00CA77B2" w:rsidRPr="00CA77B2" w:rsidRDefault="00CA77B2" w:rsidP="00CA77B2">
            <w:pPr>
              <w:spacing w:after="0" w:line="240" w:lineRule="auto"/>
              <w:rPr>
                <w:ins w:id="41" w:author="James Whedon" w:date="2021-11-05T16:19:00Z"/>
                <w:rFonts w:ascii="Arial Narrow" w:eastAsia="Times New Roman" w:hAnsi="Arial Narrow" w:cs="Calibri"/>
                <w:color w:val="000000"/>
                <w:sz w:val="16"/>
                <w:szCs w:val="16"/>
              </w:rPr>
            </w:pPr>
            <w:ins w:id="42" w:author="James Whedon" w:date="2021-11-05T16:22:00Z">
              <w:r w:rsidRPr="00CA77B2">
                <w:rPr>
                  <w:rFonts w:ascii="Arial Narrow" w:eastAsia="Times New Roman" w:hAnsi="Arial Narrow" w:cs="Calibri"/>
                  <w:color w:val="000000"/>
                  <w:sz w:val="16"/>
                  <w:szCs w:val="16"/>
                </w:rPr>
                <w:t>M797</w:t>
              </w:r>
            </w:ins>
          </w:p>
        </w:tc>
        <w:tc>
          <w:tcPr>
            <w:tcW w:w="4575" w:type="dxa"/>
            <w:tcBorders>
              <w:top w:val="nil"/>
              <w:left w:val="nil"/>
              <w:bottom w:val="nil"/>
              <w:right w:val="nil"/>
            </w:tcBorders>
            <w:shd w:val="clear" w:color="auto" w:fill="auto"/>
            <w:noWrap/>
            <w:vAlign w:val="bottom"/>
          </w:tcPr>
          <w:p w14:paraId="3D14EA1D" w14:textId="7EC18969" w:rsidR="00CA77B2" w:rsidRPr="00CA77B2" w:rsidRDefault="00CA77B2" w:rsidP="00CA77B2">
            <w:pPr>
              <w:spacing w:after="0" w:line="240" w:lineRule="auto"/>
              <w:rPr>
                <w:ins w:id="43" w:author="James Whedon" w:date="2021-11-05T16:19:00Z"/>
                <w:rFonts w:ascii="Arial Narrow" w:eastAsia="Times New Roman" w:hAnsi="Arial Narrow" w:cs="Calibri"/>
                <w:color w:val="000000"/>
                <w:sz w:val="16"/>
                <w:szCs w:val="16"/>
              </w:rPr>
            </w:pPr>
            <w:ins w:id="44" w:author="James Whedon" w:date="2021-11-05T16:21:00Z">
              <w:r w:rsidRPr="00CA77B2">
                <w:rPr>
                  <w:rFonts w:ascii="Arial Narrow" w:eastAsia="Times New Roman" w:hAnsi="Arial Narrow" w:cs="Calibri"/>
                  <w:color w:val="000000"/>
                  <w:sz w:val="16"/>
                  <w:szCs w:val="16"/>
                </w:rPr>
                <w:t>Fibromyalgia</w:t>
              </w:r>
            </w:ins>
          </w:p>
        </w:tc>
      </w:tr>
      <w:tr w:rsidR="00CA77B2" w:rsidRPr="00D52E67" w14:paraId="247DFB9E" w14:textId="77777777" w:rsidTr="00CF09A4">
        <w:trPr>
          <w:trHeight w:val="204"/>
        </w:trPr>
        <w:tc>
          <w:tcPr>
            <w:tcW w:w="1340" w:type="dxa"/>
            <w:tcBorders>
              <w:top w:val="nil"/>
              <w:left w:val="nil"/>
              <w:bottom w:val="nil"/>
              <w:right w:val="nil"/>
            </w:tcBorders>
            <w:shd w:val="clear" w:color="auto" w:fill="auto"/>
            <w:noWrap/>
            <w:vAlign w:val="bottom"/>
            <w:hideMark/>
          </w:tcPr>
          <w:p w14:paraId="0EC43794" w14:textId="77777777" w:rsidR="00CA77B2" w:rsidRPr="00CA77B2" w:rsidRDefault="00CA77B2" w:rsidP="00CA77B2">
            <w:pPr>
              <w:spacing w:after="0" w:line="240" w:lineRule="auto"/>
              <w:jc w:val="center"/>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1894E815"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733.6</w:t>
            </w:r>
          </w:p>
        </w:tc>
        <w:tc>
          <w:tcPr>
            <w:tcW w:w="2660" w:type="dxa"/>
            <w:tcBorders>
              <w:top w:val="nil"/>
              <w:left w:val="nil"/>
              <w:bottom w:val="nil"/>
              <w:right w:val="nil"/>
            </w:tcBorders>
            <w:shd w:val="clear" w:color="auto" w:fill="auto"/>
            <w:noWrap/>
            <w:vAlign w:val="bottom"/>
            <w:hideMark/>
          </w:tcPr>
          <w:p w14:paraId="239833C4"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Costochondritis</w:t>
            </w:r>
          </w:p>
        </w:tc>
        <w:tc>
          <w:tcPr>
            <w:tcW w:w="793" w:type="dxa"/>
            <w:tcBorders>
              <w:top w:val="nil"/>
              <w:left w:val="nil"/>
              <w:bottom w:val="nil"/>
              <w:right w:val="nil"/>
            </w:tcBorders>
            <w:shd w:val="clear" w:color="auto" w:fill="auto"/>
            <w:noWrap/>
            <w:vAlign w:val="bottom"/>
            <w:hideMark/>
          </w:tcPr>
          <w:p w14:paraId="21069A48"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M94.0</w:t>
            </w:r>
          </w:p>
        </w:tc>
        <w:tc>
          <w:tcPr>
            <w:tcW w:w="4575" w:type="dxa"/>
            <w:tcBorders>
              <w:top w:val="nil"/>
              <w:left w:val="nil"/>
              <w:bottom w:val="nil"/>
              <w:right w:val="nil"/>
            </w:tcBorders>
            <w:shd w:val="clear" w:color="auto" w:fill="auto"/>
            <w:noWrap/>
            <w:vAlign w:val="bottom"/>
            <w:hideMark/>
          </w:tcPr>
          <w:p w14:paraId="155978DA"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Chondrocostal junction syndrome [Tietze]</w:t>
            </w:r>
          </w:p>
        </w:tc>
      </w:tr>
      <w:tr w:rsidR="00CA77B2" w:rsidRPr="00D52E67" w14:paraId="0741693E" w14:textId="77777777" w:rsidTr="00CF09A4">
        <w:trPr>
          <w:trHeight w:val="204"/>
        </w:trPr>
        <w:tc>
          <w:tcPr>
            <w:tcW w:w="1340" w:type="dxa"/>
            <w:tcBorders>
              <w:top w:val="nil"/>
              <w:left w:val="nil"/>
              <w:bottom w:val="nil"/>
              <w:right w:val="nil"/>
            </w:tcBorders>
            <w:shd w:val="clear" w:color="auto" w:fill="auto"/>
            <w:noWrap/>
            <w:vAlign w:val="bottom"/>
            <w:hideMark/>
          </w:tcPr>
          <w:p w14:paraId="102AADA0" w14:textId="77777777" w:rsidR="00CA77B2" w:rsidRPr="00CA77B2" w:rsidRDefault="00CA77B2" w:rsidP="00CA77B2">
            <w:pPr>
              <w:spacing w:after="0" w:line="240" w:lineRule="auto"/>
              <w:jc w:val="center"/>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05382B4"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737.1</w:t>
            </w:r>
          </w:p>
        </w:tc>
        <w:tc>
          <w:tcPr>
            <w:tcW w:w="2660" w:type="dxa"/>
            <w:tcBorders>
              <w:top w:val="nil"/>
              <w:left w:val="nil"/>
              <w:bottom w:val="nil"/>
              <w:right w:val="nil"/>
            </w:tcBorders>
            <w:shd w:val="clear" w:color="auto" w:fill="auto"/>
            <w:noWrap/>
            <w:vAlign w:val="bottom"/>
            <w:hideMark/>
          </w:tcPr>
          <w:p w14:paraId="2ECA1A58"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Kyphosis</w:t>
            </w:r>
          </w:p>
        </w:tc>
        <w:tc>
          <w:tcPr>
            <w:tcW w:w="793" w:type="dxa"/>
            <w:tcBorders>
              <w:top w:val="nil"/>
              <w:left w:val="nil"/>
              <w:bottom w:val="nil"/>
              <w:right w:val="nil"/>
            </w:tcBorders>
            <w:shd w:val="clear" w:color="auto" w:fill="auto"/>
            <w:noWrap/>
            <w:vAlign w:val="bottom"/>
            <w:hideMark/>
          </w:tcPr>
          <w:p w14:paraId="1A616B7A"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M40.00</w:t>
            </w:r>
          </w:p>
        </w:tc>
        <w:tc>
          <w:tcPr>
            <w:tcW w:w="4575" w:type="dxa"/>
            <w:tcBorders>
              <w:top w:val="nil"/>
              <w:left w:val="nil"/>
              <w:bottom w:val="nil"/>
              <w:right w:val="nil"/>
            </w:tcBorders>
            <w:shd w:val="clear" w:color="auto" w:fill="auto"/>
            <w:noWrap/>
            <w:vAlign w:val="bottom"/>
            <w:hideMark/>
          </w:tcPr>
          <w:p w14:paraId="2664E211"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Postural kyphosis, site unspecified</w:t>
            </w:r>
          </w:p>
        </w:tc>
      </w:tr>
      <w:tr w:rsidR="00CA77B2" w:rsidRPr="00D52E67" w14:paraId="25F7E9F6" w14:textId="77777777" w:rsidTr="00CF09A4">
        <w:trPr>
          <w:trHeight w:val="204"/>
        </w:trPr>
        <w:tc>
          <w:tcPr>
            <w:tcW w:w="1340" w:type="dxa"/>
            <w:tcBorders>
              <w:top w:val="nil"/>
              <w:left w:val="nil"/>
              <w:bottom w:val="nil"/>
              <w:right w:val="nil"/>
            </w:tcBorders>
            <w:shd w:val="clear" w:color="auto" w:fill="auto"/>
            <w:noWrap/>
            <w:vAlign w:val="bottom"/>
            <w:hideMark/>
          </w:tcPr>
          <w:p w14:paraId="736F1270" w14:textId="77777777" w:rsidR="00CA77B2" w:rsidRPr="00CA77B2" w:rsidRDefault="00CA77B2" w:rsidP="00CA77B2">
            <w:pPr>
              <w:spacing w:after="0" w:line="240" w:lineRule="auto"/>
              <w:jc w:val="center"/>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07234542"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737.1</w:t>
            </w:r>
          </w:p>
        </w:tc>
        <w:tc>
          <w:tcPr>
            <w:tcW w:w="2660" w:type="dxa"/>
            <w:tcBorders>
              <w:top w:val="nil"/>
              <w:left w:val="nil"/>
              <w:bottom w:val="nil"/>
              <w:right w:val="nil"/>
            </w:tcBorders>
            <w:shd w:val="clear" w:color="auto" w:fill="auto"/>
            <w:noWrap/>
            <w:vAlign w:val="bottom"/>
            <w:hideMark/>
          </w:tcPr>
          <w:p w14:paraId="6F249E1C"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Kyphosis</w:t>
            </w:r>
          </w:p>
        </w:tc>
        <w:tc>
          <w:tcPr>
            <w:tcW w:w="793" w:type="dxa"/>
            <w:tcBorders>
              <w:top w:val="nil"/>
              <w:left w:val="nil"/>
              <w:bottom w:val="nil"/>
              <w:right w:val="nil"/>
            </w:tcBorders>
            <w:shd w:val="clear" w:color="auto" w:fill="auto"/>
            <w:noWrap/>
            <w:vAlign w:val="bottom"/>
            <w:hideMark/>
          </w:tcPr>
          <w:p w14:paraId="6AD28DA8"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M40.209</w:t>
            </w:r>
          </w:p>
        </w:tc>
        <w:tc>
          <w:tcPr>
            <w:tcW w:w="4575" w:type="dxa"/>
            <w:tcBorders>
              <w:top w:val="nil"/>
              <w:left w:val="nil"/>
              <w:bottom w:val="nil"/>
              <w:right w:val="nil"/>
            </w:tcBorders>
            <w:shd w:val="clear" w:color="auto" w:fill="auto"/>
            <w:noWrap/>
            <w:vAlign w:val="bottom"/>
            <w:hideMark/>
          </w:tcPr>
          <w:p w14:paraId="2A915F0B"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Unspecified kyphosis, site unspecified</w:t>
            </w:r>
          </w:p>
        </w:tc>
      </w:tr>
      <w:tr w:rsidR="00CA77B2" w:rsidRPr="00D52E67" w14:paraId="45A0DBBC" w14:textId="77777777" w:rsidTr="00CF09A4">
        <w:trPr>
          <w:trHeight w:val="204"/>
        </w:trPr>
        <w:tc>
          <w:tcPr>
            <w:tcW w:w="1340" w:type="dxa"/>
            <w:tcBorders>
              <w:top w:val="nil"/>
              <w:left w:val="nil"/>
              <w:bottom w:val="nil"/>
              <w:right w:val="nil"/>
            </w:tcBorders>
            <w:shd w:val="clear" w:color="auto" w:fill="auto"/>
            <w:noWrap/>
            <w:vAlign w:val="bottom"/>
            <w:hideMark/>
          </w:tcPr>
          <w:p w14:paraId="32D7485A" w14:textId="77777777" w:rsidR="00CA77B2" w:rsidRPr="00CA77B2" w:rsidRDefault="00CA77B2" w:rsidP="00CA77B2">
            <w:pPr>
              <w:spacing w:after="0" w:line="240" w:lineRule="auto"/>
              <w:jc w:val="center"/>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07FF7133"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737.3</w:t>
            </w:r>
          </w:p>
        </w:tc>
        <w:tc>
          <w:tcPr>
            <w:tcW w:w="2660" w:type="dxa"/>
            <w:tcBorders>
              <w:top w:val="nil"/>
              <w:left w:val="nil"/>
              <w:bottom w:val="nil"/>
              <w:right w:val="nil"/>
            </w:tcBorders>
            <w:shd w:val="clear" w:color="auto" w:fill="auto"/>
            <w:noWrap/>
            <w:vAlign w:val="bottom"/>
            <w:hideMark/>
          </w:tcPr>
          <w:p w14:paraId="6DA67675"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Scoliosis w/o neurogenic cause</w:t>
            </w:r>
          </w:p>
        </w:tc>
        <w:tc>
          <w:tcPr>
            <w:tcW w:w="793" w:type="dxa"/>
            <w:tcBorders>
              <w:top w:val="nil"/>
              <w:left w:val="nil"/>
              <w:bottom w:val="nil"/>
              <w:right w:val="nil"/>
            </w:tcBorders>
            <w:shd w:val="clear" w:color="auto" w:fill="auto"/>
            <w:noWrap/>
            <w:vAlign w:val="bottom"/>
            <w:hideMark/>
          </w:tcPr>
          <w:p w14:paraId="261B6AE7"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M41.20</w:t>
            </w:r>
          </w:p>
        </w:tc>
        <w:tc>
          <w:tcPr>
            <w:tcW w:w="4575" w:type="dxa"/>
            <w:tcBorders>
              <w:top w:val="nil"/>
              <w:left w:val="nil"/>
              <w:bottom w:val="nil"/>
              <w:right w:val="nil"/>
            </w:tcBorders>
            <w:shd w:val="clear" w:color="auto" w:fill="auto"/>
            <w:noWrap/>
            <w:vAlign w:val="bottom"/>
            <w:hideMark/>
          </w:tcPr>
          <w:p w14:paraId="04E0F843" w14:textId="77777777" w:rsidR="00CA77B2" w:rsidRPr="00CA77B2" w:rsidRDefault="00CA77B2" w:rsidP="00CA77B2">
            <w:pPr>
              <w:spacing w:after="0" w:line="240" w:lineRule="auto"/>
              <w:rPr>
                <w:rFonts w:ascii="Arial Narrow" w:eastAsia="Times New Roman" w:hAnsi="Arial Narrow" w:cs="Calibri"/>
                <w:color w:val="000000"/>
                <w:sz w:val="16"/>
                <w:szCs w:val="16"/>
              </w:rPr>
            </w:pPr>
            <w:r w:rsidRPr="00CA77B2">
              <w:rPr>
                <w:rFonts w:ascii="Arial Narrow" w:eastAsia="Times New Roman" w:hAnsi="Arial Narrow" w:cs="Calibri"/>
                <w:color w:val="000000"/>
                <w:sz w:val="16"/>
                <w:szCs w:val="16"/>
              </w:rPr>
              <w:t>Other idiopathic scoliosis, site unspecified</w:t>
            </w:r>
          </w:p>
        </w:tc>
      </w:tr>
      <w:tr w:rsidR="00CA77B2" w:rsidRPr="00D52E67" w14:paraId="66D27681" w14:textId="77777777" w:rsidTr="00900230">
        <w:trPr>
          <w:trHeight w:val="204"/>
          <w:ins w:id="45" w:author="James Whedon" w:date="2021-11-05T14:13:00Z"/>
        </w:trPr>
        <w:tc>
          <w:tcPr>
            <w:tcW w:w="1340" w:type="dxa"/>
            <w:tcBorders>
              <w:top w:val="nil"/>
              <w:left w:val="nil"/>
              <w:bottom w:val="nil"/>
              <w:right w:val="nil"/>
            </w:tcBorders>
            <w:shd w:val="clear" w:color="auto" w:fill="auto"/>
            <w:noWrap/>
          </w:tcPr>
          <w:p w14:paraId="4305FD02" w14:textId="67E02361" w:rsidR="00CA77B2" w:rsidRPr="00CA77B2" w:rsidRDefault="00CA77B2" w:rsidP="00CA77B2">
            <w:pPr>
              <w:spacing w:after="0" w:line="240" w:lineRule="auto"/>
              <w:jc w:val="center"/>
              <w:rPr>
                <w:ins w:id="46" w:author="James Whedon" w:date="2021-11-05T14:13:00Z"/>
                <w:rFonts w:ascii="Arial Narrow" w:eastAsia="Times New Roman" w:hAnsi="Arial Narrow" w:cs="Calibri"/>
                <w:color w:val="000000"/>
                <w:sz w:val="16"/>
                <w:szCs w:val="16"/>
              </w:rPr>
            </w:pPr>
            <w:ins w:id="47" w:author="James Whedon" w:date="2021-11-05T16:17:00Z">
              <w:r w:rsidRPr="00CA77B2">
                <w:rPr>
                  <w:rFonts w:ascii="Arial Narrow" w:eastAsia="Times New Roman" w:hAnsi="Arial Narrow" w:cs="Calibri"/>
                  <w:color w:val="000000"/>
                  <w:sz w:val="16"/>
                  <w:szCs w:val="16"/>
                </w:rPr>
                <w:t>1</w:t>
              </w:r>
            </w:ins>
          </w:p>
        </w:tc>
        <w:tc>
          <w:tcPr>
            <w:tcW w:w="860" w:type="dxa"/>
            <w:tcBorders>
              <w:top w:val="nil"/>
              <w:left w:val="nil"/>
              <w:bottom w:val="nil"/>
              <w:right w:val="nil"/>
            </w:tcBorders>
            <w:shd w:val="clear" w:color="auto" w:fill="auto"/>
            <w:noWrap/>
            <w:vAlign w:val="bottom"/>
          </w:tcPr>
          <w:p w14:paraId="57C7FC28" w14:textId="1CBA3368" w:rsidR="00CA77B2" w:rsidRPr="00CA77B2" w:rsidRDefault="00CA77B2" w:rsidP="00CA77B2">
            <w:pPr>
              <w:spacing w:after="0" w:line="240" w:lineRule="auto"/>
              <w:rPr>
                <w:ins w:id="48" w:author="James Whedon" w:date="2021-11-05T14:13:00Z"/>
                <w:rFonts w:ascii="Arial Narrow" w:eastAsia="Times New Roman" w:hAnsi="Arial Narrow" w:cs="Calibri"/>
                <w:color w:val="000000"/>
                <w:sz w:val="16"/>
                <w:szCs w:val="16"/>
              </w:rPr>
            </w:pPr>
            <w:ins w:id="49" w:author="James Whedon" w:date="2021-11-05T16:17:00Z">
              <w:r w:rsidRPr="00CA77B2">
                <w:rPr>
                  <w:rFonts w:ascii="Arial Narrow" w:eastAsia="Times New Roman" w:hAnsi="Arial Narrow" w:cs="Calibri"/>
                  <w:color w:val="000000"/>
                  <w:sz w:val="16"/>
                  <w:szCs w:val="16"/>
                </w:rPr>
                <w:t>739.0</w:t>
              </w:r>
            </w:ins>
          </w:p>
        </w:tc>
        <w:tc>
          <w:tcPr>
            <w:tcW w:w="2660" w:type="dxa"/>
            <w:tcBorders>
              <w:top w:val="nil"/>
              <w:left w:val="nil"/>
              <w:bottom w:val="nil"/>
              <w:right w:val="nil"/>
            </w:tcBorders>
            <w:shd w:val="clear" w:color="auto" w:fill="auto"/>
            <w:noWrap/>
            <w:vAlign w:val="bottom"/>
          </w:tcPr>
          <w:p w14:paraId="2E2180D8" w14:textId="2E52D73A" w:rsidR="00CA77B2" w:rsidRPr="00CA77B2" w:rsidRDefault="00CA77B2" w:rsidP="00CA77B2">
            <w:pPr>
              <w:spacing w:after="0" w:line="240" w:lineRule="auto"/>
              <w:rPr>
                <w:ins w:id="50" w:author="James Whedon" w:date="2021-11-05T14:13:00Z"/>
                <w:rFonts w:ascii="Arial Narrow" w:eastAsia="Times New Roman" w:hAnsi="Arial Narrow" w:cs="Calibri"/>
                <w:color w:val="000000"/>
                <w:sz w:val="16"/>
                <w:szCs w:val="16"/>
              </w:rPr>
            </w:pPr>
            <w:ins w:id="51" w:author="James Whedon" w:date="2021-11-05T16:17:00Z">
              <w:r w:rsidRPr="00CA77B2">
                <w:rPr>
                  <w:rFonts w:ascii="Arial Narrow" w:eastAsia="Times New Roman" w:hAnsi="Arial Narrow" w:cs="Calibri"/>
                  <w:color w:val="000000"/>
                  <w:sz w:val="16"/>
                  <w:szCs w:val="16"/>
                </w:rPr>
                <w:t>Nonallopathic Lesions of Head Region</w:t>
              </w:r>
            </w:ins>
          </w:p>
        </w:tc>
        <w:tc>
          <w:tcPr>
            <w:tcW w:w="793" w:type="dxa"/>
            <w:tcBorders>
              <w:top w:val="nil"/>
              <w:left w:val="nil"/>
              <w:bottom w:val="nil"/>
              <w:right w:val="nil"/>
            </w:tcBorders>
            <w:shd w:val="clear" w:color="auto" w:fill="auto"/>
            <w:noWrap/>
            <w:vAlign w:val="bottom"/>
          </w:tcPr>
          <w:p w14:paraId="5658B10A" w14:textId="3B17999F" w:rsidR="00CA77B2" w:rsidRPr="00CA77B2" w:rsidRDefault="00CA77B2" w:rsidP="00CA77B2">
            <w:pPr>
              <w:spacing w:after="0" w:line="240" w:lineRule="auto"/>
              <w:rPr>
                <w:ins w:id="52" w:author="James Whedon" w:date="2021-11-05T14:13:00Z"/>
                <w:rFonts w:ascii="Arial Narrow" w:eastAsia="Times New Roman" w:hAnsi="Arial Narrow" w:cs="Calibri"/>
                <w:color w:val="000000"/>
                <w:sz w:val="16"/>
                <w:szCs w:val="16"/>
              </w:rPr>
            </w:pPr>
            <w:ins w:id="53" w:author="James Whedon" w:date="2021-11-05T16:17:00Z">
              <w:r w:rsidRPr="00CA77B2">
                <w:rPr>
                  <w:rFonts w:ascii="Arial Narrow" w:eastAsia="Times New Roman" w:hAnsi="Arial Narrow" w:cs="Calibri"/>
                  <w:color w:val="000000"/>
                  <w:sz w:val="16"/>
                  <w:szCs w:val="16"/>
                </w:rPr>
                <w:t>M9900</w:t>
              </w:r>
            </w:ins>
          </w:p>
        </w:tc>
        <w:tc>
          <w:tcPr>
            <w:tcW w:w="4575" w:type="dxa"/>
            <w:tcBorders>
              <w:top w:val="nil"/>
              <w:left w:val="nil"/>
              <w:bottom w:val="nil"/>
              <w:right w:val="nil"/>
            </w:tcBorders>
            <w:shd w:val="clear" w:color="auto" w:fill="auto"/>
            <w:noWrap/>
            <w:vAlign w:val="bottom"/>
          </w:tcPr>
          <w:p w14:paraId="238CACEB" w14:textId="136D4287" w:rsidR="00CA77B2" w:rsidRPr="00CA77B2" w:rsidRDefault="00CA77B2" w:rsidP="00CA77B2">
            <w:pPr>
              <w:spacing w:after="0" w:line="240" w:lineRule="auto"/>
              <w:rPr>
                <w:ins w:id="54" w:author="James Whedon" w:date="2021-11-05T14:13:00Z"/>
                <w:rFonts w:ascii="Arial Narrow" w:eastAsia="Times New Roman" w:hAnsi="Arial Narrow" w:cs="Calibri"/>
                <w:color w:val="000000"/>
                <w:sz w:val="16"/>
                <w:szCs w:val="16"/>
              </w:rPr>
            </w:pPr>
            <w:ins w:id="55" w:author="James Whedon" w:date="2021-11-05T16:17:00Z">
              <w:r w:rsidRPr="00CA77B2">
                <w:rPr>
                  <w:rFonts w:ascii="Arial Narrow" w:eastAsia="Times New Roman" w:hAnsi="Arial Narrow" w:cs="Calibri"/>
                  <w:color w:val="000000"/>
                  <w:sz w:val="16"/>
                  <w:szCs w:val="16"/>
                </w:rPr>
                <w:t>Segmental and Somatic Dysfunction of Head Region</w:t>
              </w:r>
            </w:ins>
          </w:p>
        </w:tc>
      </w:tr>
      <w:tr w:rsidR="00CA77B2" w:rsidRPr="00D52E67" w14:paraId="009D43B9" w14:textId="77777777" w:rsidTr="00B81CB3">
        <w:trPr>
          <w:trHeight w:val="204"/>
          <w:ins w:id="56" w:author="James Whedon" w:date="2021-11-05T14:13:00Z"/>
        </w:trPr>
        <w:tc>
          <w:tcPr>
            <w:tcW w:w="1340" w:type="dxa"/>
            <w:tcBorders>
              <w:top w:val="nil"/>
              <w:left w:val="nil"/>
              <w:bottom w:val="nil"/>
              <w:right w:val="nil"/>
            </w:tcBorders>
            <w:shd w:val="clear" w:color="auto" w:fill="auto"/>
            <w:noWrap/>
          </w:tcPr>
          <w:p w14:paraId="3319297A" w14:textId="619DFFBF" w:rsidR="00CA77B2" w:rsidRPr="00CA77B2" w:rsidRDefault="00CA77B2" w:rsidP="00CA77B2">
            <w:pPr>
              <w:spacing w:after="0" w:line="240" w:lineRule="auto"/>
              <w:jc w:val="center"/>
              <w:rPr>
                <w:ins w:id="57" w:author="James Whedon" w:date="2021-11-05T14:13:00Z"/>
                <w:rFonts w:ascii="Arial Narrow" w:eastAsia="Times New Roman" w:hAnsi="Arial Narrow" w:cs="Calibri"/>
                <w:color w:val="000000"/>
                <w:sz w:val="16"/>
                <w:szCs w:val="16"/>
              </w:rPr>
            </w:pPr>
            <w:ins w:id="58" w:author="James Whedon" w:date="2021-11-05T16:17:00Z">
              <w:r w:rsidRPr="00CA77B2">
                <w:rPr>
                  <w:rFonts w:ascii="Arial Narrow" w:eastAsia="Times New Roman" w:hAnsi="Arial Narrow" w:cs="Calibri"/>
                  <w:color w:val="000000"/>
                  <w:sz w:val="16"/>
                  <w:szCs w:val="16"/>
                </w:rPr>
                <w:t>1</w:t>
              </w:r>
            </w:ins>
          </w:p>
        </w:tc>
        <w:tc>
          <w:tcPr>
            <w:tcW w:w="860" w:type="dxa"/>
            <w:tcBorders>
              <w:top w:val="nil"/>
              <w:left w:val="nil"/>
              <w:bottom w:val="nil"/>
              <w:right w:val="nil"/>
            </w:tcBorders>
            <w:shd w:val="clear" w:color="auto" w:fill="auto"/>
            <w:noWrap/>
            <w:vAlign w:val="bottom"/>
          </w:tcPr>
          <w:p w14:paraId="6758F566" w14:textId="05691FE7" w:rsidR="00CA77B2" w:rsidRPr="00CA77B2" w:rsidRDefault="00CA77B2" w:rsidP="00CA77B2">
            <w:pPr>
              <w:spacing w:after="0" w:line="240" w:lineRule="auto"/>
              <w:rPr>
                <w:ins w:id="59" w:author="James Whedon" w:date="2021-11-05T14:13:00Z"/>
                <w:rFonts w:ascii="Arial Narrow" w:eastAsia="Times New Roman" w:hAnsi="Arial Narrow" w:cs="Calibri"/>
                <w:color w:val="000000"/>
                <w:sz w:val="16"/>
                <w:szCs w:val="16"/>
              </w:rPr>
            </w:pPr>
            <w:ins w:id="60" w:author="James Whedon" w:date="2021-11-05T16:17:00Z">
              <w:r w:rsidRPr="00CA77B2">
                <w:rPr>
                  <w:rFonts w:ascii="Arial Narrow" w:eastAsia="Times New Roman" w:hAnsi="Arial Narrow" w:cs="Calibri"/>
                  <w:color w:val="000000"/>
                  <w:sz w:val="16"/>
                  <w:szCs w:val="16"/>
                </w:rPr>
                <w:t>739.1</w:t>
              </w:r>
            </w:ins>
          </w:p>
        </w:tc>
        <w:tc>
          <w:tcPr>
            <w:tcW w:w="2660" w:type="dxa"/>
            <w:tcBorders>
              <w:top w:val="nil"/>
              <w:left w:val="nil"/>
              <w:bottom w:val="nil"/>
              <w:right w:val="nil"/>
            </w:tcBorders>
            <w:shd w:val="clear" w:color="auto" w:fill="auto"/>
            <w:noWrap/>
          </w:tcPr>
          <w:p w14:paraId="5ACB4037" w14:textId="2CF98868" w:rsidR="00CA77B2" w:rsidRPr="00CA77B2" w:rsidRDefault="00CA77B2" w:rsidP="00CA77B2">
            <w:pPr>
              <w:spacing w:after="0" w:line="240" w:lineRule="auto"/>
              <w:rPr>
                <w:ins w:id="61" w:author="James Whedon" w:date="2021-11-05T14:13:00Z"/>
                <w:rFonts w:ascii="Arial Narrow" w:eastAsia="Times New Roman" w:hAnsi="Arial Narrow" w:cs="Calibri"/>
                <w:color w:val="000000"/>
                <w:sz w:val="16"/>
                <w:szCs w:val="16"/>
              </w:rPr>
            </w:pPr>
            <w:ins w:id="62" w:author="James Whedon" w:date="2021-11-05T16:17:00Z">
              <w:r w:rsidRPr="00CA77B2">
                <w:rPr>
                  <w:rFonts w:ascii="Arial Narrow" w:eastAsia="Times New Roman" w:hAnsi="Arial Narrow" w:cs="Calibri"/>
                  <w:color w:val="000000"/>
                  <w:sz w:val="16"/>
                  <w:szCs w:val="16"/>
                </w:rPr>
                <w:t>Nonallopathic Lesions of Cervical Region</w:t>
              </w:r>
            </w:ins>
          </w:p>
        </w:tc>
        <w:tc>
          <w:tcPr>
            <w:tcW w:w="793" w:type="dxa"/>
            <w:tcBorders>
              <w:top w:val="nil"/>
              <w:left w:val="nil"/>
              <w:bottom w:val="nil"/>
              <w:right w:val="nil"/>
            </w:tcBorders>
            <w:shd w:val="clear" w:color="auto" w:fill="auto"/>
            <w:noWrap/>
          </w:tcPr>
          <w:p w14:paraId="426B68FA" w14:textId="7BF2CD0D" w:rsidR="00CA77B2" w:rsidRPr="00CA77B2" w:rsidRDefault="00CA77B2" w:rsidP="00CA77B2">
            <w:pPr>
              <w:spacing w:after="0" w:line="240" w:lineRule="auto"/>
              <w:rPr>
                <w:ins w:id="63" w:author="James Whedon" w:date="2021-11-05T14:13:00Z"/>
                <w:rFonts w:ascii="Arial Narrow" w:eastAsia="Times New Roman" w:hAnsi="Arial Narrow" w:cs="Calibri"/>
                <w:color w:val="000000"/>
                <w:sz w:val="16"/>
                <w:szCs w:val="16"/>
              </w:rPr>
            </w:pPr>
            <w:ins w:id="64" w:author="James Whedon" w:date="2021-11-05T16:17:00Z">
              <w:r w:rsidRPr="00CA77B2">
                <w:rPr>
                  <w:rFonts w:ascii="Arial Narrow" w:eastAsia="Times New Roman" w:hAnsi="Arial Narrow" w:cs="Calibri"/>
                  <w:color w:val="000000"/>
                  <w:sz w:val="16"/>
                  <w:szCs w:val="16"/>
                </w:rPr>
                <w:t>M9901</w:t>
              </w:r>
            </w:ins>
          </w:p>
        </w:tc>
        <w:tc>
          <w:tcPr>
            <w:tcW w:w="4575" w:type="dxa"/>
            <w:tcBorders>
              <w:top w:val="nil"/>
              <w:left w:val="nil"/>
              <w:bottom w:val="nil"/>
              <w:right w:val="nil"/>
            </w:tcBorders>
            <w:shd w:val="clear" w:color="auto" w:fill="auto"/>
            <w:noWrap/>
          </w:tcPr>
          <w:p w14:paraId="2DA72759" w14:textId="2CB172AC" w:rsidR="00CA77B2" w:rsidRPr="00CA77B2" w:rsidRDefault="00CA77B2" w:rsidP="00CA77B2">
            <w:pPr>
              <w:spacing w:after="0" w:line="240" w:lineRule="auto"/>
              <w:rPr>
                <w:ins w:id="65" w:author="James Whedon" w:date="2021-11-05T14:13:00Z"/>
                <w:rFonts w:ascii="Arial Narrow" w:eastAsia="Times New Roman" w:hAnsi="Arial Narrow" w:cs="Calibri"/>
                <w:color w:val="000000"/>
                <w:sz w:val="16"/>
                <w:szCs w:val="16"/>
              </w:rPr>
            </w:pPr>
            <w:ins w:id="66" w:author="James Whedon" w:date="2021-11-05T16:17:00Z">
              <w:r w:rsidRPr="00CA77B2">
                <w:rPr>
                  <w:rFonts w:ascii="Arial Narrow" w:eastAsia="Times New Roman" w:hAnsi="Arial Narrow" w:cs="Calibri"/>
                  <w:color w:val="000000"/>
                  <w:sz w:val="16"/>
                  <w:szCs w:val="16"/>
                </w:rPr>
                <w:t>Segmental and Somatic Dysfunction of Cervical Region</w:t>
              </w:r>
            </w:ins>
          </w:p>
        </w:tc>
      </w:tr>
      <w:tr w:rsidR="00CA77B2" w:rsidRPr="00D52E67" w14:paraId="41054655" w14:textId="77777777" w:rsidTr="00B81CB3">
        <w:trPr>
          <w:trHeight w:val="204"/>
          <w:ins w:id="67" w:author="James Whedon" w:date="2021-11-05T14:13:00Z"/>
        </w:trPr>
        <w:tc>
          <w:tcPr>
            <w:tcW w:w="1340" w:type="dxa"/>
            <w:tcBorders>
              <w:top w:val="nil"/>
              <w:left w:val="nil"/>
              <w:bottom w:val="nil"/>
              <w:right w:val="nil"/>
            </w:tcBorders>
            <w:shd w:val="clear" w:color="auto" w:fill="auto"/>
            <w:noWrap/>
          </w:tcPr>
          <w:p w14:paraId="2C3BC123" w14:textId="2E88E935" w:rsidR="00CA77B2" w:rsidRPr="00CA77B2" w:rsidRDefault="00CA77B2" w:rsidP="00CA77B2">
            <w:pPr>
              <w:spacing w:after="0" w:line="240" w:lineRule="auto"/>
              <w:jc w:val="center"/>
              <w:rPr>
                <w:ins w:id="68" w:author="James Whedon" w:date="2021-11-05T14:13:00Z"/>
                <w:rFonts w:ascii="Arial Narrow" w:eastAsia="Times New Roman" w:hAnsi="Arial Narrow" w:cs="Calibri"/>
                <w:color w:val="000000"/>
                <w:sz w:val="16"/>
                <w:szCs w:val="16"/>
              </w:rPr>
            </w:pPr>
            <w:ins w:id="69" w:author="James Whedon" w:date="2021-11-05T16:17:00Z">
              <w:r w:rsidRPr="00CA77B2">
                <w:rPr>
                  <w:rFonts w:ascii="Arial Narrow" w:eastAsia="Times New Roman" w:hAnsi="Arial Narrow" w:cs="Calibri"/>
                  <w:color w:val="000000"/>
                  <w:sz w:val="16"/>
                  <w:szCs w:val="16"/>
                </w:rPr>
                <w:t>1</w:t>
              </w:r>
            </w:ins>
          </w:p>
        </w:tc>
        <w:tc>
          <w:tcPr>
            <w:tcW w:w="860" w:type="dxa"/>
            <w:tcBorders>
              <w:top w:val="nil"/>
              <w:left w:val="nil"/>
              <w:bottom w:val="nil"/>
              <w:right w:val="nil"/>
            </w:tcBorders>
            <w:shd w:val="clear" w:color="auto" w:fill="auto"/>
            <w:noWrap/>
            <w:vAlign w:val="bottom"/>
          </w:tcPr>
          <w:p w14:paraId="0B6D26A6" w14:textId="55675CFC" w:rsidR="00CA77B2" w:rsidRPr="00CA77B2" w:rsidRDefault="00CA77B2" w:rsidP="00CA77B2">
            <w:pPr>
              <w:spacing w:after="0" w:line="240" w:lineRule="auto"/>
              <w:rPr>
                <w:ins w:id="70" w:author="James Whedon" w:date="2021-11-05T14:13:00Z"/>
                <w:rFonts w:ascii="Arial Narrow" w:eastAsia="Times New Roman" w:hAnsi="Arial Narrow" w:cs="Calibri"/>
                <w:color w:val="000000"/>
                <w:sz w:val="16"/>
                <w:szCs w:val="16"/>
              </w:rPr>
            </w:pPr>
            <w:ins w:id="71" w:author="James Whedon" w:date="2021-11-05T16:17:00Z">
              <w:r w:rsidRPr="00CA77B2">
                <w:rPr>
                  <w:rFonts w:ascii="Arial Narrow" w:eastAsia="Times New Roman" w:hAnsi="Arial Narrow" w:cs="Calibri"/>
                  <w:color w:val="000000"/>
                  <w:sz w:val="16"/>
                  <w:szCs w:val="16"/>
                </w:rPr>
                <w:t>739.2</w:t>
              </w:r>
            </w:ins>
          </w:p>
        </w:tc>
        <w:tc>
          <w:tcPr>
            <w:tcW w:w="2660" w:type="dxa"/>
            <w:tcBorders>
              <w:top w:val="nil"/>
              <w:left w:val="nil"/>
              <w:bottom w:val="nil"/>
              <w:right w:val="nil"/>
            </w:tcBorders>
            <w:shd w:val="clear" w:color="auto" w:fill="auto"/>
            <w:noWrap/>
          </w:tcPr>
          <w:p w14:paraId="75705F7E" w14:textId="79671B5E" w:rsidR="00CA77B2" w:rsidRPr="00CA77B2" w:rsidRDefault="00CA77B2" w:rsidP="00CA77B2">
            <w:pPr>
              <w:spacing w:after="0" w:line="240" w:lineRule="auto"/>
              <w:rPr>
                <w:ins w:id="72" w:author="James Whedon" w:date="2021-11-05T14:13:00Z"/>
                <w:rFonts w:ascii="Arial Narrow" w:eastAsia="Times New Roman" w:hAnsi="Arial Narrow" w:cs="Calibri"/>
                <w:color w:val="000000"/>
                <w:sz w:val="16"/>
                <w:szCs w:val="16"/>
              </w:rPr>
            </w:pPr>
            <w:ins w:id="73" w:author="James Whedon" w:date="2021-11-05T16:17:00Z">
              <w:r w:rsidRPr="00CA77B2">
                <w:rPr>
                  <w:rFonts w:ascii="Arial Narrow" w:eastAsia="Times New Roman" w:hAnsi="Arial Narrow" w:cs="Calibri"/>
                  <w:color w:val="000000"/>
                  <w:sz w:val="16"/>
                  <w:szCs w:val="16"/>
                </w:rPr>
                <w:t>Nonallopathic Lesions of Thoracic Region</w:t>
              </w:r>
            </w:ins>
          </w:p>
        </w:tc>
        <w:tc>
          <w:tcPr>
            <w:tcW w:w="793" w:type="dxa"/>
            <w:tcBorders>
              <w:top w:val="nil"/>
              <w:left w:val="nil"/>
              <w:bottom w:val="nil"/>
              <w:right w:val="nil"/>
            </w:tcBorders>
            <w:shd w:val="clear" w:color="auto" w:fill="auto"/>
            <w:noWrap/>
          </w:tcPr>
          <w:p w14:paraId="730C5B45" w14:textId="0391CD9A" w:rsidR="00CA77B2" w:rsidRPr="00CA77B2" w:rsidRDefault="00CA77B2" w:rsidP="00CA77B2">
            <w:pPr>
              <w:spacing w:after="0" w:line="240" w:lineRule="auto"/>
              <w:rPr>
                <w:ins w:id="74" w:author="James Whedon" w:date="2021-11-05T14:13:00Z"/>
                <w:rFonts w:ascii="Arial Narrow" w:eastAsia="Times New Roman" w:hAnsi="Arial Narrow" w:cs="Calibri"/>
                <w:color w:val="000000"/>
                <w:sz w:val="16"/>
                <w:szCs w:val="16"/>
              </w:rPr>
            </w:pPr>
            <w:ins w:id="75" w:author="James Whedon" w:date="2021-11-05T16:17:00Z">
              <w:r w:rsidRPr="00CA77B2">
                <w:rPr>
                  <w:rFonts w:ascii="Arial Narrow" w:eastAsia="Times New Roman" w:hAnsi="Arial Narrow" w:cs="Calibri"/>
                  <w:color w:val="000000"/>
                  <w:sz w:val="16"/>
                  <w:szCs w:val="16"/>
                </w:rPr>
                <w:t>M9902</w:t>
              </w:r>
            </w:ins>
          </w:p>
        </w:tc>
        <w:tc>
          <w:tcPr>
            <w:tcW w:w="4575" w:type="dxa"/>
            <w:tcBorders>
              <w:top w:val="nil"/>
              <w:left w:val="nil"/>
              <w:bottom w:val="nil"/>
              <w:right w:val="nil"/>
            </w:tcBorders>
            <w:shd w:val="clear" w:color="auto" w:fill="auto"/>
            <w:noWrap/>
          </w:tcPr>
          <w:p w14:paraId="3C165D47" w14:textId="0B894884" w:rsidR="00CA77B2" w:rsidRPr="00CA77B2" w:rsidRDefault="00CA77B2" w:rsidP="00CA77B2">
            <w:pPr>
              <w:spacing w:after="0" w:line="240" w:lineRule="auto"/>
              <w:rPr>
                <w:ins w:id="76" w:author="James Whedon" w:date="2021-11-05T14:13:00Z"/>
                <w:rFonts w:ascii="Arial Narrow" w:eastAsia="Times New Roman" w:hAnsi="Arial Narrow" w:cs="Calibri"/>
                <w:color w:val="000000"/>
                <w:sz w:val="16"/>
                <w:szCs w:val="16"/>
              </w:rPr>
            </w:pPr>
            <w:ins w:id="77" w:author="James Whedon" w:date="2021-11-05T16:17:00Z">
              <w:r w:rsidRPr="00CA77B2">
                <w:rPr>
                  <w:rFonts w:ascii="Arial Narrow" w:eastAsia="Times New Roman" w:hAnsi="Arial Narrow" w:cs="Calibri"/>
                  <w:color w:val="000000"/>
                  <w:sz w:val="16"/>
                  <w:szCs w:val="16"/>
                </w:rPr>
                <w:t>Segmental and Somatic Dysfunction of Thoracic Region</w:t>
              </w:r>
            </w:ins>
          </w:p>
        </w:tc>
      </w:tr>
      <w:tr w:rsidR="00CA77B2" w:rsidRPr="00D52E67" w14:paraId="594BD3A4" w14:textId="77777777" w:rsidTr="00B81CB3">
        <w:trPr>
          <w:trHeight w:val="204"/>
          <w:ins w:id="78" w:author="James Whedon" w:date="2021-11-05T14:13:00Z"/>
        </w:trPr>
        <w:tc>
          <w:tcPr>
            <w:tcW w:w="1340" w:type="dxa"/>
            <w:tcBorders>
              <w:top w:val="nil"/>
              <w:left w:val="nil"/>
              <w:bottom w:val="nil"/>
              <w:right w:val="nil"/>
            </w:tcBorders>
            <w:shd w:val="clear" w:color="auto" w:fill="auto"/>
            <w:noWrap/>
          </w:tcPr>
          <w:p w14:paraId="0268070B" w14:textId="2CAFB2F1" w:rsidR="00CA77B2" w:rsidRPr="00CA77B2" w:rsidRDefault="00CA77B2" w:rsidP="00CA77B2">
            <w:pPr>
              <w:spacing w:after="0" w:line="240" w:lineRule="auto"/>
              <w:jc w:val="center"/>
              <w:rPr>
                <w:ins w:id="79" w:author="James Whedon" w:date="2021-11-05T14:13:00Z"/>
                <w:rFonts w:ascii="Arial Narrow" w:eastAsia="Times New Roman" w:hAnsi="Arial Narrow" w:cs="Calibri"/>
                <w:color w:val="000000"/>
                <w:sz w:val="16"/>
                <w:szCs w:val="16"/>
              </w:rPr>
            </w:pPr>
            <w:ins w:id="80" w:author="James Whedon" w:date="2021-11-05T16:17:00Z">
              <w:r w:rsidRPr="00CA77B2">
                <w:rPr>
                  <w:rFonts w:ascii="Arial Narrow" w:eastAsia="Times New Roman" w:hAnsi="Arial Narrow" w:cs="Calibri"/>
                  <w:color w:val="000000"/>
                  <w:sz w:val="16"/>
                  <w:szCs w:val="16"/>
                </w:rPr>
                <w:t>1</w:t>
              </w:r>
            </w:ins>
          </w:p>
        </w:tc>
        <w:tc>
          <w:tcPr>
            <w:tcW w:w="860" w:type="dxa"/>
            <w:tcBorders>
              <w:top w:val="nil"/>
              <w:left w:val="nil"/>
              <w:bottom w:val="nil"/>
              <w:right w:val="nil"/>
            </w:tcBorders>
            <w:shd w:val="clear" w:color="auto" w:fill="auto"/>
            <w:noWrap/>
            <w:vAlign w:val="bottom"/>
          </w:tcPr>
          <w:p w14:paraId="6BE2F481" w14:textId="6B7089DC" w:rsidR="00CA77B2" w:rsidRPr="00CA77B2" w:rsidRDefault="00CA77B2" w:rsidP="00CA77B2">
            <w:pPr>
              <w:spacing w:after="0" w:line="240" w:lineRule="auto"/>
              <w:rPr>
                <w:ins w:id="81" w:author="James Whedon" w:date="2021-11-05T14:13:00Z"/>
                <w:rFonts w:ascii="Arial Narrow" w:eastAsia="Times New Roman" w:hAnsi="Arial Narrow" w:cs="Calibri"/>
                <w:color w:val="000000"/>
                <w:sz w:val="16"/>
                <w:szCs w:val="16"/>
              </w:rPr>
            </w:pPr>
            <w:ins w:id="82" w:author="James Whedon" w:date="2021-11-05T16:17:00Z">
              <w:r w:rsidRPr="00CA77B2">
                <w:rPr>
                  <w:rFonts w:ascii="Arial Narrow" w:eastAsia="Times New Roman" w:hAnsi="Arial Narrow" w:cs="Calibri"/>
                  <w:color w:val="000000"/>
                  <w:sz w:val="16"/>
                  <w:szCs w:val="16"/>
                </w:rPr>
                <w:t>739.3</w:t>
              </w:r>
            </w:ins>
          </w:p>
        </w:tc>
        <w:tc>
          <w:tcPr>
            <w:tcW w:w="2660" w:type="dxa"/>
            <w:tcBorders>
              <w:top w:val="nil"/>
              <w:left w:val="nil"/>
              <w:bottom w:val="nil"/>
              <w:right w:val="nil"/>
            </w:tcBorders>
            <w:shd w:val="clear" w:color="auto" w:fill="auto"/>
            <w:noWrap/>
          </w:tcPr>
          <w:p w14:paraId="7CCAEBF4" w14:textId="5765B39B" w:rsidR="00CA77B2" w:rsidRPr="00CA77B2" w:rsidRDefault="00CA77B2" w:rsidP="00CA77B2">
            <w:pPr>
              <w:spacing w:after="0" w:line="240" w:lineRule="auto"/>
              <w:rPr>
                <w:ins w:id="83" w:author="James Whedon" w:date="2021-11-05T14:13:00Z"/>
                <w:rFonts w:ascii="Arial Narrow" w:eastAsia="Times New Roman" w:hAnsi="Arial Narrow" w:cs="Calibri"/>
                <w:color w:val="000000"/>
                <w:sz w:val="16"/>
                <w:szCs w:val="16"/>
              </w:rPr>
            </w:pPr>
            <w:ins w:id="84" w:author="James Whedon" w:date="2021-11-05T16:17:00Z">
              <w:r w:rsidRPr="00CA77B2">
                <w:rPr>
                  <w:rFonts w:ascii="Arial Narrow" w:eastAsia="Times New Roman" w:hAnsi="Arial Narrow" w:cs="Calibri"/>
                  <w:color w:val="000000"/>
                  <w:sz w:val="16"/>
                  <w:szCs w:val="16"/>
                </w:rPr>
                <w:t>Nonallopathic Lesions of Lumbar Region</w:t>
              </w:r>
            </w:ins>
          </w:p>
        </w:tc>
        <w:tc>
          <w:tcPr>
            <w:tcW w:w="793" w:type="dxa"/>
            <w:tcBorders>
              <w:top w:val="nil"/>
              <w:left w:val="nil"/>
              <w:bottom w:val="nil"/>
              <w:right w:val="nil"/>
            </w:tcBorders>
            <w:shd w:val="clear" w:color="auto" w:fill="auto"/>
            <w:noWrap/>
          </w:tcPr>
          <w:p w14:paraId="0FCAE090" w14:textId="73A836B8" w:rsidR="00CA77B2" w:rsidRPr="00CA77B2" w:rsidRDefault="00CA77B2" w:rsidP="00CA77B2">
            <w:pPr>
              <w:spacing w:after="0" w:line="240" w:lineRule="auto"/>
              <w:rPr>
                <w:ins w:id="85" w:author="James Whedon" w:date="2021-11-05T14:13:00Z"/>
                <w:rFonts w:ascii="Arial Narrow" w:eastAsia="Times New Roman" w:hAnsi="Arial Narrow" w:cs="Calibri"/>
                <w:color w:val="000000"/>
                <w:sz w:val="16"/>
                <w:szCs w:val="16"/>
              </w:rPr>
            </w:pPr>
            <w:ins w:id="86" w:author="James Whedon" w:date="2021-11-05T16:17:00Z">
              <w:r w:rsidRPr="00CA77B2">
                <w:rPr>
                  <w:rFonts w:ascii="Arial Narrow" w:eastAsia="Times New Roman" w:hAnsi="Arial Narrow" w:cs="Calibri"/>
                  <w:color w:val="000000"/>
                  <w:sz w:val="16"/>
                  <w:szCs w:val="16"/>
                </w:rPr>
                <w:t>M9903</w:t>
              </w:r>
            </w:ins>
          </w:p>
        </w:tc>
        <w:tc>
          <w:tcPr>
            <w:tcW w:w="4575" w:type="dxa"/>
            <w:tcBorders>
              <w:top w:val="nil"/>
              <w:left w:val="nil"/>
              <w:bottom w:val="nil"/>
              <w:right w:val="nil"/>
            </w:tcBorders>
            <w:shd w:val="clear" w:color="auto" w:fill="auto"/>
            <w:noWrap/>
          </w:tcPr>
          <w:p w14:paraId="75159D98" w14:textId="174822E3" w:rsidR="00CA77B2" w:rsidRPr="00CA77B2" w:rsidRDefault="00CA77B2" w:rsidP="00CA77B2">
            <w:pPr>
              <w:spacing w:after="0" w:line="240" w:lineRule="auto"/>
              <w:rPr>
                <w:ins w:id="87" w:author="James Whedon" w:date="2021-11-05T14:13:00Z"/>
                <w:rFonts w:ascii="Arial Narrow" w:eastAsia="Times New Roman" w:hAnsi="Arial Narrow" w:cs="Calibri"/>
                <w:color w:val="000000"/>
                <w:sz w:val="16"/>
                <w:szCs w:val="16"/>
              </w:rPr>
            </w:pPr>
            <w:ins w:id="88" w:author="James Whedon" w:date="2021-11-05T16:17:00Z">
              <w:r w:rsidRPr="00CA77B2">
                <w:rPr>
                  <w:rFonts w:ascii="Arial Narrow" w:eastAsia="Times New Roman" w:hAnsi="Arial Narrow" w:cs="Calibri"/>
                  <w:color w:val="000000"/>
                  <w:sz w:val="16"/>
                  <w:szCs w:val="16"/>
                </w:rPr>
                <w:t>Segmental and Somatic Dysfunction of Lumbar Region</w:t>
              </w:r>
            </w:ins>
          </w:p>
        </w:tc>
      </w:tr>
      <w:tr w:rsidR="00CA77B2" w:rsidRPr="00D52E67" w14:paraId="12F6EF40" w14:textId="77777777" w:rsidTr="00B81CB3">
        <w:trPr>
          <w:trHeight w:val="204"/>
          <w:ins w:id="89" w:author="James Whedon" w:date="2021-11-05T14:13:00Z"/>
        </w:trPr>
        <w:tc>
          <w:tcPr>
            <w:tcW w:w="1340" w:type="dxa"/>
            <w:tcBorders>
              <w:top w:val="nil"/>
              <w:left w:val="nil"/>
              <w:bottom w:val="nil"/>
              <w:right w:val="nil"/>
            </w:tcBorders>
            <w:shd w:val="clear" w:color="auto" w:fill="auto"/>
            <w:noWrap/>
          </w:tcPr>
          <w:p w14:paraId="4D032B7F" w14:textId="456F23A0" w:rsidR="00CA77B2" w:rsidRPr="00CA77B2" w:rsidRDefault="00CA77B2" w:rsidP="00CA77B2">
            <w:pPr>
              <w:spacing w:after="0" w:line="240" w:lineRule="auto"/>
              <w:jc w:val="center"/>
              <w:rPr>
                <w:ins w:id="90" w:author="James Whedon" w:date="2021-11-05T14:13:00Z"/>
                <w:rFonts w:ascii="Arial Narrow" w:eastAsia="Times New Roman" w:hAnsi="Arial Narrow" w:cs="Calibri"/>
                <w:color w:val="000000"/>
                <w:sz w:val="16"/>
                <w:szCs w:val="16"/>
              </w:rPr>
            </w:pPr>
            <w:ins w:id="91" w:author="James Whedon" w:date="2021-11-05T16:17:00Z">
              <w:r w:rsidRPr="00CA77B2">
                <w:rPr>
                  <w:rFonts w:ascii="Arial Narrow" w:eastAsia="Times New Roman" w:hAnsi="Arial Narrow" w:cs="Calibri"/>
                  <w:color w:val="000000"/>
                  <w:sz w:val="16"/>
                  <w:szCs w:val="16"/>
                </w:rPr>
                <w:t>1</w:t>
              </w:r>
            </w:ins>
          </w:p>
        </w:tc>
        <w:tc>
          <w:tcPr>
            <w:tcW w:w="860" w:type="dxa"/>
            <w:tcBorders>
              <w:top w:val="nil"/>
              <w:left w:val="nil"/>
              <w:bottom w:val="nil"/>
              <w:right w:val="nil"/>
            </w:tcBorders>
            <w:shd w:val="clear" w:color="auto" w:fill="auto"/>
            <w:noWrap/>
            <w:vAlign w:val="bottom"/>
          </w:tcPr>
          <w:p w14:paraId="0DA876B7" w14:textId="53B67DB3" w:rsidR="00CA77B2" w:rsidRPr="00CA77B2" w:rsidRDefault="00CA77B2" w:rsidP="00CA77B2">
            <w:pPr>
              <w:spacing w:after="0" w:line="240" w:lineRule="auto"/>
              <w:rPr>
                <w:ins w:id="92" w:author="James Whedon" w:date="2021-11-05T14:13:00Z"/>
                <w:rFonts w:ascii="Arial Narrow" w:eastAsia="Times New Roman" w:hAnsi="Arial Narrow" w:cs="Calibri"/>
                <w:color w:val="000000"/>
                <w:sz w:val="16"/>
                <w:szCs w:val="16"/>
              </w:rPr>
            </w:pPr>
            <w:ins w:id="93" w:author="James Whedon" w:date="2021-11-05T16:17:00Z">
              <w:r w:rsidRPr="00CA77B2">
                <w:rPr>
                  <w:rFonts w:ascii="Arial Narrow" w:eastAsia="Times New Roman" w:hAnsi="Arial Narrow" w:cs="Calibri"/>
                  <w:color w:val="000000"/>
                  <w:sz w:val="16"/>
                  <w:szCs w:val="16"/>
                </w:rPr>
                <w:t>739.4</w:t>
              </w:r>
            </w:ins>
          </w:p>
        </w:tc>
        <w:tc>
          <w:tcPr>
            <w:tcW w:w="2660" w:type="dxa"/>
            <w:tcBorders>
              <w:top w:val="nil"/>
              <w:left w:val="nil"/>
              <w:bottom w:val="nil"/>
              <w:right w:val="nil"/>
            </w:tcBorders>
            <w:shd w:val="clear" w:color="auto" w:fill="auto"/>
            <w:noWrap/>
          </w:tcPr>
          <w:p w14:paraId="12DEFA36" w14:textId="1B012E4C" w:rsidR="00CA77B2" w:rsidRPr="00CA77B2" w:rsidRDefault="00CA77B2" w:rsidP="00CA77B2">
            <w:pPr>
              <w:spacing w:after="0" w:line="240" w:lineRule="auto"/>
              <w:rPr>
                <w:ins w:id="94" w:author="James Whedon" w:date="2021-11-05T14:13:00Z"/>
                <w:rFonts w:ascii="Arial Narrow" w:eastAsia="Times New Roman" w:hAnsi="Arial Narrow" w:cs="Calibri"/>
                <w:color w:val="000000"/>
                <w:sz w:val="16"/>
                <w:szCs w:val="16"/>
              </w:rPr>
            </w:pPr>
            <w:ins w:id="95" w:author="James Whedon" w:date="2021-11-05T16:17:00Z">
              <w:r w:rsidRPr="00CA77B2">
                <w:rPr>
                  <w:rFonts w:ascii="Arial Narrow" w:eastAsia="Times New Roman" w:hAnsi="Arial Narrow" w:cs="Calibri"/>
                  <w:color w:val="000000"/>
                  <w:sz w:val="16"/>
                  <w:szCs w:val="16"/>
                </w:rPr>
                <w:t>Nonallopathic Lesions of Sacral Region</w:t>
              </w:r>
            </w:ins>
          </w:p>
        </w:tc>
        <w:tc>
          <w:tcPr>
            <w:tcW w:w="793" w:type="dxa"/>
            <w:tcBorders>
              <w:top w:val="nil"/>
              <w:left w:val="nil"/>
              <w:bottom w:val="nil"/>
              <w:right w:val="nil"/>
            </w:tcBorders>
            <w:shd w:val="clear" w:color="auto" w:fill="auto"/>
            <w:noWrap/>
          </w:tcPr>
          <w:p w14:paraId="0F31B825" w14:textId="1759CD2A" w:rsidR="00CA77B2" w:rsidRPr="00CA77B2" w:rsidRDefault="00CA77B2" w:rsidP="00CA77B2">
            <w:pPr>
              <w:spacing w:after="0" w:line="240" w:lineRule="auto"/>
              <w:rPr>
                <w:ins w:id="96" w:author="James Whedon" w:date="2021-11-05T14:13:00Z"/>
                <w:rFonts w:ascii="Arial Narrow" w:eastAsia="Times New Roman" w:hAnsi="Arial Narrow" w:cs="Calibri"/>
                <w:color w:val="000000"/>
                <w:sz w:val="16"/>
                <w:szCs w:val="16"/>
              </w:rPr>
            </w:pPr>
            <w:ins w:id="97" w:author="James Whedon" w:date="2021-11-05T16:17:00Z">
              <w:r w:rsidRPr="00CA77B2">
                <w:rPr>
                  <w:rFonts w:ascii="Arial Narrow" w:eastAsia="Times New Roman" w:hAnsi="Arial Narrow" w:cs="Calibri"/>
                  <w:color w:val="000000"/>
                  <w:sz w:val="16"/>
                  <w:szCs w:val="16"/>
                </w:rPr>
                <w:t>M9904</w:t>
              </w:r>
            </w:ins>
          </w:p>
        </w:tc>
        <w:tc>
          <w:tcPr>
            <w:tcW w:w="4575" w:type="dxa"/>
            <w:tcBorders>
              <w:top w:val="nil"/>
              <w:left w:val="nil"/>
              <w:bottom w:val="nil"/>
              <w:right w:val="nil"/>
            </w:tcBorders>
            <w:shd w:val="clear" w:color="auto" w:fill="auto"/>
            <w:noWrap/>
          </w:tcPr>
          <w:p w14:paraId="017224B5" w14:textId="6B207688" w:rsidR="00CA77B2" w:rsidRPr="00CA77B2" w:rsidRDefault="00CA77B2" w:rsidP="00CA77B2">
            <w:pPr>
              <w:spacing w:after="0" w:line="240" w:lineRule="auto"/>
              <w:rPr>
                <w:ins w:id="98" w:author="James Whedon" w:date="2021-11-05T14:13:00Z"/>
                <w:rFonts w:ascii="Arial Narrow" w:eastAsia="Times New Roman" w:hAnsi="Arial Narrow" w:cs="Calibri"/>
                <w:color w:val="000000"/>
                <w:sz w:val="16"/>
                <w:szCs w:val="16"/>
              </w:rPr>
            </w:pPr>
            <w:ins w:id="99" w:author="James Whedon" w:date="2021-11-05T16:17:00Z">
              <w:r w:rsidRPr="00CA77B2">
                <w:rPr>
                  <w:rFonts w:ascii="Arial Narrow" w:eastAsia="Times New Roman" w:hAnsi="Arial Narrow" w:cs="Calibri"/>
                  <w:color w:val="000000"/>
                  <w:sz w:val="16"/>
                  <w:szCs w:val="16"/>
                </w:rPr>
                <w:t>Segmental and Somatic Dysfunction of Sacral Region</w:t>
              </w:r>
            </w:ins>
          </w:p>
        </w:tc>
      </w:tr>
      <w:tr w:rsidR="00CA77B2" w:rsidRPr="00D52E67" w14:paraId="69B7359E" w14:textId="77777777" w:rsidTr="00B81CB3">
        <w:trPr>
          <w:trHeight w:val="204"/>
          <w:ins w:id="100" w:author="James Whedon" w:date="2021-11-05T14:13:00Z"/>
        </w:trPr>
        <w:tc>
          <w:tcPr>
            <w:tcW w:w="1340" w:type="dxa"/>
            <w:tcBorders>
              <w:top w:val="nil"/>
              <w:left w:val="nil"/>
              <w:bottom w:val="nil"/>
              <w:right w:val="nil"/>
            </w:tcBorders>
            <w:shd w:val="clear" w:color="auto" w:fill="auto"/>
            <w:noWrap/>
          </w:tcPr>
          <w:p w14:paraId="26452645" w14:textId="57703B09" w:rsidR="00CA77B2" w:rsidRPr="00CA77B2" w:rsidRDefault="00CA77B2" w:rsidP="00CA77B2">
            <w:pPr>
              <w:spacing w:after="0" w:line="240" w:lineRule="auto"/>
              <w:jc w:val="center"/>
              <w:rPr>
                <w:ins w:id="101" w:author="James Whedon" w:date="2021-11-05T14:13:00Z"/>
                <w:rFonts w:ascii="Arial Narrow" w:eastAsia="Times New Roman" w:hAnsi="Arial Narrow" w:cs="Calibri"/>
                <w:color w:val="000000"/>
                <w:sz w:val="16"/>
                <w:szCs w:val="16"/>
              </w:rPr>
            </w:pPr>
            <w:ins w:id="102" w:author="James Whedon" w:date="2021-11-05T16:17:00Z">
              <w:r w:rsidRPr="00CA77B2">
                <w:rPr>
                  <w:rFonts w:ascii="Arial Narrow" w:eastAsia="Times New Roman" w:hAnsi="Arial Narrow" w:cs="Calibri"/>
                  <w:color w:val="000000"/>
                  <w:sz w:val="16"/>
                  <w:szCs w:val="16"/>
                </w:rPr>
                <w:t>1</w:t>
              </w:r>
            </w:ins>
          </w:p>
        </w:tc>
        <w:tc>
          <w:tcPr>
            <w:tcW w:w="860" w:type="dxa"/>
            <w:tcBorders>
              <w:top w:val="nil"/>
              <w:left w:val="nil"/>
              <w:bottom w:val="nil"/>
              <w:right w:val="nil"/>
            </w:tcBorders>
            <w:shd w:val="clear" w:color="auto" w:fill="auto"/>
            <w:noWrap/>
            <w:vAlign w:val="bottom"/>
          </w:tcPr>
          <w:p w14:paraId="45D9F700" w14:textId="0795BD63" w:rsidR="00CA77B2" w:rsidRPr="00CA77B2" w:rsidRDefault="00CA77B2" w:rsidP="00CA77B2">
            <w:pPr>
              <w:spacing w:after="0" w:line="240" w:lineRule="auto"/>
              <w:rPr>
                <w:ins w:id="103" w:author="James Whedon" w:date="2021-11-05T14:13:00Z"/>
                <w:rFonts w:ascii="Arial Narrow" w:eastAsia="Times New Roman" w:hAnsi="Arial Narrow" w:cs="Calibri"/>
                <w:color w:val="000000"/>
                <w:sz w:val="16"/>
                <w:szCs w:val="16"/>
              </w:rPr>
            </w:pPr>
            <w:ins w:id="104" w:author="James Whedon" w:date="2021-11-05T16:17:00Z">
              <w:r w:rsidRPr="00CA77B2">
                <w:rPr>
                  <w:rFonts w:ascii="Arial Narrow" w:eastAsia="Times New Roman" w:hAnsi="Arial Narrow" w:cs="Calibri"/>
                  <w:color w:val="000000"/>
                  <w:sz w:val="16"/>
                  <w:szCs w:val="16"/>
                </w:rPr>
                <w:t>739.5</w:t>
              </w:r>
            </w:ins>
          </w:p>
        </w:tc>
        <w:tc>
          <w:tcPr>
            <w:tcW w:w="2660" w:type="dxa"/>
            <w:tcBorders>
              <w:top w:val="nil"/>
              <w:left w:val="nil"/>
              <w:bottom w:val="nil"/>
              <w:right w:val="nil"/>
            </w:tcBorders>
            <w:shd w:val="clear" w:color="auto" w:fill="auto"/>
            <w:noWrap/>
          </w:tcPr>
          <w:p w14:paraId="55E59999" w14:textId="168F2EC6" w:rsidR="00CA77B2" w:rsidRPr="00CA77B2" w:rsidRDefault="00CA77B2" w:rsidP="00CA77B2">
            <w:pPr>
              <w:spacing w:after="0" w:line="240" w:lineRule="auto"/>
              <w:rPr>
                <w:ins w:id="105" w:author="James Whedon" w:date="2021-11-05T14:13:00Z"/>
                <w:rFonts w:ascii="Arial Narrow" w:eastAsia="Times New Roman" w:hAnsi="Arial Narrow" w:cs="Calibri"/>
                <w:color w:val="000000"/>
                <w:sz w:val="16"/>
                <w:szCs w:val="16"/>
              </w:rPr>
            </w:pPr>
            <w:ins w:id="106" w:author="James Whedon" w:date="2021-11-05T16:17:00Z">
              <w:r w:rsidRPr="00CA77B2">
                <w:rPr>
                  <w:rFonts w:ascii="Arial Narrow" w:eastAsia="Times New Roman" w:hAnsi="Arial Narrow" w:cs="Calibri"/>
                  <w:color w:val="000000"/>
                  <w:sz w:val="16"/>
                  <w:szCs w:val="16"/>
                </w:rPr>
                <w:t>Nonallopathic Lesions of Pelvic Region</w:t>
              </w:r>
            </w:ins>
          </w:p>
        </w:tc>
        <w:tc>
          <w:tcPr>
            <w:tcW w:w="793" w:type="dxa"/>
            <w:tcBorders>
              <w:top w:val="nil"/>
              <w:left w:val="nil"/>
              <w:bottom w:val="nil"/>
              <w:right w:val="nil"/>
            </w:tcBorders>
            <w:shd w:val="clear" w:color="auto" w:fill="auto"/>
            <w:noWrap/>
          </w:tcPr>
          <w:p w14:paraId="6442559A" w14:textId="0E021110" w:rsidR="00CA77B2" w:rsidRPr="00CA77B2" w:rsidRDefault="00CA77B2" w:rsidP="00CA77B2">
            <w:pPr>
              <w:spacing w:after="0" w:line="240" w:lineRule="auto"/>
              <w:rPr>
                <w:ins w:id="107" w:author="James Whedon" w:date="2021-11-05T14:13:00Z"/>
                <w:rFonts w:ascii="Arial Narrow" w:eastAsia="Times New Roman" w:hAnsi="Arial Narrow" w:cs="Calibri"/>
                <w:color w:val="000000"/>
                <w:sz w:val="16"/>
                <w:szCs w:val="16"/>
              </w:rPr>
            </w:pPr>
            <w:ins w:id="108" w:author="James Whedon" w:date="2021-11-05T16:17:00Z">
              <w:r w:rsidRPr="00CA77B2">
                <w:rPr>
                  <w:rFonts w:ascii="Arial Narrow" w:eastAsia="Times New Roman" w:hAnsi="Arial Narrow" w:cs="Calibri"/>
                  <w:color w:val="000000"/>
                  <w:sz w:val="16"/>
                  <w:szCs w:val="16"/>
                </w:rPr>
                <w:t>M9905</w:t>
              </w:r>
            </w:ins>
          </w:p>
        </w:tc>
        <w:tc>
          <w:tcPr>
            <w:tcW w:w="4575" w:type="dxa"/>
            <w:tcBorders>
              <w:top w:val="nil"/>
              <w:left w:val="nil"/>
              <w:bottom w:val="nil"/>
              <w:right w:val="nil"/>
            </w:tcBorders>
            <w:shd w:val="clear" w:color="auto" w:fill="auto"/>
            <w:noWrap/>
          </w:tcPr>
          <w:p w14:paraId="5FDAD8AC" w14:textId="00554FF5" w:rsidR="00CA77B2" w:rsidRPr="00CA77B2" w:rsidRDefault="00CA77B2" w:rsidP="00CA77B2">
            <w:pPr>
              <w:spacing w:after="0" w:line="240" w:lineRule="auto"/>
              <w:rPr>
                <w:ins w:id="109" w:author="James Whedon" w:date="2021-11-05T14:13:00Z"/>
                <w:rFonts w:ascii="Arial Narrow" w:eastAsia="Times New Roman" w:hAnsi="Arial Narrow" w:cs="Calibri"/>
                <w:color w:val="000000"/>
                <w:sz w:val="16"/>
                <w:szCs w:val="16"/>
              </w:rPr>
            </w:pPr>
            <w:ins w:id="110" w:author="James Whedon" w:date="2021-11-05T16:17:00Z">
              <w:r w:rsidRPr="00CA77B2">
                <w:rPr>
                  <w:rFonts w:ascii="Arial Narrow" w:eastAsia="Times New Roman" w:hAnsi="Arial Narrow" w:cs="Calibri"/>
                  <w:color w:val="000000"/>
                  <w:sz w:val="16"/>
                  <w:szCs w:val="16"/>
                </w:rPr>
                <w:t>Segmental and Somatic Dysfunction of Pelvic Region</w:t>
              </w:r>
            </w:ins>
          </w:p>
        </w:tc>
      </w:tr>
      <w:tr w:rsidR="00CA77B2" w:rsidRPr="00D52E67" w14:paraId="433E05EF" w14:textId="77777777" w:rsidTr="00CF09A4">
        <w:trPr>
          <w:trHeight w:val="204"/>
        </w:trPr>
        <w:tc>
          <w:tcPr>
            <w:tcW w:w="1340" w:type="dxa"/>
            <w:tcBorders>
              <w:top w:val="nil"/>
              <w:left w:val="nil"/>
              <w:bottom w:val="nil"/>
              <w:right w:val="nil"/>
            </w:tcBorders>
            <w:shd w:val="clear" w:color="auto" w:fill="auto"/>
            <w:noWrap/>
            <w:vAlign w:val="bottom"/>
            <w:hideMark/>
          </w:tcPr>
          <w:p w14:paraId="471A9A61" w14:textId="0513F479"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62A1685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652C70B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74EC6B7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S33.800A</w:t>
            </w:r>
          </w:p>
        </w:tc>
        <w:tc>
          <w:tcPr>
            <w:tcW w:w="4575" w:type="dxa"/>
            <w:tcBorders>
              <w:top w:val="nil"/>
              <w:left w:val="nil"/>
              <w:bottom w:val="nil"/>
              <w:right w:val="nil"/>
            </w:tcBorders>
            <w:shd w:val="clear" w:color="auto" w:fill="auto"/>
            <w:noWrap/>
            <w:vAlign w:val="bottom"/>
            <w:hideMark/>
          </w:tcPr>
          <w:p w14:paraId="2CE4091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1A1246C6" w14:textId="77777777" w:rsidTr="00CF09A4">
        <w:trPr>
          <w:trHeight w:val="204"/>
        </w:trPr>
        <w:tc>
          <w:tcPr>
            <w:tcW w:w="1340" w:type="dxa"/>
            <w:tcBorders>
              <w:top w:val="nil"/>
              <w:left w:val="nil"/>
              <w:bottom w:val="nil"/>
              <w:right w:val="nil"/>
            </w:tcBorders>
            <w:shd w:val="clear" w:color="auto" w:fill="auto"/>
            <w:noWrap/>
            <w:vAlign w:val="bottom"/>
            <w:hideMark/>
          </w:tcPr>
          <w:p w14:paraId="3D76735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0433E8C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56763D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121AF6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S33.801A</w:t>
            </w:r>
          </w:p>
        </w:tc>
        <w:tc>
          <w:tcPr>
            <w:tcW w:w="4575" w:type="dxa"/>
            <w:tcBorders>
              <w:top w:val="nil"/>
              <w:left w:val="nil"/>
              <w:bottom w:val="nil"/>
              <w:right w:val="nil"/>
            </w:tcBorders>
            <w:shd w:val="clear" w:color="auto" w:fill="auto"/>
            <w:noWrap/>
            <w:vAlign w:val="bottom"/>
            <w:hideMark/>
          </w:tcPr>
          <w:p w14:paraId="5453488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392FAEB4" w14:textId="77777777" w:rsidTr="00CF09A4">
        <w:trPr>
          <w:trHeight w:val="204"/>
        </w:trPr>
        <w:tc>
          <w:tcPr>
            <w:tcW w:w="1340" w:type="dxa"/>
            <w:tcBorders>
              <w:top w:val="nil"/>
              <w:left w:val="nil"/>
              <w:bottom w:val="nil"/>
              <w:right w:val="nil"/>
            </w:tcBorders>
            <w:shd w:val="clear" w:color="auto" w:fill="auto"/>
            <w:noWrap/>
            <w:vAlign w:val="bottom"/>
            <w:hideMark/>
          </w:tcPr>
          <w:p w14:paraId="4A31EAB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7805CDE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11B856C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67E5FDE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S33.802A</w:t>
            </w:r>
          </w:p>
        </w:tc>
        <w:tc>
          <w:tcPr>
            <w:tcW w:w="4575" w:type="dxa"/>
            <w:tcBorders>
              <w:top w:val="nil"/>
              <w:left w:val="nil"/>
              <w:bottom w:val="nil"/>
              <w:right w:val="nil"/>
            </w:tcBorders>
            <w:shd w:val="clear" w:color="auto" w:fill="auto"/>
            <w:noWrap/>
            <w:vAlign w:val="bottom"/>
            <w:hideMark/>
          </w:tcPr>
          <w:p w14:paraId="7D4AC9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2F34F157" w14:textId="77777777" w:rsidTr="00CF09A4">
        <w:trPr>
          <w:trHeight w:val="204"/>
        </w:trPr>
        <w:tc>
          <w:tcPr>
            <w:tcW w:w="1340" w:type="dxa"/>
            <w:tcBorders>
              <w:top w:val="nil"/>
              <w:left w:val="nil"/>
              <w:bottom w:val="nil"/>
              <w:right w:val="nil"/>
            </w:tcBorders>
            <w:shd w:val="clear" w:color="auto" w:fill="auto"/>
            <w:noWrap/>
            <w:vAlign w:val="bottom"/>
            <w:hideMark/>
          </w:tcPr>
          <w:p w14:paraId="754E13D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4F5D1BB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1FE17A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4BDEFE8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S33.803A</w:t>
            </w:r>
          </w:p>
        </w:tc>
        <w:tc>
          <w:tcPr>
            <w:tcW w:w="4575" w:type="dxa"/>
            <w:tcBorders>
              <w:top w:val="nil"/>
              <w:left w:val="nil"/>
              <w:bottom w:val="nil"/>
              <w:right w:val="nil"/>
            </w:tcBorders>
            <w:shd w:val="clear" w:color="auto" w:fill="auto"/>
            <w:noWrap/>
            <w:vAlign w:val="bottom"/>
            <w:hideMark/>
          </w:tcPr>
          <w:p w14:paraId="44D80B4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4DCA74EE" w14:textId="77777777" w:rsidTr="00CF09A4">
        <w:trPr>
          <w:trHeight w:val="204"/>
        </w:trPr>
        <w:tc>
          <w:tcPr>
            <w:tcW w:w="1340" w:type="dxa"/>
            <w:tcBorders>
              <w:top w:val="nil"/>
              <w:left w:val="nil"/>
              <w:bottom w:val="nil"/>
              <w:right w:val="nil"/>
            </w:tcBorders>
            <w:shd w:val="clear" w:color="auto" w:fill="auto"/>
            <w:noWrap/>
            <w:vAlign w:val="bottom"/>
            <w:hideMark/>
          </w:tcPr>
          <w:p w14:paraId="1D1B74F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41620F5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69F2D1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236849F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S33.804A</w:t>
            </w:r>
          </w:p>
        </w:tc>
        <w:tc>
          <w:tcPr>
            <w:tcW w:w="4575" w:type="dxa"/>
            <w:tcBorders>
              <w:top w:val="nil"/>
              <w:left w:val="nil"/>
              <w:bottom w:val="nil"/>
              <w:right w:val="nil"/>
            </w:tcBorders>
            <w:shd w:val="clear" w:color="auto" w:fill="auto"/>
            <w:noWrap/>
            <w:vAlign w:val="bottom"/>
            <w:hideMark/>
          </w:tcPr>
          <w:p w14:paraId="72EB73E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7D5A9F14" w14:textId="77777777" w:rsidTr="00CF09A4">
        <w:trPr>
          <w:trHeight w:val="204"/>
        </w:trPr>
        <w:tc>
          <w:tcPr>
            <w:tcW w:w="1340" w:type="dxa"/>
            <w:tcBorders>
              <w:top w:val="nil"/>
              <w:left w:val="nil"/>
              <w:bottom w:val="nil"/>
              <w:right w:val="nil"/>
            </w:tcBorders>
            <w:shd w:val="clear" w:color="auto" w:fill="auto"/>
            <w:noWrap/>
            <w:vAlign w:val="bottom"/>
            <w:hideMark/>
          </w:tcPr>
          <w:p w14:paraId="6AF4ACC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4795DB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5B215BE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29D0390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S33.805A</w:t>
            </w:r>
          </w:p>
        </w:tc>
        <w:tc>
          <w:tcPr>
            <w:tcW w:w="4575" w:type="dxa"/>
            <w:tcBorders>
              <w:top w:val="nil"/>
              <w:left w:val="nil"/>
              <w:bottom w:val="nil"/>
              <w:right w:val="nil"/>
            </w:tcBorders>
            <w:shd w:val="clear" w:color="auto" w:fill="auto"/>
            <w:noWrap/>
            <w:vAlign w:val="bottom"/>
            <w:hideMark/>
          </w:tcPr>
          <w:p w14:paraId="3427FE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18A08CD7" w14:textId="77777777" w:rsidTr="00CF09A4">
        <w:trPr>
          <w:trHeight w:val="204"/>
        </w:trPr>
        <w:tc>
          <w:tcPr>
            <w:tcW w:w="1340" w:type="dxa"/>
            <w:tcBorders>
              <w:top w:val="nil"/>
              <w:left w:val="nil"/>
              <w:bottom w:val="nil"/>
              <w:right w:val="nil"/>
            </w:tcBorders>
            <w:shd w:val="clear" w:color="auto" w:fill="auto"/>
            <w:noWrap/>
            <w:vAlign w:val="bottom"/>
            <w:hideMark/>
          </w:tcPr>
          <w:p w14:paraId="1895BFC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43EACBF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21A0D0E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317AEA8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S33.806A</w:t>
            </w:r>
          </w:p>
        </w:tc>
        <w:tc>
          <w:tcPr>
            <w:tcW w:w="4575" w:type="dxa"/>
            <w:tcBorders>
              <w:top w:val="nil"/>
              <w:left w:val="nil"/>
              <w:bottom w:val="nil"/>
              <w:right w:val="nil"/>
            </w:tcBorders>
            <w:shd w:val="clear" w:color="auto" w:fill="auto"/>
            <w:noWrap/>
            <w:vAlign w:val="bottom"/>
            <w:hideMark/>
          </w:tcPr>
          <w:p w14:paraId="5384619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DE24047" w14:textId="77777777" w:rsidTr="00CF09A4">
        <w:trPr>
          <w:trHeight w:val="204"/>
        </w:trPr>
        <w:tc>
          <w:tcPr>
            <w:tcW w:w="1340" w:type="dxa"/>
            <w:tcBorders>
              <w:top w:val="nil"/>
              <w:left w:val="nil"/>
              <w:bottom w:val="nil"/>
              <w:right w:val="nil"/>
            </w:tcBorders>
            <w:shd w:val="clear" w:color="auto" w:fill="auto"/>
            <w:noWrap/>
            <w:vAlign w:val="bottom"/>
            <w:hideMark/>
          </w:tcPr>
          <w:p w14:paraId="6247C34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761C982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206AE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551ADF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S33.807A</w:t>
            </w:r>
          </w:p>
        </w:tc>
        <w:tc>
          <w:tcPr>
            <w:tcW w:w="4575" w:type="dxa"/>
            <w:tcBorders>
              <w:top w:val="nil"/>
              <w:left w:val="nil"/>
              <w:bottom w:val="nil"/>
              <w:right w:val="nil"/>
            </w:tcBorders>
            <w:shd w:val="clear" w:color="auto" w:fill="auto"/>
            <w:noWrap/>
            <w:vAlign w:val="bottom"/>
            <w:hideMark/>
          </w:tcPr>
          <w:p w14:paraId="798B3E4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234F64A" w14:textId="77777777" w:rsidTr="00CF09A4">
        <w:trPr>
          <w:trHeight w:val="204"/>
        </w:trPr>
        <w:tc>
          <w:tcPr>
            <w:tcW w:w="1340" w:type="dxa"/>
            <w:tcBorders>
              <w:top w:val="nil"/>
              <w:left w:val="nil"/>
              <w:bottom w:val="nil"/>
              <w:right w:val="nil"/>
            </w:tcBorders>
            <w:shd w:val="clear" w:color="auto" w:fill="auto"/>
            <w:noWrap/>
            <w:vAlign w:val="bottom"/>
            <w:hideMark/>
          </w:tcPr>
          <w:p w14:paraId="1BC8CD1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016FE6F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3CFC206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2F74736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S33.808A</w:t>
            </w:r>
          </w:p>
        </w:tc>
        <w:tc>
          <w:tcPr>
            <w:tcW w:w="4575" w:type="dxa"/>
            <w:tcBorders>
              <w:top w:val="nil"/>
              <w:left w:val="nil"/>
              <w:bottom w:val="nil"/>
              <w:right w:val="nil"/>
            </w:tcBorders>
            <w:shd w:val="clear" w:color="auto" w:fill="auto"/>
            <w:noWrap/>
            <w:vAlign w:val="bottom"/>
            <w:hideMark/>
          </w:tcPr>
          <w:p w14:paraId="217CF7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0237C35E" w14:textId="77777777" w:rsidTr="00CF09A4">
        <w:trPr>
          <w:trHeight w:val="204"/>
        </w:trPr>
        <w:tc>
          <w:tcPr>
            <w:tcW w:w="1340" w:type="dxa"/>
            <w:tcBorders>
              <w:top w:val="nil"/>
              <w:left w:val="nil"/>
              <w:bottom w:val="nil"/>
              <w:right w:val="nil"/>
            </w:tcBorders>
            <w:shd w:val="clear" w:color="auto" w:fill="auto"/>
            <w:noWrap/>
            <w:vAlign w:val="bottom"/>
            <w:hideMark/>
          </w:tcPr>
          <w:p w14:paraId="54D9591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313A8F0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2E8E06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98A893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S33.809A</w:t>
            </w:r>
          </w:p>
        </w:tc>
        <w:tc>
          <w:tcPr>
            <w:tcW w:w="4575" w:type="dxa"/>
            <w:tcBorders>
              <w:top w:val="nil"/>
              <w:left w:val="nil"/>
              <w:bottom w:val="nil"/>
              <w:right w:val="nil"/>
            </w:tcBorders>
            <w:shd w:val="clear" w:color="auto" w:fill="auto"/>
            <w:noWrap/>
            <w:vAlign w:val="bottom"/>
            <w:hideMark/>
          </w:tcPr>
          <w:p w14:paraId="72BE1BA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4565E31F" w14:textId="77777777" w:rsidTr="00CF09A4">
        <w:trPr>
          <w:trHeight w:val="204"/>
        </w:trPr>
        <w:tc>
          <w:tcPr>
            <w:tcW w:w="1340" w:type="dxa"/>
            <w:tcBorders>
              <w:top w:val="nil"/>
              <w:left w:val="nil"/>
              <w:bottom w:val="nil"/>
              <w:right w:val="nil"/>
            </w:tcBorders>
            <w:shd w:val="clear" w:color="auto" w:fill="auto"/>
            <w:noWrap/>
            <w:vAlign w:val="bottom"/>
            <w:hideMark/>
          </w:tcPr>
          <w:p w14:paraId="304E9DA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301F0F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0C8655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8994EE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S33.810A</w:t>
            </w:r>
          </w:p>
        </w:tc>
        <w:tc>
          <w:tcPr>
            <w:tcW w:w="4575" w:type="dxa"/>
            <w:tcBorders>
              <w:top w:val="nil"/>
              <w:left w:val="nil"/>
              <w:bottom w:val="nil"/>
              <w:right w:val="nil"/>
            </w:tcBorders>
            <w:shd w:val="clear" w:color="auto" w:fill="auto"/>
            <w:noWrap/>
            <w:vAlign w:val="bottom"/>
            <w:hideMark/>
          </w:tcPr>
          <w:p w14:paraId="4C7526F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73DBBF0" w14:textId="77777777" w:rsidTr="00CF09A4">
        <w:trPr>
          <w:trHeight w:val="204"/>
        </w:trPr>
        <w:tc>
          <w:tcPr>
            <w:tcW w:w="1340" w:type="dxa"/>
            <w:tcBorders>
              <w:top w:val="nil"/>
              <w:left w:val="nil"/>
              <w:bottom w:val="nil"/>
              <w:right w:val="nil"/>
            </w:tcBorders>
            <w:shd w:val="clear" w:color="auto" w:fill="auto"/>
            <w:noWrap/>
            <w:vAlign w:val="bottom"/>
            <w:hideMark/>
          </w:tcPr>
          <w:p w14:paraId="70C6F7F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1C23F1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2A0350A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5C390F0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S33.811A</w:t>
            </w:r>
          </w:p>
        </w:tc>
        <w:tc>
          <w:tcPr>
            <w:tcW w:w="4575" w:type="dxa"/>
            <w:tcBorders>
              <w:top w:val="nil"/>
              <w:left w:val="nil"/>
              <w:bottom w:val="nil"/>
              <w:right w:val="nil"/>
            </w:tcBorders>
            <w:shd w:val="clear" w:color="auto" w:fill="auto"/>
            <w:noWrap/>
            <w:vAlign w:val="bottom"/>
            <w:hideMark/>
          </w:tcPr>
          <w:p w14:paraId="1403220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74A50EC" w14:textId="77777777" w:rsidTr="00CF09A4">
        <w:trPr>
          <w:trHeight w:val="204"/>
        </w:trPr>
        <w:tc>
          <w:tcPr>
            <w:tcW w:w="1340" w:type="dxa"/>
            <w:tcBorders>
              <w:top w:val="nil"/>
              <w:left w:val="nil"/>
              <w:bottom w:val="nil"/>
              <w:right w:val="nil"/>
            </w:tcBorders>
            <w:shd w:val="clear" w:color="auto" w:fill="auto"/>
            <w:noWrap/>
            <w:vAlign w:val="bottom"/>
            <w:hideMark/>
          </w:tcPr>
          <w:p w14:paraId="765FCC0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422898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C02AC0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D8E53E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S33.812A</w:t>
            </w:r>
          </w:p>
        </w:tc>
        <w:tc>
          <w:tcPr>
            <w:tcW w:w="4575" w:type="dxa"/>
            <w:tcBorders>
              <w:top w:val="nil"/>
              <w:left w:val="nil"/>
              <w:bottom w:val="nil"/>
              <w:right w:val="nil"/>
            </w:tcBorders>
            <w:shd w:val="clear" w:color="auto" w:fill="auto"/>
            <w:noWrap/>
            <w:vAlign w:val="bottom"/>
            <w:hideMark/>
          </w:tcPr>
          <w:p w14:paraId="7836543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BA21513" w14:textId="77777777" w:rsidTr="00CF09A4">
        <w:trPr>
          <w:trHeight w:val="204"/>
        </w:trPr>
        <w:tc>
          <w:tcPr>
            <w:tcW w:w="1340" w:type="dxa"/>
            <w:tcBorders>
              <w:top w:val="nil"/>
              <w:left w:val="nil"/>
              <w:bottom w:val="nil"/>
              <w:right w:val="nil"/>
            </w:tcBorders>
            <w:shd w:val="clear" w:color="auto" w:fill="auto"/>
            <w:noWrap/>
            <w:vAlign w:val="bottom"/>
            <w:hideMark/>
          </w:tcPr>
          <w:p w14:paraId="590F406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3925B07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75F090C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28EF660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S33.813A</w:t>
            </w:r>
          </w:p>
        </w:tc>
        <w:tc>
          <w:tcPr>
            <w:tcW w:w="4575" w:type="dxa"/>
            <w:tcBorders>
              <w:top w:val="nil"/>
              <w:left w:val="nil"/>
              <w:bottom w:val="nil"/>
              <w:right w:val="nil"/>
            </w:tcBorders>
            <w:shd w:val="clear" w:color="auto" w:fill="auto"/>
            <w:noWrap/>
            <w:vAlign w:val="bottom"/>
            <w:hideMark/>
          </w:tcPr>
          <w:p w14:paraId="03291F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05D4FCA1" w14:textId="77777777" w:rsidTr="00CF09A4">
        <w:trPr>
          <w:trHeight w:val="204"/>
        </w:trPr>
        <w:tc>
          <w:tcPr>
            <w:tcW w:w="1340" w:type="dxa"/>
            <w:tcBorders>
              <w:top w:val="nil"/>
              <w:left w:val="nil"/>
              <w:bottom w:val="nil"/>
              <w:right w:val="nil"/>
            </w:tcBorders>
            <w:shd w:val="clear" w:color="auto" w:fill="auto"/>
            <w:noWrap/>
            <w:vAlign w:val="bottom"/>
            <w:hideMark/>
          </w:tcPr>
          <w:p w14:paraId="740F66C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0DE6A7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64C21BA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05ABBE1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S33.814A</w:t>
            </w:r>
          </w:p>
        </w:tc>
        <w:tc>
          <w:tcPr>
            <w:tcW w:w="4575" w:type="dxa"/>
            <w:tcBorders>
              <w:top w:val="nil"/>
              <w:left w:val="nil"/>
              <w:bottom w:val="nil"/>
              <w:right w:val="nil"/>
            </w:tcBorders>
            <w:shd w:val="clear" w:color="auto" w:fill="auto"/>
            <w:noWrap/>
            <w:vAlign w:val="bottom"/>
            <w:hideMark/>
          </w:tcPr>
          <w:p w14:paraId="28A966A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2C0EDFC3" w14:textId="77777777" w:rsidTr="00CF09A4">
        <w:trPr>
          <w:trHeight w:val="204"/>
        </w:trPr>
        <w:tc>
          <w:tcPr>
            <w:tcW w:w="1340" w:type="dxa"/>
            <w:tcBorders>
              <w:top w:val="nil"/>
              <w:left w:val="nil"/>
              <w:bottom w:val="nil"/>
              <w:right w:val="nil"/>
            </w:tcBorders>
            <w:shd w:val="clear" w:color="auto" w:fill="auto"/>
            <w:noWrap/>
            <w:vAlign w:val="bottom"/>
            <w:hideMark/>
          </w:tcPr>
          <w:p w14:paraId="56EC50A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42DFF2C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2471DF1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3F892A0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S33.815A</w:t>
            </w:r>
          </w:p>
        </w:tc>
        <w:tc>
          <w:tcPr>
            <w:tcW w:w="4575" w:type="dxa"/>
            <w:tcBorders>
              <w:top w:val="nil"/>
              <w:left w:val="nil"/>
              <w:bottom w:val="nil"/>
              <w:right w:val="nil"/>
            </w:tcBorders>
            <w:shd w:val="clear" w:color="auto" w:fill="auto"/>
            <w:noWrap/>
            <w:vAlign w:val="bottom"/>
            <w:hideMark/>
          </w:tcPr>
          <w:p w14:paraId="0C1F691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77F2CA66" w14:textId="77777777" w:rsidTr="00CF09A4">
        <w:trPr>
          <w:trHeight w:val="204"/>
        </w:trPr>
        <w:tc>
          <w:tcPr>
            <w:tcW w:w="1340" w:type="dxa"/>
            <w:tcBorders>
              <w:top w:val="nil"/>
              <w:left w:val="nil"/>
              <w:bottom w:val="nil"/>
              <w:right w:val="nil"/>
            </w:tcBorders>
            <w:shd w:val="clear" w:color="auto" w:fill="auto"/>
            <w:noWrap/>
            <w:vAlign w:val="bottom"/>
            <w:hideMark/>
          </w:tcPr>
          <w:p w14:paraId="51AAF7D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26F3795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6583680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7D39E74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S33.816A</w:t>
            </w:r>
          </w:p>
        </w:tc>
        <w:tc>
          <w:tcPr>
            <w:tcW w:w="4575" w:type="dxa"/>
            <w:tcBorders>
              <w:top w:val="nil"/>
              <w:left w:val="nil"/>
              <w:bottom w:val="nil"/>
              <w:right w:val="nil"/>
            </w:tcBorders>
            <w:shd w:val="clear" w:color="auto" w:fill="auto"/>
            <w:noWrap/>
            <w:vAlign w:val="bottom"/>
            <w:hideMark/>
          </w:tcPr>
          <w:p w14:paraId="316B2EE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00ED361" w14:textId="77777777" w:rsidTr="00CF09A4">
        <w:trPr>
          <w:trHeight w:val="204"/>
        </w:trPr>
        <w:tc>
          <w:tcPr>
            <w:tcW w:w="1340" w:type="dxa"/>
            <w:tcBorders>
              <w:top w:val="nil"/>
              <w:left w:val="nil"/>
              <w:bottom w:val="nil"/>
              <w:right w:val="nil"/>
            </w:tcBorders>
            <w:shd w:val="clear" w:color="auto" w:fill="auto"/>
            <w:noWrap/>
            <w:vAlign w:val="bottom"/>
            <w:hideMark/>
          </w:tcPr>
          <w:p w14:paraId="384BA8A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4991392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634B438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596A2CC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S33.817A</w:t>
            </w:r>
          </w:p>
        </w:tc>
        <w:tc>
          <w:tcPr>
            <w:tcW w:w="4575" w:type="dxa"/>
            <w:tcBorders>
              <w:top w:val="nil"/>
              <w:left w:val="nil"/>
              <w:bottom w:val="nil"/>
              <w:right w:val="nil"/>
            </w:tcBorders>
            <w:shd w:val="clear" w:color="auto" w:fill="auto"/>
            <w:noWrap/>
            <w:vAlign w:val="bottom"/>
            <w:hideMark/>
          </w:tcPr>
          <w:p w14:paraId="59453BA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33057BC9" w14:textId="77777777" w:rsidTr="00CF09A4">
        <w:trPr>
          <w:trHeight w:val="204"/>
        </w:trPr>
        <w:tc>
          <w:tcPr>
            <w:tcW w:w="1340" w:type="dxa"/>
            <w:tcBorders>
              <w:top w:val="nil"/>
              <w:left w:val="nil"/>
              <w:bottom w:val="nil"/>
              <w:right w:val="nil"/>
            </w:tcBorders>
            <w:shd w:val="clear" w:color="auto" w:fill="auto"/>
            <w:noWrap/>
            <w:vAlign w:val="bottom"/>
            <w:hideMark/>
          </w:tcPr>
          <w:p w14:paraId="63D01C4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41D9F38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615FBE0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31092F4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S33.818A</w:t>
            </w:r>
          </w:p>
        </w:tc>
        <w:tc>
          <w:tcPr>
            <w:tcW w:w="4575" w:type="dxa"/>
            <w:tcBorders>
              <w:top w:val="nil"/>
              <w:left w:val="nil"/>
              <w:bottom w:val="nil"/>
              <w:right w:val="nil"/>
            </w:tcBorders>
            <w:shd w:val="clear" w:color="auto" w:fill="auto"/>
            <w:noWrap/>
            <w:vAlign w:val="bottom"/>
            <w:hideMark/>
          </w:tcPr>
          <w:p w14:paraId="486703B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002FC49F" w14:textId="77777777" w:rsidTr="00CF09A4">
        <w:trPr>
          <w:trHeight w:val="204"/>
        </w:trPr>
        <w:tc>
          <w:tcPr>
            <w:tcW w:w="1340" w:type="dxa"/>
            <w:tcBorders>
              <w:top w:val="nil"/>
              <w:left w:val="nil"/>
              <w:bottom w:val="nil"/>
              <w:right w:val="nil"/>
            </w:tcBorders>
            <w:shd w:val="clear" w:color="auto" w:fill="auto"/>
            <w:noWrap/>
            <w:vAlign w:val="bottom"/>
            <w:hideMark/>
          </w:tcPr>
          <w:p w14:paraId="746AA9B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3AFE515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9841BF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6C3117D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S33.819A</w:t>
            </w:r>
          </w:p>
        </w:tc>
        <w:tc>
          <w:tcPr>
            <w:tcW w:w="4575" w:type="dxa"/>
            <w:tcBorders>
              <w:top w:val="nil"/>
              <w:left w:val="nil"/>
              <w:bottom w:val="nil"/>
              <w:right w:val="nil"/>
            </w:tcBorders>
            <w:shd w:val="clear" w:color="auto" w:fill="auto"/>
            <w:noWrap/>
            <w:vAlign w:val="bottom"/>
            <w:hideMark/>
          </w:tcPr>
          <w:p w14:paraId="326C4F6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1BA4A5A5" w14:textId="77777777" w:rsidTr="00CF09A4">
        <w:trPr>
          <w:trHeight w:val="204"/>
        </w:trPr>
        <w:tc>
          <w:tcPr>
            <w:tcW w:w="1340" w:type="dxa"/>
            <w:tcBorders>
              <w:top w:val="nil"/>
              <w:left w:val="nil"/>
              <w:bottom w:val="nil"/>
              <w:right w:val="nil"/>
            </w:tcBorders>
            <w:shd w:val="clear" w:color="auto" w:fill="auto"/>
            <w:noWrap/>
            <w:vAlign w:val="bottom"/>
            <w:hideMark/>
          </w:tcPr>
          <w:p w14:paraId="4396A7D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05B1665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01AF857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45A04E7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S33.820A</w:t>
            </w:r>
          </w:p>
        </w:tc>
        <w:tc>
          <w:tcPr>
            <w:tcW w:w="4575" w:type="dxa"/>
            <w:tcBorders>
              <w:top w:val="nil"/>
              <w:left w:val="nil"/>
              <w:bottom w:val="nil"/>
              <w:right w:val="nil"/>
            </w:tcBorders>
            <w:shd w:val="clear" w:color="auto" w:fill="auto"/>
            <w:noWrap/>
            <w:vAlign w:val="bottom"/>
            <w:hideMark/>
          </w:tcPr>
          <w:p w14:paraId="31EE3C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11715FB2" w14:textId="77777777" w:rsidTr="00CF09A4">
        <w:trPr>
          <w:trHeight w:val="204"/>
        </w:trPr>
        <w:tc>
          <w:tcPr>
            <w:tcW w:w="1340" w:type="dxa"/>
            <w:tcBorders>
              <w:top w:val="nil"/>
              <w:left w:val="nil"/>
              <w:bottom w:val="nil"/>
              <w:right w:val="nil"/>
            </w:tcBorders>
            <w:shd w:val="clear" w:color="auto" w:fill="auto"/>
            <w:noWrap/>
            <w:vAlign w:val="bottom"/>
            <w:hideMark/>
          </w:tcPr>
          <w:p w14:paraId="1673785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66DC93C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371ECC0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338711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S33.821A</w:t>
            </w:r>
          </w:p>
        </w:tc>
        <w:tc>
          <w:tcPr>
            <w:tcW w:w="4575" w:type="dxa"/>
            <w:tcBorders>
              <w:top w:val="nil"/>
              <w:left w:val="nil"/>
              <w:bottom w:val="nil"/>
              <w:right w:val="nil"/>
            </w:tcBorders>
            <w:shd w:val="clear" w:color="auto" w:fill="auto"/>
            <w:noWrap/>
            <w:vAlign w:val="bottom"/>
            <w:hideMark/>
          </w:tcPr>
          <w:p w14:paraId="5FC486B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41F2197" w14:textId="77777777" w:rsidTr="00CF09A4">
        <w:trPr>
          <w:trHeight w:val="204"/>
        </w:trPr>
        <w:tc>
          <w:tcPr>
            <w:tcW w:w="1340" w:type="dxa"/>
            <w:tcBorders>
              <w:top w:val="nil"/>
              <w:left w:val="nil"/>
              <w:bottom w:val="nil"/>
              <w:right w:val="nil"/>
            </w:tcBorders>
            <w:shd w:val="clear" w:color="auto" w:fill="auto"/>
            <w:noWrap/>
            <w:vAlign w:val="bottom"/>
            <w:hideMark/>
          </w:tcPr>
          <w:p w14:paraId="4570E62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1739A89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1A0503C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4D6E536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S33.822A</w:t>
            </w:r>
          </w:p>
        </w:tc>
        <w:tc>
          <w:tcPr>
            <w:tcW w:w="4575" w:type="dxa"/>
            <w:tcBorders>
              <w:top w:val="nil"/>
              <w:left w:val="nil"/>
              <w:bottom w:val="nil"/>
              <w:right w:val="nil"/>
            </w:tcBorders>
            <w:shd w:val="clear" w:color="auto" w:fill="auto"/>
            <w:noWrap/>
            <w:vAlign w:val="bottom"/>
            <w:hideMark/>
          </w:tcPr>
          <w:p w14:paraId="1C82E1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13651202" w14:textId="77777777" w:rsidTr="00CF09A4">
        <w:trPr>
          <w:trHeight w:val="204"/>
        </w:trPr>
        <w:tc>
          <w:tcPr>
            <w:tcW w:w="1340" w:type="dxa"/>
            <w:tcBorders>
              <w:top w:val="nil"/>
              <w:left w:val="nil"/>
              <w:bottom w:val="nil"/>
              <w:right w:val="nil"/>
            </w:tcBorders>
            <w:shd w:val="clear" w:color="auto" w:fill="auto"/>
            <w:noWrap/>
            <w:vAlign w:val="bottom"/>
            <w:hideMark/>
          </w:tcPr>
          <w:p w14:paraId="19587CF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72BDF0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7BB7E5F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58FE905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S33.823A</w:t>
            </w:r>
          </w:p>
        </w:tc>
        <w:tc>
          <w:tcPr>
            <w:tcW w:w="4575" w:type="dxa"/>
            <w:tcBorders>
              <w:top w:val="nil"/>
              <w:left w:val="nil"/>
              <w:bottom w:val="nil"/>
              <w:right w:val="nil"/>
            </w:tcBorders>
            <w:shd w:val="clear" w:color="auto" w:fill="auto"/>
            <w:noWrap/>
            <w:vAlign w:val="bottom"/>
            <w:hideMark/>
          </w:tcPr>
          <w:p w14:paraId="38F468C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20718502" w14:textId="77777777" w:rsidTr="00CF09A4">
        <w:trPr>
          <w:trHeight w:val="204"/>
        </w:trPr>
        <w:tc>
          <w:tcPr>
            <w:tcW w:w="1340" w:type="dxa"/>
            <w:tcBorders>
              <w:top w:val="nil"/>
              <w:left w:val="nil"/>
              <w:bottom w:val="nil"/>
              <w:right w:val="nil"/>
            </w:tcBorders>
            <w:shd w:val="clear" w:color="auto" w:fill="auto"/>
            <w:noWrap/>
            <w:vAlign w:val="bottom"/>
            <w:hideMark/>
          </w:tcPr>
          <w:p w14:paraId="27709D8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26585D3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26FC2B7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331D62E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S33.824A</w:t>
            </w:r>
          </w:p>
        </w:tc>
        <w:tc>
          <w:tcPr>
            <w:tcW w:w="4575" w:type="dxa"/>
            <w:tcBorders>
              <w:top w:val="nil"/>
              <w:left w:val="nil"/>
              <w:bottom w:val="nil"/>
              <w:right w:val="nil"/>
            </w:tcBorders>
            <w:shd w:val="clear" w:color="auto" w:fill="auto"/>
            <w:noWrap/>
            <w:vAlign w:val="bottom"/>
            <w:hideMark/>
          </w:tcPr>
          <w:p w14:paraId="09691C5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BD1DCB8" w14:textId="77777777" w:rsidTr="00CF09A4">
        <w:trPr>
          <w:trHeight w:val="204"/>
        </w:trPr>
        <w:tc>
          <w:tcPr>
            <w:tcW w:w="1340" w:type="dxa"/>
            <w:tcBorders>
              <w:top w:val="nil"/>
              <w:left w:val="nil"/>
              <w:bottom w:val="nil"/>
              <w:right w:val="nil"/>
            </w:tcBorders>
            <w:shd w:val="clear" w:color="auto" w:fill="auto"/>
            <w:noWrap/>
            <w:vAlign w:val="bottom"/>
            <w:hideMark/>
          </w:tcPr>
          <w:p w14:paraId="3E086F2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649DD5D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162126F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0E0C2B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S33.825A</w:t>
            </w:r>
          </w:p>
        </w:tc>
        <w:tc>
          <w:tcPr>
            <w:tcW w:w="4575" w:type="dxa"/>
            <w:tcBorders>
              <w:top w:val="nil"/>
              <w:left w:val="nil"/>
              <w:bottom w:val="nil"/>
              <w:right w:val="nil"/>
            </w:tcBorders>
            <w:shd w:val="clear" w:color="auto" w:fill="auto"/>
            <w:noWrap/>
            <w:vAlign w:val="bottom"/>
            <w:hideMark/>
          </w:tcPr>
          <w:p w14:paraId="199B09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1EA6258" w14:textId="77777777" w:rsidTr="00CF09A4">
        <w:trPr>
          <w:trHeight w:val="204"/>
        </w:trPr>
        <w:tc>
          <w:tcPr>
            <w:tcW w:w="1340" w:type="dxa"/>
            <w:tcBorders>
              <w:top w:val="nil"/>
              <w:left w:val="nil"/>
              <w:bottom w:val="nil"/>
              <w:right w:val="nil"/>
            </w:tcBorders>
            <w:shd w:val="clear" w:color="auto" w:fill="auto"/>
            <w:noWrap/>
            <w:vAlign w:val="bottom"/>
            <w:hideMark/>
          </w:tcPr>
          <w:p w14:paraId="6D0D741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382C13F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0E07A53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5659A2F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S33.826A</w:t>
            </w:r>
          </w:p>
        </w:tc>
        <w:tc>
          <w:tcPr>
            <w:tcW w:w="4575" w:type="dxa"/>
            <w:tcBorders>
              <w:top w:val="nil"/>
              <w:left w:val="nil"/>
              <w:bottom w:val="nil"/>
              <w:right w:val="nil"/>
            </w:tcBorders>
            <w:shd w:val="clear" w:color="auto" w:fill="auto"/>
            <w:noWrap/>
            <w:vAlign w:val="bottom"/>
            <w:hideMark/>
          </w:tcPr>
          <w:p w14:paraId="47CEC1B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DF5993E" w14:textId="77777777" w:rsidTr="00CF09A4">
        <w:trPr>
          <w:trHeight w:val="204"/>
        </w:trPr>
        <w:tc>
          <w:tcPr>
            <w:tcW w:w="1340" w:type="dxa"/>
            <w:tcBorders>
              <w:top w:val="nil"/>
              <w:left w:val="nil"/>
              <w:bottom w:val="nil"/>
              <w:right w:val="nil"/>
            </w:tcBorders>
            <w:shd w:val="clear" w:color="auto" w:fill="auto"/>
            <w:noWrap/>
            <w:vAlign w:val="bottom"/>
            <w:hideMark/>
          </w:tcPr>
          <w:p w14:paraId="77CBB42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CCAB1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670F299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4BBA72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S33.827A</w:t>
            </w:r>
          </w:p>
        </w:tc>
        <w:tc>
          <w:tcPr>
            <w:tcW w:w="4575" w:type="dxa"/>
            <w:tcBorders>
              <w:top w:val="nil"/>
              <w:left w:val="nil"/>
              <w:bottom w:val="nil"/>
              <w:right w:val="nil"/>
            </w:tcBorders>
            <w:shd w:val="clear" w:color="auto" w:fill="auto"/>
            <w:noWrap/>
            <w:vAlign w:val="bottom"/>
            <w:hideMark/>
          </w:tcPr>
          <w:p w14:paraId="4AD4BA2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15B71654" w14:textId="77777777" w:rsidTr="00CF09A4">
        <w:trPr>
          <w:trHeight w:val="204"/>
        </w:trPr>
        <w:tc>
          <w:tcPr>
            <w:tcW w:w="1340" w:type="dxa"/>
            <w:tcBorders>
              <w:top w:val="nil"/>
              <w:left w:val="nil"/>
              <w:bottom w:val="nil"/>
              <w:right w:val="nil"/>
            </w:tcBorders>
            <w:shd w:val="clear" w:color="auto" w:fill="auto"/>
            <w:noWrap/>
            <w:vAlign w:val="bottom"/>
            <w:hideMark/>
          </w:tcPr>
          <w:p w14:paraId="3204D92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7F0ABF9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5A66218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B21587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S33.828A</w:t>
            </w:r>
          </w:p>
        </w:tc>
        <w:tc>
          <w:tcPr>
            <w:tcW w:w="4575" w:type="dxa"/>
            <w:tcBorders>
              <w:top w:val="nil"/>
              <w:left w:val="nil"/>
              <w:bottom w:val="nil"/>
              <w:right w:val="nil"/>
            </w:tcBorders>
            <w:shd w:val="clear" w:color="auto" w:fill="auto"/>
            <w:noWrap/>
            <w:vAlign w:val="bottom"/>
            <w:hideMark/>
          </w:tcPr>
          <w:p w14:paraId="694BA2F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20554944" w14:textId="77777777" w:rsidTr="00CF09A4">
        <w:trPr>
          <w:trHeight w:val="204"/>
        </w:trPr>
        <w:tc>
          <w:tcPr>
            <w:tcW w:w="1340" w:type="dxa"/>
            <w:tcBorders>
              <w:top w:val="nil"/>
              <w:left w:val="nil"/>
              <w:bottom w:val="nil"/>
              <w:right w:val="nil"/>
            </w:tcBorders>
            <w:shd w:val="clear" w:color="auto" w:fill="auto"/>
            <w:noWrap/>
            <w:vAlign w:val="bottom"/>
            <w:hideMark/>
          </w:tcPr>
          <w:p w14:paraId="2BE0440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59E53C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3601AD1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795A78D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S33.829A</w:t>
            </w:r>
          </w:p>
        </w:tc>
        <w:tc>
          <w:tcPr>
            <w:tcW w:w="4575" w:type="dxa"/>
            <w:tcBorders>
              <w:top w:val="nil"/>
              <w:left w:val="nil"/>
              <w:bottom w:val="nil"/>
              <w:right w:val="nil"/>
            </w:tcBorders>
            <w:shd w:val="clear" w:color="auto" w:fill="auto"/>
            <w:noWrap/>
            <w:vAlign w:val="bottom"/>
            <w:hideMark/>
          </w:tcPr>
          <w:p w14:paraId="1ED9B08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35149BFD" w14:textId="77777777" w:rsidTr="00CF09A4">
        <w:trPr>
          <w:trHeight w:val="204"/>
        </w:trPr>
        <w:tc>
          <w:tcPr>
            <w:tcW w:w="1340" w:type="dxa"/>
            <w:tcBorders>
              <w:top w:val="nil"/>
              <w:left w:val="nil"/>
              <w:bottom w:val="nil"/>
              <w:right w:val="nil"/>
            </w:tcBorders>
            <w:shd w:val="clear" w:color="auto" w:fill="auto"/>
            <w:noWrap/>
            <w:vAlign w:val="bottom"/>
            <w:hideMark/>
          </w:tcPr>
          <w:p w14:paraId="02E8679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28DB7E1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0781684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0A8ABC3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S33.830A</w:t>
            </w:r>
          </w:p>
        </w:tc>
        <w:tc>
          <w:tcPr>
            <w:tcW w:w="4575" w:type="dxa"/>
            <w:tcBorders>
              <w:top w:val="nil"/>
              <w:left w:val="nil"/>
              <w:bottom w:val="nil"/>
              <w:right w:val="nil"/>
            </w:tcBorders>
            <w:shd w:val="clear" w:color="auto" w:fill="auto"/>
            <w:noWrap/>
            <w:vAlign w:val="bottom"/>
            <w:hideMark/>
          </w:tcPr>
          <w:p w14:paraId="07647CC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3A1CD9AD" w14:textId="77777777" w:rsidTr="00CF09A4">
        <w:trPr>
          <w:trHeight w:val="204"/>
        </w:trPr>
        <w:tc>
          <w:tcPr>
            <w:tcW w:w="1340" w:type="dxa"/>
            <w:tcBorders>
              <w:top w:val="nil"/>
              <w:left w:val="nil"/>
              <w:bottom w:val="nil"/>
              <w:right w:val="nil"/>
            </w:tcBorders>
            <w:shd w:val="clear" w:color="auto" w:fill="auto"/>
            <w:noWrap/>
            <w:vAlign w:val="bottom"/>
            <w:hideMark/>
          </w:tcPr>
          <w:p w14:paraId="72B118B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0F0F171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50F51D0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6667695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S33.831A</w:t>
            </w:r>
          </w:p>
        </w:tc>
        <w:tc>
          <w:tcPr>
            <w:tcW w:w="4575" w:type="dxa"/>
            <w:tcBorders>
              <w:top w:val="nil"/>
              <w:left w:val="nil"/>
              <w:bottom w:val="nil"/>
              <w:right w:val="nil"/>
            </w:tcBorders>
            <w:shd w:val="clear" w:color="auto" w:fill="auto"/>
            <w:noWrap/>
            <w:vAlign w:val="bottom"/>
            <w:hideMark/>
          </w:tcPr>
          <w:p w14:paraId="283FFE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03586BD8" w14:textId="77777777" w:rsidTr="00CF09A4">
        <w:trPr>
          <w:trHeight w:val="204"/>
        </w:trPr>
        <w:tc>
          <w:tcPr>
            <w:tcW w:w="1340" w:type="dxa"/>
            <w:tcBorders>
              <w:top w:val="nil"/>
              <w:left w:val="nil"/>
              <w:bottom w:val="nil"/>
              <w:right w:val="nil"/>
            </w:tcBorders>
            <w:shd w:val="clear" w:color="auto" w:fill="auto"/>
            <w:noWrap/>
            <w:vAlign w:val="bottom"/>
            <w:hideMark/>
          </w:tcPr>
          <w:p w14:paraId="7FD7981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0CF286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F2ADF7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3ACB7C0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S33.832A</w:t>
            </w:r>
          </w:p>
        </w:tc>
        <w:tc>
          <w:tcPr>
            <w:tcW w:w="4575" w:type="dxa"/>
            <w:tcBorders>
              <w:top w:val="nil"/>
              <w:left w:val="nil"/>
              <w:bottom w:val="nil"/>
              <w:right w:val="nil"/>
            </w:tcBorders>
            <w:shd w:val="clear" w:color="auto" w:fill="auto"/>
            <w:noWrap/>
            <w:vAlign w:val="bottom"/>
            <w:hideMark/>
          </w:tcPr>
          <w:p w14:paraId="2B62AB7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459C5DEA" w14:textId="77777777" w:rsidTr="00CF09A4">
        <w:trPr>
          <w:trHeight w:val="204"/>
        </w:trPr>
        <w:tc>
          <w:tcPr>
            <w:tcW w:w="1340" w:type="dxa"/>
            <w:tcBorders>
              <w:top w:val="nil"/>
              <w:left w:val="nil"/>
              <w:bottom w:val="nil"/>
              <w:right w:val="nil"/>
            </w:tcBorders>
            <w:shd w:val="clear" w:color="auto" w:fill="auto"/>
            <w:noWrap/>
            <w:vAlign w:val="bottom"/>
            <w:hideMark/>
          </w:tcPr>
          <w:p w14:paraId="722DE3C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65875C5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14EE984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20549C6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S33.833A</w:t>
            </w:r>
          </w:p>
        </w:tc>
        <w:tc>
          <w:tcPr>
            <w:tcW w:w="4575" w:type="dxa"/>
            <w:tcBorders>
              <w:top w:val="nil"/>
              <w:left w:val="nil"/>
              <w:bottom w:val="nil"/>
              <w:right w:val="nil"/>
            </w:tcBorders>
            <w:shd w:val="clear" w:color="auto" w:fill="auto"/>
            <w:noWrap/>
            <w:vAlign w:val="bottom"/>
            <w:hideMark/>
          </w:tcPr>
          <w:p w14:paraId="6900251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D992D70" w14:textId="77777777" w:rsidTr="00CF09A4">
        <w:trPr>
          <w:trHeight w:val="204"/>
        </w:trPr>
        <w:tc>
          <w:tcPr>
            <w:tcW w:w="1340" w:type="dxa"/>
            <w:tcBorders>
              <w:top w:val="nil"/>
              <w:left w:val="nil"/>
              <w:bottom w:val="nil"/>
              <w:right w:val="nil"/>
            </w:tcBorders>
            <w:shd w:val="clear" w:color="auto" w:fill="auto"/>
            <w:noWrap/>
            <w:vAlign w:val="bottom"/>
            <w:hideMark/>
          </w:tcPr>
          <w:p w14:paraId="1ACBC36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1615429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8A9008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685710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S33.834A</w:t>
            </w:r>
          </w:p>
        </w:tc>
        <w:tc>
          <w:tcPr>
            <w:tcW w:w="4575" w:type="dxa"/>
            <w:tcBorders>
              <w:top w:val="nil"/>
              <w:left w:val="nil"/>
              <w:bottom w:val="nil"/>
              <w:right w:val="nil"/>
            </w:tcBorders>
            <w:shd w:val="clear" w:color="auto" w:fill="auto"/>
            <w:noWrap/>
            <w:vAlign w:val="bottom"/>
            <w:hideMark/>
          </w:tcPr>
          <w:p w14:paraId="184D6E9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3F904613" w14:textId="77777777" w:rsidTr="00CF09A4">
        <w:trPr>
          <w:trHeight w:val="204"/>
        </w:trPr>
        <w:tc>
          <w:tcPr>
            <w:tcW w:w="1340" w:type="dxa"/>
            <w:tcBorders>
              <w:top w:val="nil"/>
              <w:left w:val="nil"/>
              <w:bottom w:val="nil"/>
              <w:right w:val="nil"/>
            </w:tcBorders>
            <w:shd w:val="clear" w:color="auto" w:fill="auto"/>
            <w:noWrap/>
            <w:vAlign w:val="bottom"/>
            <w:hideMark/>
          </w:tcPr>
          <w:p w14:paraId="2871089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136265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0D48DB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354D8A6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S33.835A</w:t>
            </w:r>
          </w:p>
        </w:tc>
        <w:tc>
          <w:tcPr>
            <w:tcW w:w="4575" w:type="dxa"/>
            <w:tcBorders>
              <w:top w:val="nil"/>
              <w:left w:val="nil"/>
              <w:bottom w:val="nil"/>
              <w:right w:val="nil"/>
            </w:tcBorders>
            <w:shd w:val="clear" w:color="auto" w:fill="auto"/>
            <w:noWrap/>
            <w:vAlign w:val="bottom"/>
            <w:hideMark/>
          </w:tcPr>
          <w:p w14:paraId="7AC3AB5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5188DDF" w14:textId="77777777" w:rsidTr="00CF09A4">
        <w:trPr>
          <w:trHeight w:val="204"/>
        </w:trPr>
        <w:tc>
          <w:tcPr>
            <w:tcW w:w="1340" w:type="dxa"/>
            <w:tcBorders>
              <w:top w:val="nil"/>
              <w:left w:val="nil"/>
              <w:bottom w:val="nil"/>
              <w:right w:val="nil"/>
            </w:tcBorders>
            <w:shd w:val="clear" w:color="auto" w:fill="auto"/>
            <w:noWrap/>
            <w:vAlign w:val="bottom"/>
            <w:hideMark/>
          </w:tcPr>
          <w:p w14:paraId="1CDD264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6B12A11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4BC23F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00BC7E6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S33.836A</w:t>
            </w:r>
          </w:p>
        </w:tc>
        <w:tc>
          <w:tcPr>
            <w:tcW w:w="4575" w:type="dxa"/>
            <w:tcBorders>
              <w:top w:val="nil"/>
              <w:left w:val="nil"/>
              <w:bottom w:val="nil"/>
              <w:right w:val="nil"/>
            </w:tcBorders>
            <w:shd w:val="clear" w:color="auto" w:fill="auto"/>
            <w:noWrap/>
            <w:vAlign w:val="bottom"/>
            <w:hideMark/>
          </w:tcPr>
          <w:p w14:paraId="5A499CF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EBC16A9" w14:textId="77777777" w:rsidTr="00CF09A4">
        <w:trPr>
          <w:trHeight w:val="204"/>
        </w:trPr>
        <w:tc>
          <w:tcPr>
            <w:tcW w:w="1340" w:type="dxa"/>
            <w:tcBorders>
              <w:top w:val="nil"/>
              <w:left w:val="nil"/>
              <w:bottom w:val="nil"/>
              <w:right w:val="nil"/>
            </w:tcBorders>
            <w:shd w:val="clear" w:color="auto" w:fill="auto"/>
            <w:noWrap/>
            <w:vAlign w:val="bottom"/>
            <w:hideMark/>
          </w:tcPr>
          <w:p w14:paraId="2A0781E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7D0F1E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820A52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276BEBE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S33.837A</w:t>
            </w:r>
          </w:p>
        </w:tc>
        <w:tc>
          <w:tcPr>
            <w:tcW w:w="4575" w:type="dxa"/>
            <w:tcBorders>
              <w:top w:val="nil"/>
              <w:left w:val="nil"/>
              <w:bottom w:val="nil"/>
              <w:right w:val="nil"/>
            </w:tcBorders>
            <w:shd w:val="clear" w:color="auto" w:fill="auto"/>
            <w:noWrap/>
            <w:vAlign w:val="bottom"/>
            <w:hideMark/>
          </w:tcPr>
          <w:p w14:paraId="7245117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7E1D61B1" w14:textId="77777777" w:rsidTr="00CF09A4">
        <w:trPr>
          <w:trHeight w:val="204"/>
        </w:trPr>
        <w:tc>
          <w:tcPr>
            <w:tcW w:w="1340" w:type="dxa"/>
            <w:tcBorders>
              <w:top w:val="nil"/>
              <w:left w:val="nil"/>
              <w:bottom w:val="nil"/>
              <w:right w:val="nil"/>
            </w:tcBorders>
            <w:shd w:val="clear" w:color="auto" w:fill="auto"/>
            <w:noWrap/>
            <w:vAlign w:val="bottom"/>
            <w:hideMark/>
          </w:tcPr>
          <w:p w14:paraId="70BE4B2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4F55F76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3000006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0B1C6A2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S33.838A</w:t>
            </w:r>
          </w:p>
        </w:tc>
        <w:tc>
          <w:tcPr>
            <w:tcW w:w="4575" w:type="dxa"/>
            <w:tcBorders>
              <w:top w:val="nil"/>
              <w:left w:val="nil"/>
              <w:bottom w:val="nil"/>
              <w:right w:val="nil"/>
            </w:tcBorders>
            <w:shd w:val="clear" w:color="auto" w:fill="auto"/>
            <w:noWrap/>
            <w:vAlign w:val="bottom"/>
            <w:hideMark/>
          </w:tcPr>
          <w:p w14:paraId="5C2121D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9124354" w14:textId="77777777" w:rsidTr="00CF09A4">
        <w:trPr>
          <w:trHeight w:val="204"/>
        </w:trPr>
        <w:tc>
          <w:tcPr>
            <w:tcW w:w="1340" w:type="dxa"/>
            <w:tcBorders>
              <w:top w:val="nil"/>
              <w:left w:val="nil"/>
              <w:bottom w:val="nil"/>
              <w:right w:val="nil"/>
            </w:tcBorders>
            <w:shd w:val="clear" w:color="auto" w:fill="auto"/>
            <w:noWrap/>
            <w:vAlign w:val="bottom"/>
            <w:hideMark/>
          </w:tcPr>
          <w:p w14:paraId="4839C2E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6AF6FEA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2093DAE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6341BD8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S33.839A</w:t>
            </w:r>
          </w:p>
        </w:tc>
        <w:tc>
          <w:tcPr>
            <w:tcW w:w="4575" w:type="dxa"/>
            <w:tcBorders>
              <w:top w:val="nil"/>
              <w:left w:val="nil"/>
              <w:bottom w:val="nil"/>
              <w:right w:val="nil"/>
            </w:tcBorders>
            <w:shd w:val="clear" w:color="auto" w:fill="auto"/>
            <w:noWrap/>
            <w:vAlign w:val="bottom"/>
            <w:hideMark/>
          </w:tcPr>
          <w:p w14:paraId="6C11270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2C37750B" w14:textId="77777777" w:rsidTr="00CF09A4">
        <w:trPr>
          <w:trHeight w:val="204"/>
        </w:trPr>
        <w:tc>
          <w:tcPr>
            <w:tcW w:w="1340" w:type="dxa"/>
            <w:tcBorders>
              <w:top w:val="nil"/>
              <w:left w:val="nil"/>
              <w:bottom w:val="nil"/>
              <w:right w:val="nil"/>
            </w:tcBorders>
            <w:shd w:val="clear" w:color="auto" w:fill="auto"/>
            <w:noWrap/>
            <w:vAlign w:val="bottom"/>
            <w:hideMark/>
          </w:tcPr>
          <w:p w14:paraId="7CADD1F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335DED5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3567FEC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71A6B52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S33.840A</w:t>
            </w:r>
          </w:p>
        </w:tc>
        <w:tc>
          <w:tcPr>
            <w:tcW w:w="4575" w:type="dxa"/>
            <w:tcBorders>
              <w:top w:val="nil"/>
              <w:left w:val="nil"/>
              <w:bottom w:val="nil"/>
              <w:right w:val="nil"/>
            </w:tcBorders>
            <w:shd w:val="clear" w:color="auto" w:fill="auto"/>
            <w:noWrap/>
            <w:vAlign w:val="bottom"/>
            <w:hideMark/>
          </w:tcPr>
          <w:p w14:paraId="2381236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B300FB5" w14:textId="77777777" w:rsidTr="00CF09A4">
        <w:trPr>
          <w:trHeight w:val="204"/>
        </w:trPr>
        <w:tc>
          <w:tcPr>
            <w:tcW w:w="1340" w:type="dxa"/>
            <w:tcBorders>
              <w:top w:val="nil"/>
              <w:left w:val="nil"/>
              <w:bottom w:val="nil"/>
              <w:right w:val="nil"/>
            </w:tcBorders>
            <w:shd w:val="clear" w:color="auto" w:fill="auto"/>
            <w:noWrap/>
            <w:vAlign w:val="bottom"/>
            <w:hideMark/>
          </w:tcPr>
          <w:p w14:paraId="6691E5E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062EF1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5200B42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000BF6F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S33.841A</w:t>
            </w:r>
          </w:p>
        </w:tc>
        <w:tc>
          <w:tcPr>
            <w:tcW w:w="4575" w:type="dxa"/>
            <w:tcBorders>
              <w:top w:val="nil"/>
              <w:left w:val="nil"/>
              <w:bottom w:val="nil"/>
              <w:right w:val="nil"/>
            </w:tcBorders>
            <w:shd w:val="clear" w:color="auto" w:fill="auto"/>
            <w:noWrap/>
            <w:vAlign w:val="bottom"/>
            <w:hideMark/>
          </w:tcPr>
          <w:p w14:paraId="660F11F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1F603C5B" w14:textId="77777777" w:rsidTr="00CF09A4">
        <w:trPr>
          <w:trHeight w:val="204"/>
        </w:trPr>
        <w:tc>
          <w:tcPr>
            <w:tcW w:w="1340" w:type="dxa"/>
            <w:tcBorders>
              <w:top w:val="nil"/>
              <w:left w:val="nil"/>
              <w:bottom w:val="nil"/>
              <w:right w:val="nil"/>
            </w:tcBorders>
            <w:shd w:val="clear" w:color="auto" w:fill="auto"/>
            <w:noWrap/>
            <w:vAlign w:val="bottom"/>
            <w:hideMark/>
          </w:tcPr>
          <w:p w14:paraId="2DD7935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423BF20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10C0E1B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529F136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S33.842A</w:t>
            </w:r>
          </w:p>
        </w:tc>
        <w:tc>
          <w:tcPr>
            <w:tcW w:w="4575" w:type="dxa"/>
            <w:tcBorders>
              <w:top w:val="nil"/>
              <w:left w:val="nil"/>
              <w:bottom w:val="nil"/>
              <w:right w:val="nil"/>
            </w:tcBorders>
            <w:shd w:val="clear" w:color="auto" w:fill="auto"/>
            <w:noWrap/>
            <w:vAlign w:val="bottom"/>
            <w:hideMark/>
          </w:tcPr>
          <w:p w14:paraId="3BB8109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4309C659" w14:textId="77777777" w:rsidTr="00CF09A4">
        <w:trPr>
          <w:trHeight w:val="204"/>
        </w:trPr>
        <w:tc>
          <w:tcPr>
            <w:tcW w:w="1340" w:type="dxa"/>
            <w:tcBorders>
              <w:top w:val="nil"/>
              <w:left w:val="nil"/>
              <w:bottom w:val="nil"/>
              <w:right w:val="nil"/>
            </w:tcBorders>
            <w:shd w:val="clear" w:color="auto" w:fill="auto"/>
            <w:noWrap/>
            <w:vAlign w:val="bottom"/>
            <w:hideMark/>
          </w:tcPr>
          <w:p w14:paraId="49F832F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1C7371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629A657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58348CA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S33.843A</w:t>
            </w:r>
          </w:p>
        </w:tc>
        <w:tc>
          <w:tcPr>
            <w:tcW w:w="4575" w:type="dxa"/>
            <w:tcBorders>
              <w:top w:val="nil"/>
              <w:left w:val="nil"/>
              <w:bottom w:val="nil"/>
              <w:right w:val="nil"/>
            </w:tcBorders>
            <w:shd w:val="clear" w:color="auto" w:fill="auto"/>
            <w:noWrap/>
            <w:vAlign w:val="bottom"/>
            <w:hideMark/>
          </w:tcPr>
          <w:p w14:paraId="7305DD5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BF2FF8A" w14:textId="77777777" w:rsidTr="00CF09A4">
        <w:trPr>
          <w:trHeight w:val="204"/>
        </w:trPr>
        <w:tc>
          <w:tcPr>
            <w:tcW w:w="1340" w:type="dxa"/>
            <w:tcBorders>
              <w:top w:val="nil"/>
              <w:left w:val="nil"/>
              <w:bottom w:val="nil"/>
              <w:right w:val="nil"/>
            </w:tcBorders>
            <w:shd w:val="clear" w:color="auto" w:fill="auto"/>
            <w:noWrap/>
            <w:vAlign w:val="bottom"/>
            <w:hideMark/>
          </w:tcPr>
          <w:p w14:paraId="690B198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69DF17A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2E9C143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34BFC5E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S33.844A</w:t>
            </w:r>
          </w:p>
        </w:tc>
        <w:tc>
          <w:tcPr>
            <w:tcW w:w="4575" w:type="dxa"/>
            <w:tcBorders>
              <w:top w:val="nil"/>
              <w:left w:val="nil"/>
              <w:bottom w:val="nil"/>
              <w:right w:val="nil"/>
            </w:tcBorders>
            <w:shd w:val="clear" w:color="auto" w:fill="auto"/>
            <w:noWrap/>
            <w:vAlign w:val="bottom"/>
            <w:hideMark/>
          </w:tcPr>
          <w:p w14:paraId="3C177BB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B005968" w14:textId="77777777" w:rsidTr="00CF09A4">
        <w:trPr>
          <w:trHeight w:val="204"/>
        </w:trPr>
        <w:tc>
          <w:tcPr>
            <w:tcW w:w="1340" w:type="dxa"/>
            <w:tcBorders>
              <w:top w:val="nil"/>
              <w:left w:val="nil"/>
              <w:bottom w:val="nil"/>
              <w:right w:val="nil"/>
            </w:tcBorders>
            <w:shd w:val="clear" w:color="auto" w:fill="auto"/>
            <w:noWrap/>
            <w:vAlign w:val="bottom"/>
            <w:hideMark/>
          </w:tcPr>
          <w:p w14:paraId="644230F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A5D59D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A4D168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0A65149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S33.845A</w:t>
            </w:r>
          </w:p>
        </w:tc>
        <w:tc>
          <w:tcPr>
            <w:tcW w:w="4575" w:type="dxa"/>
            <w:tcBorders>
              <w:top w:val="nil"/>
              <w:left w:val="nil"/>
              <w:bottom w:val="nil"/>
              <w:right w:val="nil"/>
            </w:tcBorders>
            <w:shd w:val="clear" w:color="auto" w:fill="auto"/>
            <w:noWrap/>
            <w:vAlign w:val="bottom"/>
            <w:hideMark/>
          </w:tcPr>
          <w:p w14:paraId="62D330B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071EB6BB" w14:textId="77777777" w:rsidTr="00CF09A4">
        <w:trPr>
          <w:trHeight w:val="204"/>
        </w:trPr>
        <w:tc>
          <w:tcPr>
            <w:tcW w:w="1340" w:type="dxa"/>
            <w:tcBorders>
              <w:top w:val="nil"/>
              <w:left w:val="nil"/>
              <w:bottom w:val="nil"/>
              <w:right w:val="nil"/>
            </w:tcBorders>
            <w:shd w:val="clear" w:color="auto" w:fill="auto"/>
            <w:noWrap/>
            <w:vAlign w:val="bottom"/>
            <w:hideMark/>
          </w:tcPr>
          <w:p w14:paraId="3772D9D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4C1B54D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F925FC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3D70F41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S33.846A</w:t>
            </w:r>
          </w:p>
        </w:tc>
        <w:tc>
          <w:tcPr>
            <w:tcW w:w="4575" w:type="dxa"/>
            <w:tcBorders>
              <w:top w:val="nil"/>
              <w:left w:val="nil"/>
              <w:bottom w:val="nil"/>
              <w:right w:val="nil"/>
            </w:tcBorders>
            <w:shd w:val="clear" w:color="auto" w:fill="auto"/>
            <w:noWrap/>
            <w:vAlign w:val="bottom"/>
            <w:hideMark/>
          </w:tcPr>
          <w:p w14:paraId="3150E2E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14DCC01F" w14:textId="77777777" w:rsidTr="00CF09A4">
        <w:trPr>
          <w:trHeight w:val="204"/>
        </w:trPr>
        <w:tc>
          <w:tcPr>
            <w:tcW w:w="1340" w:type="dxa"/>
            <w:tcBorders>
              <w:top w:val="nil"/>
              <w:left w:val="nil"/>
              <w:bottom w:val="nil"/>
              <w:right w:val="nil"/>
            </w:tcBorders>
            <w:shd w:val="clear" w:color="auto" w:fill="auto"/>
            <w:noWrap/>
            <w:vAlign w:val="bottom"/>
            <w:hideMark/>
          </w:tcPr>
          <w:p w14:paraId="4054D77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11DB88B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2E179D3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5AF6C8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S33.847A</w:t>
            </w:r>
          </w:p>
        </w:tc>
        <w:tc>
          <w:tcPr>
            <w:tcW w:w="4575" w:type="dxa"/>
            <w:tcBorders>
              <w:top w:val="nil"/>
              <w:left w:val="nil"/>
              <w:bottom w:val="nil"/>
              <w:right w:val="nil"/>
            </w:tcBorders>
            <w:shd w:val="clear" w:color="auto" w:fill="auto"/>
            <w:noWrap/>
            <w:vAlign w:val="bottom"/>
            <w:hideMark/>
          </w:tcPr>
          <w:p w14:paraId="488441C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4770120C" w14:textId="77777777" w:rsidTr="00CF09A4">
        <w:trPr>
          <w:trHeight w:val="204"/>
        </w:trPr>
        <w:tc>
          <w:tcPr>
            <w:tcW w:w="1340" w:type="dxa"/>
            <w:tcBorders>
              <w:top w:val="nil"/>
              <w:left w:val="nil"/>
              <w:bottom w:val="nil"/>
              <w:right w:val="nil"/>
            </w:tcBorders>
            <w:shd w:val="clear" w:color="auto" w:fill="auto"/>
            <w:noWrap/>
            <w:vAlign w:val="bottom"/>
            <w:hideMark/>
          </w:tcPr>
          <w:p w14:paraId="73C321A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1FEEECF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2C04BB5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4C9387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S33.848A</w:t>
            </w:r>
          </w:p>
        </w:tc>
        <w:tc>
          <w:tcPr>
            <w:tcW w:w="4575" w:type="dxa"/>
            <w:tcBorders>
              <w:top w:val="nil"/>
              <w:left w:val="nil"/>
              <w:bottom w:val="nil"/>
              <w:right w:val="nil"/>
            </w:tcBorders>
            <w:shd w:val="clear" w:color="auto" w:fill="auto"/>
            <w:noWrap/>
            <w:vAlign w:val="bottom"/>
            <w:hideMark/>
          </w:tcPr>
          <w:p w14:paraId="52BA12C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43BF6E6" w14:textId="77777777" w:rsidTr="00CF09A4">
        <w:trPr>
          <w:trHeight w:val="204"/>
        </w:trPr>
        <w:tc>
          <w:tcPr>
            <w:tcW w:w="1340" w:type="dxa"/>
            <w:tcBorders>
              <w:top w:val="nil"/>
              <w:left w:val="nil"/>
              <w:bottom w:val="nil"/>
              <w:right w:val="nil"/>
            </w:tcBorders>
            <w:shd w:val="clear" w:color="auto" w:fill="auto"/>
            <w:noWrap/>
            <w:vAlign w:val="bottom"/>
            <w:hideMark/>
          </w:tcPr>
          <w:p w14:paraId="31712C7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DC32CA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23955D6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342C5A7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S33.849A</w:t>
            </w:r>
          </w:p>
        </w:tc>
        <w:tc>
          <w:tcPr>
            <w:tcW w:w="4575" w:type="dxa"/>
            <w:tcBorders>
              <w:top w:val="nil"/>
              <w:left w:val="nil"/>
              <w:bottom w:val="nil"/>
              <w:right w:val="nil"/>
            </w:tcBorders>
            <w:shd w:val="clear" w:color="auto" w:fill="auto"/>
            <w:noWrap/>
            <w:vAlign w:val="bottom"/>
            <w:hideMark/>
          </w:tcPr>
          <w:p w14:paraId="24971C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18DD6BC0" w14:textId="77777777" w:rsidTr="00CF09A4">
        <w:trPr>
          <w:trHeight w:val="204"/>
        </w:trPr>
        <w:tc>
          <w:tcPr>
            <w:tcW w:w="1340" w:type="dxa"/>
            <w:tcBorders>
              <w:top w:val="nil"/>
              <w:left w:val="nil"/>
              <w:bottom w:val="nil"/>
              <w:right w:val="nil"/>
            </w:tcBorders>
            <w:shd w:val="clear" w:color="auto" w:fill="auto"/>
            <w:noWrap/>
            <w:vAlign w:val="bottom"/>
            <w:hideMark/>
          </w:tcPr>
          <w:p w14:paraId="1B7BA58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7189186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337B3A9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98435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S33.850A</w:t>
            </w:r>
          </w:p>
        </w:tc>
        <w:tc>
          <w:tcPr>
            <w:tcW w:w="4575" w:type="dxa"/>
            <w:tcBorders>
              <w:top w:val="nil"/>
              <w:left w:val="nil"/>
              <w:bottom w:val="nil"/>
              <w:right w:val="nil"/>
            </w:tcBorders>
            <w:shd w:val="clear" w:color="auto" w:fill="auto"/>
            <w:noWrap/>
            <w:vAlign w:val="bottom"/>
            <w:hideMark/>
          </w:tcPr>
          <w:p w14:paraId="0013F65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068CD690" w14:textId="77777777" w:rsidTr="00CF09A4">
        <w:trPr>
          <w:trHeight w:val="204"/>
        </w:trPr>
        <w:tc>
          <w:tcPr>
            <w:tcW w:w="1340" w:type="dxa"/>
            <w:tcBorders>
              <w:top w:val="nil"/>
              <w:left w:val="nil"/>
              <w:bottom w:val="nil"/>
              <w:right w:val="nil"/>
            </w:tcBorders>
            <w:shd w:val="clear" w:color="auto" w:fill="auto"/>
            <w:noWrap/>
            <w:vAlign w:val="bottom"/>
            <w:hideMark/>
          </w:tcPr>
          <w:p w14:paraId="017B74E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784176D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0279F0F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B1E307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S33.851A</w:t>
            </w:r>
          </w:p>
        </w:tc>
        <w:tc>
          <w:tcPr>
            <w:tcW w:w="4575" w:type="dxa"/>
            <w:tcBorders>
              <w:top w:val="nil"/>
              <w:left w:val="nil"/>
              <w:bottom w:val="nil"/>
              <w:right w:val="nil"/>
            </w:tcBorders>
            <w:shd w:val="clear" w:color="auto" w:fill="auto"/>
            <w:noWrap/>
            <w:vAlign w:val="bottom"/>
            <w:hideMark/>
          </w:tcPr>
          <w:p w14:paraId="7036EF7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40EFC044" w14:textId="77777777" w:rsidTr="00CF09A4">
        <w:trPr>
          <w:trHeight w:val="204"/>
        </w:trPr>
        <w:tc>
          <w:tcPr>
            <w:tcW w:w="1340" w:type="dxa"/>
            <w:tcBorders>
              <w:top w:val="nil"/>
              <w:left w:val="nil"/>
              <w:bottom w:val="nil"/>
              <w:right w:val="nil"/>
            </w:tcBorders>
            <w:shd w:val="clear" w:color="auto" w:fill="auto"/>
            <w:noWrap/>
            <w:vAlign w:val="bottom"/>
            <w:hideMark/>
          </w:tcPr>
          <w:p w14:paraId="6410066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5D1E70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7098899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26E3AA2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S33.852A</w:t>
            </w:r>
          </w:p>
        </w:tc>
        <w:tc>
          <w:tcPr>
            <w:tcW w:w="4575" w:type="dxa"/>
            <w:tcBorders>
              <w:top w:val="nil"/>
              <w:left w:val="nil"/>
              <w:bottom w:val="nil"/>
              <w:right w:val="nil"/>
            </w:tcBorders>
            <w:shd w:val="clear" w:color="auto" w:fill="auto"/>
            <w:noWrap/>
            <w:vAlign w:val="bottom"/>
            <w:hideMark/>
          </w:tcPr>
          <w:p w14:paraId="0704099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0F3D9216" w14:textId="77777777" w:rsidTr="00CF09A4">
        <w:trPr>
          <w:trHeight w:val="204"/>
        </w:trPr>
        <w:tc>
          <w:tcPr>
            <w:tcW w:w="1340" w:type="dxa"/>
            <w:tcBorders>
              <w:top w:val="nil"/>
              <w:left w:val="nil"/>
              <w:bottom w:val="nil"/>
              <w:right w:val="nil"/>
            </w:tcBorders>
            <w:shd w:val="clear" w:color="auto" w:fill="auto"/>
            <w:noWrap/>
            <w:vAlign w:val="bottom"/>
            <w:hideMark/>
          </w:tcPr>
          <w:p w14:paraId="48AFBA3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1887645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1D2206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3D6D7C1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S33.853A</w:t>
            </w:r>
          </w:p>
        </w:tc>
        <w:tc>
          <w:tcPr>
            <w:tcW w:w="4575" w:type="dxa"/>
            <w:tcBorders>
              <w:top w:val="nil"/>
              <w:left w:val="nil"/>
              <w:bottom w:val="nil"/>
              <w:right w:val="nil"/>
            </w:tcBorders>
            <w:shd w:val="clear" w:color="auto" w:fill="auto"/>
            <w:noWrap/>
            <w:vAlign w:val="bottom"/>
            <w:hideMark/>
          </w:tcPr>
          <w:p w14:paraId="2C3F30B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323AFB47" w14:textId="77777777" w:rsidTr="00CF09A4">
        <w:trPr>
          <w:trHeight w:val="204"/>
        </w:trPr>
        <w:tc>
          <w:tcPr>
            <w:tcW w:w="1340" w:type="dxa"/>
            <w:tcBorders>
              <w:top w:val="nil"/>
              <w:left w:val="nil"/>
              <w:bottom w:val="nil"/>
              <w:right w:val="nil"/>
            </w:tcBorders>
            <w:shd w:val="clear" w:color="auto" w:fill="auto"/>
            <w:noWrap/>
            <w:vAlign w:val="bottom"/>
            <w:hideMark/>
          </w:tcPr>
          <w:p w14:paraId="481A1E2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2D036E9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77B5BDE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243A2E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S33.854A</w:t>
            </w:r>
          </w:p>
        </w:tc>
        <w:tc>
          <w:tcPr>
            <w:tcW w:w="4575" w:type="dxa"/>
            <w:tcBorders>
              <w:top w:val="nil"/>
              <w:left w:val="nil"/>
              <w:bottom w:val="nil"/>
              <w:right w:val="nil"/>
            </w:tcBorders>
            <w:shd w:val="clear" w:color="auto" w:fill="auto"/>
            <w:noWrap/>
            <w:vAlign w:val="bottom"/>
            <w:hideMark/>
          </w:tcPr>
          <w:p w14:paraId="47CD838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3DAB4543" w14:textId="77777777" w:rsidTr="00CF09A4">
        <w:trPr>
          <w:trHeight w:val="204"/>
        </w:trPr>
        <w:tc>
          <w:tcPr>
            <w:tcW w:w="1340" w:type="dxa"/>
            <w:tcBorders>
              <w:top w:val="nil"/>
              <w:left w:val="nil"/>
              <w:bottom w:val="nil"/>
              <w:right w:val="nil"/>
            </w:tcBorders>
            <w:shd w:val="clear" w:color="auto" w:fill="auto"/>
            <w:noWrap/>
            <w:vAlign w:val="bottom"/>
            <w:hideMark/>
          </w:tcPr>
          <w:p w14:paraId="1BC69F9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2DE56B0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5547B9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3B94A7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S33.855A</w:t>
            </w:r>
          </w:p>
        </w:tc>
        <w:tc>
          <w:tcPr>
            <w:tcW w:w="4575" w:type="dxa"/>
            <w:tcBorders>
              <w:top w:val="nil"/>
              <w:left w:val="nil"/>
              <w:bottom w:val="nil"/>
              <w:right w:val="nil"/>
            </w:tcBorders>
            <w:shd w:val="clear" w:color="auto" w:fill="auto"/>
            <w:noWrap/>
            <w:vAlign w:val="bottom"/>
            <w:hideMark/>
          </w:tcPr>
          <w:p w14:paraId="50EA0A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3DB87F7" w14:textId="77777777" w:rsidTr="00CF09A4">
        <w:trPr>
          <w:trHeight w:val="204"/>
        </w:trPr>
        <w:tc>
          <w:tcPr>
            <w:tcW w:w="1340" w:type="dxa"/>
            <w:tcBorders>
              <w:top w:val="nil"/>
              <w:left w:val="nil"/>
              <w:bottom w:val="nil"/>
              <w:right w:val="nil"/>
            </w:tcBorders>
            <w:shd w:val="clear" w:color="auto" w:fill="auto"/>
            <w:noWrap/>
            <w:vAlign w:val="bottom"/>
            <w:hideMark/>
          </w:tcPr>
          <w:p w14:paraId="6E8CE93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2EDACC1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1AD3D5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4BB794C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S33.856A</w:t>
            </w:r>
          </w:p>
        </w:tc>
        <w:tc>
          <w:tcPr>
            <w:tcW w:w="4575" w:type="dxa"/>
            <w:tcBorders>
              <w:top w:val="nil"/>
              <w:left w:val="nil"/>
              <w:bottom w:val="nil"/>
              <w:right w:val="nil"/>
            </w:tcBorders>
            <w:shd w:val="clear" w:color="auto" w:fill="auto"/>
            <w:noWrap/>
            <w:vAlign w:val="bottom"/>
            <w:hideMark/>
          </w:tcPr>
          <w:p w14:paraId="5CD433F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2BF29330" w14:textId="77777777" w:rsidTr="00CF09A4">
        <w:trPr>
          <w:trHeight w:val="204"/>
        </w:trPr>
        <w:tc>
          <w:tcPr>
            <w:tcW w:w="1340" w:type="dxa"/>
            <w:tcBorders>
              <w:top w:val="nil"/>
              <w:left w:val="nil"/>
              <w:bottom w:val="nil"/>
              <w:right w:val="nil"/>
            </w:tcBorders>
            <w:shd w:val="clear" w:color="auto" w:fill="auto"/>
            <w:noWrap/>
            <w:vAlign w:val="bottom"/>
            <w:hideMark/>
          </w:tcPr>
          <w:p w14:paraId="27FBEFC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0729EE4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6EA7A70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30BEE9E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S33.857A</w:t>
            </w:r>
          </w:p>
        </w:tc>
        <w:tc>
          <w:tcPr>
            <w:tcW w:w="4575" w:type="dxa"/>
            <w:tcBorders>
              <w:top w:val="nil"/>
              <w:left w:val="nil"/>
              <w:bottom w:val="nil"/>
              <w:right w:val="nil"/>
            </w:tcBorders>
            <w:shd w:val="clear" w:color="auto" w:fill="auto"/>
            <w:noWrap/>
            <w:vAlign w:val="bottom"/>
            <w:hideMark/>
          </w:tcPr>
          <w:p w14:paraId="2720AF5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F37A4E8" w14:textId="77777777" w:rsidTr="00CF09A4">
        <w:trPr>
          <w:trHeight w:val="204"/>
        </w:trPr>
        <w:tc>
          <w:tcPr>
            <w:tcW w:w="1340" w:type="dxa"/>
            <w:tcBorders>
              <w:top w:val="nil"/>
              <w:left w:val="nil"/>
              <w:bottom w:val="nil"/>
              <w:right w:val="nil"/>
            </w:tcBorders>
            <w:shd w:val="clear" w:color="auto" w:fill="auto"/>
            <w:noWrap/>
            <w:vAlign w:val="bottom"/>
            <w:hideMark/>
          </w:tcPr>
          <w:p w14:paraId="14056D5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2F40280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B4B64D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2668419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S33.858A</w:t>
            </w:r>
          </w:p>
        </w:tc>
        <w:tc>
          <w:tcPr>
            <w:tcW w:w="4575" w:type="dxa"/>
            <w:tcBorders>
              <w:top w:val="nil"/>
              <w:left w:val="nil"/>
              <w:bottom w:val="nil"/>
              <w:right w:val="nil"/>
            </w:tcBorders>
            <w:shd w:val="clear" w:color="auto" w:fill="auto"/>
            <w:noWrap/>
            <w:vAlign w:val="bottom"/>
            <w:hideMark/>
          </w:tcPr>
          <w:p w14:paraId="08A9A55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497A8D0B" w14:textId="77777777" w:rsidTr="00CF09A4">
        <w:trPr>
          <w:trHeight w:val="204"/>
        </w:trPr>
        <w:tc>
          <w:tcPr>
            <w:tcW w:w="1340" w:type="dxa"/>
            <w:tcBorders>
              <w:top w:val="nil"/>
              <w:left w:val="nil"/>
              <w:bottom w:val="nil"/>
              <w:right w:val="nil"/>
            </w:tcBorders>
            <w:shd w:val="clear" w:color="auto" w:fill="auto"/>
            <w:noWrap/>
            <w:vAlign w:val="bottom"/>
            <w:hideMark/>
          </w:tcPr>
          <w:p w14:paraId="44BE56F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51BE16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29A22C4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4D89FBD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S33.859A</w:t>
            </w:r>
          </w:p>
        </w:tc>
        <w:tc>
          <w:tcPr>
            <w:tcW w:w="4575" w:type="dxa"/>
            <w:tcBorders>
              <w:top w:val="nil"/>
              <w:left w:val="nil"/>
              <w:bottom w:val="nil"/>
              <w:right w:val="nil"/>
            </w:tcBorders>
            <w:shd w:val="clear" w:color="auto" w:fill="auto"/>
            <w:noWrap/>
            <w:vAlign w:val="bottom"/>
            <w:hideMark/>
          </w:tcPr>
          <w:p w14:paraId="418FECC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FB8A9E5" w14:textId="77777777" w:rsidTr="00CF09A4">
        <w:trPr>
          <w:trHeight w:val="204"/>
        </w:trPr>
        <w:tc>
          <w:tcPr>
            <w:tcW w:w="1340" w:type="dxa"/>
            <w:tcBorders>
              <w:top w:val="nil"/>
              <w:left w:val="nil"/>
              <w:bottom w:val="nil"/>
              <w:right w:val="nil"/>
            </w:tcBorders>
            <w:shd w:val="clear" w:color="auto" w:fill="auto"/>
            <w:noWrap/>
            <w:vAlign w:val="bottom"/>
            <w:hideMark/>
          </w:tcPr>
          <w:p w14:paraId="7D81AC2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72B6F14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6F52C37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5520F57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S33.860A</w:t>
            </w:r>
          </w:p>
        </w:tc>
        <w:tc>
          <w:tcPr>
            <w:tcW w:w="4575" w:type="dxa"/>
            <w:tcBorders>
              <w:top w:val="nil"/>
              <w:left w:val="nil"/>
              <w:bottom w:val="nil"/>
              <w:right w:val="nil"/>
            </w:tcBorders>
            <w:shd w:val="clear" w:color="auto" w:fill="auto"/>
            <w:noWrap/>
            <w:vAlign w:val="bottom"/>
            <w:hideMark/>
          </w:tcPr>
          <w:p w14:paraId="6C756BE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30D5543B" w14:textId="77777777" w:rsidTr="00CF09A4">
        <w:trPr>
          <w:trHeight w:val="204"/>
        </w:trPr>
        <w:tc>
          <w:tcPr>
            <w:tcW w:w="1340" w:type="dxa"/>
            <w:tcBorders>
              <w:top w:val="nil"/>
              <w:left w:val="nil"/>
              <w:bottom w:val="nil"/>
              <w:right w:val="nil"/>
            </w:tcBorders>
            <w:shd w:val="clear" w:color="auto" w:fill="auto"/>
            <w:noWrap/>
            <w:vAlign w:val="bottom"/>
            <w:hideMark/>
          </w:tcPr>
          <w:p w14:paraId="1A5AAC8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2398A38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31C5997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049DC2B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S33.861A</w:t>
            </w:r>
          </w:p>
        </w:tc>
        <w:tc>
          <w:tcPr>
            <w:tcW w:w="4575" w:type="dxa"/>
            <w:tcBorders>
              <w:top w:val="nil"/>
              <w:left w:val="nil"/>
              <w:bottom w:val="nil"/>
              <w:right w:val="nil"/>
            </w:tcBorders>
            <w:shd w:val="clear" w:color="auto" w:fill="auto"/>
            <w:noWrap/>
            <w:vAlign w:val="bottom"/>
            <w:hideMark/>
          </w:tcPr>
          <w:p w14:paraId="33431DA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7259C682" w14:textId="77777777" w:rsidTr="00CF09A4">
        <w:trPr>
          <w:trHeight w:val="204"/>
        </w:trPr>
        <w:tc>
          <w:tcPr>
            <w:tcW w:w="1340" w:type="dxa"/>
            <w:tcBorders>
              <w:top w:val="nil"/>
              <w:left w:val="nil"/>
              <w:bottom w:val="nil"/>
              <w:right w:val="nil"/>
            </w:tcBorders>
            <w:shd w:val="clear" w:color="auto" w:fill="auto"/>
            <w:noWrap/>
            <w:vAlign w:val="bottom"/>
            <w:hideMark/>
          </w:tcPr>
          <w:p w14:paraId="030D16A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2829E4F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6A42E18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22D3EA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S33.862A</w:t>
            </w:r>
          </w:p>
        </w:tc>
        <w:tc>
          <w:tcPr>
            <w:tcW w:w="4575" w:type="dxa"/>
            <w:tcBorders>
              <w:top w:val="nil"/>
              <w:left w:val="nil"/>
              <w:bottom w:val="nil"/>
              <w:right w:val="nil"/>
            </w:tcBorders>
            <w:shd w:val="clear" w:color="auto" w:fill="auto"/>
            <w:noWrap/>
            <w:vAlign w:val="bottom"/>
            <w:hideMark/>
          </w:tcPr>
          <w:p w14:paraId="36C6593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A06E935" w14:textId="77777777" w:rsidTr="00CF09A4">
        <w:trPr>
          <w:trHeight w:val="204"/>
        </w:trPr>
        <w:tc>
          <w:tcPr>
            <w:tcW w:w="1340" w:type="dxa"/>
            <w:tcBorders>
              <w:top w:val="nil"/>
              <w:left w:val="nil"/>
              <w:bottom w:val="nil"/>
              <w:right w:val="nil"/>
            </w:tcBorders>
            <w:shd w:val="clear" w:color="auto" w:fill="auto"/>
            <w:noWrap/>
            <w:vAlign w:val="bottom"/>
            <w:hideMark/>
          </w:tcPr>
          <w:p w14:paraId="79214B2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0D4D26F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63DC4E5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5B6F29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S33.863A</w:t>
            </w:r>
          </w:p>
        </w:tc>
        <w:tc>
          <w:tcPr>
            <w:tcW w:w="4575" w:type="dxa"/>
            <w:tcBorders>
              <w:top w:val="nil"/>
              <w:left w:val="nil"/>
              <w:bottom w:val="nil"/>
              <w:right w:val="nil"/>
            </w:tcBorders>
            <w:shd w:val="clear" w:color="auto" w:fill="auto"/>
            <w:noWrap/>
            <w:vAlign w:val="bottom"/>
            <w:hideMark/>
          </w:tcPr>
          <w:p w14:paraId="26857C8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456D2B8E" w14:textId="77777777" w:rsidTr="00CF09A4">
        <w:trPr>
          <w:trHeight w:val="204"/>
        </w:trPr>
        <w:tc>
          <w:tcPr>
            <w:tcW w:w="1340" w:type="dxa"/>
            <w:tcBorders>
              <w:top w:val="nil"/>
              <w:left w:val="nil"/>
              <w:bottom w:val="nil"/>
              <w:right w:val="nil"/>
            </w:tcBorders>
            <w:shd w:val="clear" w:color="auto" w:fill="auto"/>
            <w:noWrap/>
            <w:vAlign w:val="bottom"/>
            <w:hideMark/>
          </w:tcPr>
          <w:p w14:paraId="262D8FD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3CF4E38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19CAA95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0ED0020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S33.864A</w:t>
            </w:r>
          </w:p>
        </w:tc>
        <w:tc>
          <w:tcPr>
            <w:tcW w:w="4575" w:type="dxa"/>
            <w:tcBorders>
              <w:top w:val="nil"/>
              <w:left w:val="nil"/>
              <w:bottom w:val="nil"/>
              <w:right w:val="nil"/>
            </w:tcBorders>
            <w:shd w:val="clear" w:color="auto" w:fill="auto"/>
            <w:noWrap/>
            <w:vAlign w:val="bottom"/>
            <w:hideMark/>
          </w:tcPr>
          <w:p w14:paraId="5CEB2EB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C0508F4" w14:textId="77777777" w:rsidTr="00CF09A4">
        <w:trPr>
          <w:trHeight w:val="204"/>
        </w:trPr>
        <w:tc>
          <w:tcPr>
            <w:tcW w:w="1340" w:type="dxa"/>
            <w:tcBorders>
              <w:top w:val="nil"/>
              <w:left w:val="nil"/>
              <w:bottom w:val="nil"/>
              <w:right w:val="nil"/>
            </w:tcBorders>
            <w:shd w:val="clear" w:color="auto" w:fill="auto"/>
            <w:noWrap/>
            <w:vAlign w:val="bottom"/>
            <w:hideMark/>
          </w:tcPr>
          <w:p w14:paraId="082CBC1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37382EC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01671DC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6BEEF9F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S33.865A</w:t>
            </w:r>
          </w:p>
        </w:tc>
        <w:tc>
          <w:tcPr>
            <w:tcW w:w="4575" w:type="dxa"/>
            <w:tcBorders>
              <w:top w:val="nil"/>
              <w:left w:val="nil"/>
              <w:bottom w:val="nil"/>
              <w:right w:val="nil"/>
            </w:tcBorders>
            <w:shd w:val="clear" w:color="auto" w:fill="auto"/>
            <w:noWrap/>
            <w:vAlign w:val="bottom"/>
            <w:hideMark/>
          </w:tcPr>
          <w:p w14:paraId="49F8774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95B55CB" w14:textId="77777777" w:rsidTr="00CF09A4">
        <w:trPr>
          <w:trHeight w:val="204"/>
        </w:trPr>
        <w:tc>
          <w:tcPr>
            <w:tcW w:w="1340" w:type="dxa"/>
            <w:tcBorders>
              <w:top w:val="nil"/>
              <w:left w:val="nil"/>
              <w:bottom w:val="nil"/>
              <w:right w:val="nil"/>
            </w:tcBorders>
            <w:shd w:val="clear" w:color="auto" w:fill="auto"/>
            <w:noWrap/>
            <w:vAlign w:val="bottom"/>
            <w:hideMark/>
          </w:tcPr>
          <w:p w14:paraId="483565E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439288D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6799402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7D3E148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S33.866A</w:t>
            </w:r>
          </w:p>
        </w:tc>
        <w:tc>
          <w:tcPr>
            <w:tcW w:w="4575" w:type="dxa"/>
            <w:tcBorders>
              <w:top w:val="nil"/>
              <w:left w:val="nil"/>
              <w:bottom w:val="nil"/>
              <w:right w:val="nil"/>
            </w:tcBorders>
            <w:shd w:val="clear" w:color="auto" w:fill="auto"/>
            <w:noWrap/>
            <w:vAlign w:val="bottom"/>
            <w:hideMark/>
          </w:tcPr>
          <w:p w14:paraId="51A606A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46936FB4" w14:textId="77777777" w:rsidTr="00CF09A4">
        <w:trPr>
          <w:trHeight w:val="204"/>
        </w:trPr>
        <w:tc>
          <w:tcPr>
            <w:tcW w:w="1340" w:type="dxa"/>
            <w:tcBorders>
              <w:top w:val="nil"/>
              <w:left w:val="nil"/>
              <w:bottom w:val="nil"/>
              <w:right w:val="nil"/>
            </w:tcBorders>
            <w:shd w:val="clear" w:color="auto" w:fill="auto"/>
            <w:noWrap/>
            <w:vAlign w:val="bottom"/>
            <w:hideMark/>
          </w:tcPr>
          <w:p w14:paraId="6FF72E0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78ACAD5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138389E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384E108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S33.867A</w:t>
            </w:r>
          </w:p>
        </w:tc>
        <w:tc>
          <w:tcPr>
            <w:tcW w:w="4575" w:type="dxa"/>
            <w:tcBorders>
              <w:top w:val="nil"/>
              <w:left w:val="nil"/>
              <w:bottom w:val="nil"/>
              <w:right w:val="nil"/>
            </w:tcBorders>
            <w:shd w:val="clear" w:color="auto" w:fill="auto"/>
            <w:noWrap/>
            <w:vAlign w:val="bottom"/>
            <w:hideMark/>
          </w:tcPr>
          <w:p w14:paraId="25DDBC7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1DB0DB6" w14:textId="77777777" w:rsidTr="00CF09A4">
        <w:trPr>
          <w:trHeight w:val="204"/>
        </w:trPr>
        <w:tc>
          <w:tcPr>
            <w:tcW w:w="1340" w:type="dxa"/>
            <w:tcBorders>
              <w:top w:val="nil"/>
              <w:left w:val="nil"/>
              <w:bottom w:val="nil"/>
              <w:right w:val="nil"/>
            </w:tcBorders>
            <w:shd w:val="clear" w:color="auto" w:fill="auto"/>
            <w:noWrap/>
            <w:vAlign w:val="bottom"/>
            <w:hideMark/>
          </w:tcPr>
          <w:p w14:paraId="213123C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75359B5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249679C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3BCBBC1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S33.868A</w:t>
            </w:r>
          </w:p>
        </w:tc>
        <w:tc>
          <w:tcPr>
            <w:tcW w:w="4575" w:type="dxa"/>
            <w:tcBorders>
              <w:top w:val="nil"/>
              <w:left w:val="nil"/>
              <w:bottom w:val="nil"/>
              <w:right w:val="nil"/>
            </w:tcBorders>
            <w:shd w:val="clear" w:color="auto" w:fill="auto"/>
            <w:noWrap/>
            <w:vAlign w:val="bottom"/>
            <w:hideMark/>
          </w:tcPr>
          <w:p w14:paraId="11FA7EB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7D7E4F68" w14:textId="77777777" w:rsidTr="00CF09A4">
        <w:trPr>
          <w:trHeight w:val="204"/>
        </w:trPr>
        <w:tc>
          <w:tcPr>
            <w:tcW w:w="1340" w:type="dxa"/>
            <w:tcBorders>
              <w:top w:val="nil"/>
              <w:left w:val="nil"/>
              <w:bottom w:val="nil"/>
              <w:right w:val="nil"/>
            </w:tcBorders>
            <w:shd w:val="clear" w:color="auto" w:fill="auto"/>
            <w:noWrap/>
            <w:vAlign w:val="bottom"/>
            <w:hideMark/>
          </w:tcPr>
          <w:p w14:paraId="5BA9EEE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213F3AC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11BEF83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6644ABC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S33.869A</w:t>
            </w:r>
          </w:p>
        </w:tc>
        <w:tc>
          <w:tcPr>
            <w:tcW w:w="4575" w:type="dxa"/>
            <w:tcBorders>
              <w:top w:val="nil"/>
              <w:left w:val="nil"/>
              <w:bottom w:val="nil"/>
              <w:right w:val="nil"/>
            </w:tcBorders>
            <w:shd w:val="clear" w:color="auto" w:fill="auto"/>
            <w:noWrap/>
            <w:vAlign w:val="bottom"/>
            <w:hideMark/>
          </w:tcPr>
          <w:p w14:paraId="737F80D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0D6CA33" w14:textId="77777777" w:rsidTr="00CF09A4">
        <w:trPr>
          <w:trHeight w:val="204"/>
        </w:trPr>
        <w:tc>
          <w:tcPr>
            <w:tcW w:w="1340" w:type="dxa"/>
            <w:tcBorders>
              <w:top w:val="nil"/>
              <w:left w:val="nil"/>
              <w:bottom w:val="nil"/>
              <w:right w:val="nil"/>
            </w:tcBorders>
            <w:shd w:val="clear" w:color="auto" w:fill="auto"/>
            <w:noWrap/>
            <w:vAlign w:val="bottom"/>
            <w:hideMark/>
          </w:tcPr>
          <w:p w14:paraId="71B9358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69465EE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BB43B1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5C4C5D9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S33.870A</w:t>
            </w:r>
          </w:p>
        </w:tc>
        <w:tc>
          <w:tcPr>
            <w:tcW w:w="4575" w:type="dxa"/>
            <w:tcBorders>
              <w:top w:val="nil"/>
              <w:left w:val="nil"/>
              <w:bottom w:val="nil"/>
              <w:right w:val="nil"/>
            </w:tcBorders>
            <w:shd w:val="clear" w:color="auto" w:fill="auto"/>
            <w:noWrap/>
            <w:vAlign w:val="bottom"/>
            <w:hideMark/>
          </w:tcPr>
          <w:p w14:paraId="78AE469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3C5CE2C4" w14:textId="77777777" w:rsidTr="00CF09A4">
        <w:trPr>
          <w:trHeight w:val="204"/>
        </w:trPr>
        <w:tc>
          <w:tcPr>
            <w:tcW w:w="1340" w:type="dxa"/>
            <w:tcBorders>
              <w:top w:val="nil"/>
              <w:left w:val="nil"/>
              <w:bottom w:val="nil"/>
              <w:right w:val="nil"/>
            </w:tcBorders>
            <w:shd w:val="clear" w:color="auto" w:fill="auto"/>
            <w:noWrap/>
            <w:vAlign w:val="bottom"/>
            <w:hideMark/>
          </w:tcPr>
          <w:p w14:paraId="5B17DAF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3D38512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348D548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2CF17ED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S33.871A</w:t>
            </w:r>
          </w:p>
        </w:tc>
        <w:tc>
          <w:tcPr>
            <w:tcW w:w="4575" w:type="dxa"/>
            <w:tcBorders>
              <w:top w:val="nil"/>
              <w:left w:val="nil"/>
              <w:bottom w:val="nil"/>
              <w:right w:val="nil"/>
            </w:tcBorders>
            <w:shd w:val="clear" w:color="auto" w:fill="auto"/>
            <w:noWrap/>
            <w:vAlign w:val="bottom"/>
            <w:hideMark/>
          </w:tcPr>
          <w:p w14:paraId="479BBAD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489A7C18" w14:textId="77777777" w:rsidTr="00CF09A4">
        <w:trPr>
          <w:trHeight w:val="204"/>
        </w:trPr>
        <w:tc>
          <w:tcPr>
            <w:tcW w:w="1340" w:type="dxa"/>
            <w:tcBorders>
              <w:top w:val="nil"/>
              <w:left w:val="nil"/>
              <w:bottom w:val="nil"/>
              <w:right w:val="nil"/>
            </w:tcBorders>
            <w:shd w:val="clear" w:color="auto" w:fill="auto"/>
            <w:noWrap/>
            <w:vAlign w:val="bottom"/>
            <w:hideMark/>
          </w:tcPr>
          <w:p w14:paraId="5274464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1B9F4A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65EB8E1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8B7305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S33.872A</w:t>
            </w:r>
          </w:p>
        </w:tc>
        <w:tc>
          <w:tcPr>
            <w:tcW w:w="4575" w:type="dxa"/>
            <w:tcBorders>
              <w:top w:val="nil"/>
              <w:left w:val="nil"/>
              <w:bottom w:val="nil"/>
              <w:right w:val="nil"/>
            </w:tcBorders>
            <w:shd w:val="clear" w:color="auto" w:fill="auto"/>
            <w:noWrap/>
            <w:vAlign w:val="bottom"/>
            <w:hideMark/>
          </w:tcPr>
          <w:p w14:paraId="46C682F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2A10BED8" w14:textId="77777777" w:rsidTr="00CF09A4">
        <w:trPr>
          <w:trHeight w:val="204"/>
        </w:trPr>
        <w:tc>
          <w:tcPr>
            <w:tcW w:w="1340" w:type="dxa"/>
            <w:tcBorders>
              <w:top w:val="nil"/>
              <w:left w:val="nil"/>
              <w:bottom w:val="nil"/>
              <w:right w:val="nil"/>
            </w:tcBorders>
            <w:shd w:val="clear" w:color="auto" w:fill="auto"/>
            <w:noWrap/>
            <w:vAlign w:val="bottom"/>
            <w:hideMark/>
          </w:tcPr>
          <w:p w14:paraId="69977A0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73328D6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7566ACB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7EFCA04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S33.873A</w:t>
            </w:r>
          </w:p>
        </w:tc>
        <w:tc>
          <w:tcPr>
            <w:tcW w:w="4575" w:type="dxa"/>
            <w:tcBorders>
              <w:top w:val="nil"/>
              <w:left w:val="nil"/>
              <w:bottom w:val="nil"/>
              <w:right w:val="nil"/>
            </w:tcBorders>
            <w:shd w:val="clear" w:color="auto" w:fill="auto"/>
            <w:noWrap/>
            <w:vAlign w:val="bottom"/>
            <w:hideMark/>
          </w:tcPr>
          <w:p w14:paraId="3C9E904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1CDD0EDC" w14:textId="77777777" w:rsidTr="00CF09A4">
        <w:trPr>
          <w:trHeight w:val="204"/>
        </w:trPr>
        <w:tc>
          <w:tcPr>
            <w:tcW w:w="1340" w:type="dxa"/>
            <w:tcBorders>
              <w:top w:val="nil"/>
              <w:left w:val="nil"/>
              <w:bottom w:val="nil"/>
              <w:right w:val="nil"/>
            </w:tcBorders>
            <w:shd w:val="clear" w:color="auto" w:fill="auto"/>
            <w:noWrap/>
            <w:vAlign w:val="bottom"/>
            <w:hideMark/>
          </w:tcPr>
          <w:p w14:paraId="5F7624E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272BA3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165E92F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4538F66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S33.874A</w:t>
            </w:r>
          </w:p>
        </w:tc>
        <w:tc>
          <w:tcPr>
            <w:tcW w:w="4575" w:type="dxa"/>
            <w:tcBorders>
              <w:top w:val="nil"/>
              <w:left w:val="nil"/>
              <w:bottom w:val="nil"/>
              <w:right w:val="nil"/>
            </w:tcBorders>
            <w:shd w:val="clear" w:color="auto" w:fill="auto"/>
            <w:noWrap/>
            <w:vAlign w:val="bottom"/>
            <w:hideMark/>
          </w:tcPr>
          <w:p w14:paraId="3551C41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01D35338" w14:textId="77777777" w:rsidTr="00CF09A4">
        <w:trPr>
          <w:trHeight w:val="204"/>
        </w:trPr>
        <w:tc>
          <w:tcPr>
            <w:tcW w:w="1340" w:type="dxa"/>
            <w:tcBorders>
              <w:top w:val="nil"/>
              <w:left w:val="nil"/>
              <w:bottom w:val="nil"/>
              <w:right w:val="nil"/>
            </w:tcBorders>
            <w:shd w:val="clear" w:color="auto" w:fill="auto"/>
            <w:noWrap/>
            <w:vAlign w:val="bottom"/>
            <w:hideMark/>
          </w:tcPr>
          <w:p w14:paraId="678FD99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149BADF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336D4EA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036EE41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S33.875A</w:t>
            </w:r>
          </w:p>
        </w:tc>
        <w:tc>
          <w:tcPr>
            <w:tcW w:w="4575" w:type="dxa"/>
            <w:tcBorders>
              <w:top w:val="nil"/>
              <w:left w:val="nil"/>
              <w:bottom w:val="nil"/>
              <w:right w:val="nil"/>
            </w:tcBorders>
            <w:shd w:val="clear" w:color="auto" w:fill="auto"/>
            <w:noWrap/>
            <w:vAlign w:val="bottom"/>
            <w:hideMark/>
          </w:tcPr>
          <w:p w14:paraId="5030F92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1CAEAB6" w14:textId="77777777" w:rsidTr="00CF09A4">
        <w:trPr>
          <w:trHeight w:val="204"/>
        </w:trPr>
        <w:tc>
          <w:tcPr>
            <w:tcW w:w="1340" w:type="dxa"/>
            <w:tcBorders>
              <w:top w:val="nil"/>
              <w:left w:val="nil"/>
              <w:bottom w:val="nil"/>
              <w:right w:val="nil"/>
            </w:tcBorders>
            <w:shd w:val="clear" w:color="auto" w:fill="auto"/>
            <w:noWrap/>
            <w:vAlign w:val="bottom"/>
            <w:hideMark/>
          </w:tcPr>
          <w:p w14:paraId="232C3D1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7330B2E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2E4D7D4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6DCBC96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S33.876A</w:t>
            </w:r>
          </w:p>
        </w:tc>
        <w:tc>
          <w:tcPr>
            <w:tcW w:w="4575" w:type="dxa"/>
            <w:tcBorders>
              <w:top w:val="nil"/>
              <w:left w:val="nil"/>
              <w:bottom w:val="nil"/>
              <w:right w:val="nil"/>
            </w:tcBorders>
            <w:shd w:val="clear" w:color="auto" w:fill="auto"/>
            <w:noWrap/>
            <w:vAlign w:val="bottom"/>
            <w:hideMark/>
          </w:tcPr>
          <w:p w14:paraId="3DFA98F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37F7BB6F" w14:textId="77777777" w:rsidTr="00CF09A4">
        <w:trPr>
          <w:trHeight w:val="204"/>
        </w:trPr>
        <w:tc>
          <w:tcPr>
            <w:tcW w:w="1340" w:type="dxa"/>
            <w:tcBorders>
              <w:top w:val="nil"/>
              <w:left w:val="nil"/>
              <w:bottom w:val="nil"/>
              <w:right w:val="nil"/>
            </w:tcBorders>
            <w:shd w:val="clear" w:color="auto" w:fill="auto"/>
            <w:noWrap/>
            <w:vAlign w:val="bottom"/>
            <w:hideMark/>
          </w:tcPr>
          <w:p w14:paraId="709B1DA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09CEAD0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58D1838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78B051B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S33.877A</w:t>
            </w:r>
          </w:p>
        </w:tc>
        <w:tc>
          <w:tcPr>
            <w:tcW w:w="4575" w:type="dxa"/>
            <w:tcBorders>
              <w:top w:val="nil"/>
              <w:left w:val="nil"/>
              <w:bottom w:val="nil"/>
              <w:right w:val="nil"/>
            </w:tcBorders>
            <w:shd w:val="clear" w:color="auto" w:fill="auto"/>
            <w:noWrap/>
            <w:vAlign w:val="bottom"/>
            <w:hideMark/>
          </w:tcPr>
          <w:p w14:paraId="1F3B109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4341CC4E" w14:textId="77777777" w:rsidTr="00CF09A4">
        <w:trPr>
          <w:trHeight w:val="204"/>
        </w:trPr>
        <w:tc>
          <w:tcPr>
            <w:tcW w:w="1340" w:type="dxa"/>
            <w:tcBorders>
              <w:top w:val="nil"/>
              <w:left w:val="nil"/>
              <w:bottom w:val="nil"/>
              <w:right w:val="nil"/>
            </w:tcBorders>
            <w:shd w:val="clear" w:color="auto" w:fill="auto"/>
            <w:noWrap/>
            <w:vAlign w:val="bottom"/>
            <w:hideMark/>
          </w:tcPr>
          <w:p w14:paraId="35DE579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2DD3BDA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2F20BD6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60E5E8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S33.878A</w:t>
            </w:r>
          </w:p>
        </w:tc>
        <w:tc>
          <w:tcPr>
            <w:tcW w:w="4575" w:type="dxa"/>
            <w:tcBorders>
              <w:top w:val="nil"/>
              <w:left w:val="nil"/>
              <w:bottom w:val="nil"/>
              <w:right w:val="nil"/>
            </w:tcBorders>
            <w:shd w:val="clear" w:color="auto" w:fill="auto"/>
            <w:noWrap/>
            <w:vAlign w:val="bottom"/>
            <w:hideMark/>
          </w:tcPr>
          <w:p w14:paraId="404C1EA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7533867B" w14:textId="77777777" w:rsidTr="00CF09A4">
        <w:trPr>
          <w:trHeight w:val="204"/>
        </w:trPr>
        <w:tc>
          <w:tcPr>
            <w:tcW w:w="1340" w:type="dxa"/>
            <w:tcBorders>
              <w:top w:val="nil"/>
              <w:left w:val="nil"/>
              <w:bottom w:val="nil"/>
              <w:right w:val="nil"/>
            </w:tcBorders>
            <w:shd w:val="clear" w:color="auto" w:fill="auto"/>
            <w:noWrap/>
            <w:vAlign w:val="bottom"/>
            <w:hideMark/>
          </w:tcPr>
          <w:p w14:paraId="4E47B70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3045A0E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7A3B509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5090201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S33.879A</w:t>
            </w:r>
          </w:p>
        </w:tc>
        <w:tc>
          <w:tcPr>
            <w:tcW w:w="4575" w:type="dxa"/>
            <w:tcBorders>
              <w:top w:val="nil"/>
              <w:left w:val="nil"/>
              <w:bottom w:val="nil"/>
              <w:right w:val="nil"/>
            </w:tcBorders>
            <w:shd w:val="clear" w:color="auto" w:fill="auto"/>
            <w:noWrap/>
            <w:vAlign w:val="bottom"/>
            <w:hideMark/>
          </w:tcPr>
          <w:p w14:paraId="442C5E8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107F9B89" w14:textId="77777777" w:rsidTr="00CF09A4">
        <w:trPr>
          <w:trHeight w:val="204"/>
        </w:trPr>
        <w:tc>
          <w:tcPr>
            <w:tcW w:w="1340" w:type="dxa"/>
            <w:tcBorders>
              <w:top w:val="nil"/>
              <w:left w:val="nil"/>
              <w:bottom w:val="nil"/>
              <w:right w:val="nil"/>
            </w:tcBorders>
            <w:shd w:val="clear" w:color="auto" w:fill="auto"/>
            <w:noWrap/>
            <w:vAlign w:val="bottom"/>
            <w:hideMark/>
          </w:tcPr>
          <w:p w14:paraId="54BB1F4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29ABFE1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63EEE7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774F946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S33.880A</w:t>
            </w:r>
          </w:p>
        </w:tc>
        <w:tc>
          <w:tcPr>
            <w:tcW w:w="4575" w:type="dxa"/>
            <w:tcBorders>
              <w:top w:val="nil"/>
              <w:left w:val="nil"/>
              <w:bottom w:val="nil"/>
              <w:right w:val="nil"/>
            </w:tcBorders>
            <w:shd w:val="clear" w:color="auto" w:fill="auto"/>
            <w:noWrap/>
            <w:vAlign w:val="bottom"/>
            <w:hideMark/>
          </w:tcPr>
          <w:p w14:paraId="42FD750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3A9B0C30" w14:textId="77777777" w:rsidTr="00CF09A4">
        <w:trPr>
          <w:trHeight w:val="204"/>
        </w:trPr>
        <w:tc>
          <w:tcPr>
            <w:tcW w:w="1340" w:type="dxa"/>
            <w:tcBorders>
              <w:top w:val="nil"/>
              <w:left w:val="nil"/>
              <w:bottom w:val="nil"/>
              <w:right w:val="nil"/>
            </w:tcBorders>
            <w:shd w:val="clear" w:color="auto" w:fill="auto"/>
            <w:noWrap/>
            <w:vAlign w:val="bottom"/>
            <w:hideMark/>
          </w:tcPr>
          <w:p w14:paraId="0A7E924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34BDF6B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76AEDD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2D79AC8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S33.881A</w:t>
            </w:r>
          </w:p>
        </w:tc>
        <w:tc>
          <w:tcPr>
            <w:tcW w:w="4575" w:type="dxa"/>
            <w:tcBorders>
              <w:top w:val="nil"/>
              <w:left w:val="nil"/>
              <w:bottom w:val="nil"/>
              <w:right w:val="nil"/>
            </w:tcBorders>
            <w:shd w:val="clear" w:color="auto" w:fill="auto"/>
            <w:noWrap/>
            <w:vAlign w:val="bottom"/>
            <w:hideMark/>
          </w:tcPr>
          <w:p w14:paraId="2FDC89B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54DCF553" w14:textId="77777777" w:rsidTr="00CF09A4">
        <w:trPr>
          <w:trHeight w:val="204"/>
        </w:trPr>
        <w:tc>
          <w:tcPr>
            <w:tcW w:w="1340" w:type="dxa"/>
            <w:tcBorders>
              <w:top w:val="nil"/>
              <w:left w:val="nil"/>
              <w:bottom w:val="nil"/>
              <w:right w:val="nil"/>
            </w:tcBorders>
            <w:shd w:val="clear" w:color="auto" w:fill="auto"/>
            <w:noWrap/>
            <w:vAlign w:val="bottom"/>
            <w:hideMark/>
          </w:tcPr>
          <w:p w14:paraId="692F72D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C548C8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32A0C1C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5C36F73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S33.882A</w:t>
            </w:r>
          </w:p>
        </w:tc>
        <w:tc>
          <w:tcPr>
            <w:tcW w:w="4575" w:type="dxa"/>
            <w:tcBorders>
              <w:top w:val="nil"/>
              <w:left w:val="nil"/>
              <w:bottom w:val="nil"/>
              <w:right w:val="nil"/>
            </w:tcBorders>
            <w:shd w:val="clear" w:color="auto" w:fill="auto"/>
            <w:noWrap/>
            <w:vAlign w:val="bottom"/>
            <w:hideMark/>
          </w:tcPr>
          <w:p w14:paraId="43B6BF7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3832008C" w14:textId="77777777" w:rsidTr="00CF09A4">
        <w:trPr>
          <w:trHeight w:val="204"/>
        </w:trPr>
        <w:tc>
          <w:tcPr>
            <w:tcW w:w="1340" w:type="dxa"/>
            <w:tcBorders>
              <w:top w:val="nil"/>
              <w:left w:val="nil"/>
              <w:bottom w:val="nil"/>
              <w:right w:val="nil"/>
            </w:tcBorders>
            <w:shd w:val="clear" w:color="auto" w:fill="auto"/>
            <w:noWrap/>
            <w:vAlign w:val="bottom"/>
            <w:hideMark/>
          </w:tcPr>
          <w:p w14:paraId="3BBC65F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45A0956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3C8FDC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761BEB8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S33.883A</w:t>
            </w:r>
          </w:p>
        </w:tc>
        <w:tc>
          <w:tcPr>
            <w:tcW w:w="4575" w:type="dxa"/>
            <w:tcBorders>
              <w:top w:val="nil"/>
              <w:left w:val="nil"/>
              <w:bottom w:val="nil"/>
              <w:right w:val="nil"/>
            </w:tcBorders>
            <w:shd w:val="clear" w:color="auto" w:fill="auto"/>
            <w:noWrap/>
            <w:vAlign w:val="bottom"/>
            <w:hideMark/>
          </w:tcPr>
          <w:p w14:paraId="282896E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45240EA3" w14:textId="77777777" w:rsidTr="00CF09A4">
        <w:trPr>
          <w:trHeight w:val="204"/>
        </w:trPr>
        <w:tc>
          <w:tcPr>
            <w:tcW w:w="1340" w:type="dxa"/>
            <w:tcBorders>
              <w:top w:val="nil"/>
              <w:left w:val="nil"/>
              <w:bottom w:val="nil"/>
              <w:right w:val="nil"/>
            </w:tcBorders>
            <w:shd w:val="clear" w:color="auto" w:fill="auto"/>
            <w:noWrap/>
            <w:vAlign w:val="bottom"/>
            <w:hideMark/>
          </w:tcPr>
          <w:p w14:paraId="714BD28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04D84C7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78F9B5A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EBB051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S33.884A</w:t>
            </w:r>
          </w:p>
        </w:tc>
        <w:tc>
          <w:tcPr>
            <w:tcW w:w="4575" w:type="dxa"/>
            <w:tcBorders>
              <w:top w:val="nil"/>
              <w:left w:val="nil"/>
              <w:bottom w:val="nil"/>
              <w:right w:val="nil"/>
            </w:tcBorders>
            <w:shd w:val="clear" w:color="auto" w:fill="auto"/>
            <w:noWrap/>
            <w:vAlign w:val="bottom"/>
            <w:hideMark/>
          </w:tcPr>
          <w:p w14:paraId="07BEFE0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18271781" w14:textId="77777777" w:rsidTr="00CF09A4">
        <w:trPr>
          <w:trHeight w:val="204"/>
        </w:trPr>
        <w:tc>
          <w:tcPr>
            <w:tcW w:w="1340" w:type="dxa"/>
            <w:tcBorders>
              <w:top w:val="nil"/>
              <w:left w:val="nil"/>
              <w:bottom w:val="nil"/>
              <w:right w:val="nil"/>
            </w:tcBorders>
            <w:shd w:val="clear" w:color="auto" w:fill="auto"/>
            <w:noWrap/>
            <w:vAlign w:val="bottom"/>
            <w:hideMark/>
          </w:tcPr>
          <w:p w14:paraId="1352509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57EB893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01FC490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4689FB3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S33.885A</w:t>
            </w:r>
          </w:p>
        </w:tc>
        <w:tc>
          <w:tcPr>
            <w:tcW w:w="4575" w:type="dxa"/>
            <w:tcBorders>
              <w:top w:val="nil"/>
              <w:left w:val="nil"/>
              <w:bottom w:val="nil"/>
              <w:right w:val="nil"/>
            </w:tcBorders>
            <w:shd w:val="clear" w:color="auto" w:fill="auto"/>
            <w:noWrap/>
            <w:vAlign w:val="bottom"/>
            <w:hideMark/>
          </w:tcPr>
          <w:p w14:paraId="367741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B6BA520" w14:textId="77777777" w:rsidTr="00CF09A4">
        <w:trPr>
          <w:trHeight w:val="204"/>
        </w:trPr>
        <w:tc>
          <w:tcPr>
            <w:tcW w:w="1340" w:type="dxa"/>
            <w:tcBorders>
              <w:top w:val="nil"/>
              <w:left w:val="nil"/>
              <w:bottom w:val="nil"/>
              <w:right w:val="nil"/>
            </w:tcBorders>
            <w:shd w:val="clear" w:color="auto" w:fill="auto"/>
            <w:noWrap/>
            <w:vAlign w:val="bottom"/>
            <w:hideMark/>
          </w:tcPr>
          <w:p w14:paraId="2EBD5D4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31AFFCC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78046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F0BC3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S33.886A</w:t>
            </w:r>
          </w:p>
        </w:tc>
        <w:tc>
          <w:tcPr>
            <w:tcW w:w="4575" w:type="dxa"/>
            <w:tcBorders>
              <w:top w:val="nil"/>
              <w:left w:val="nil"/>
              <w:bottom w:val="nil"/>
              <w:right w:val="nil"/>
            </w:tcBorders>
            <w:shd w:val="clear" w:color="auto" w:fill="auto"/>
            <w:noWrap/>
            <w:vAlign w:val="bottom"/>
            <w:hideMark/>
          </w:tcPr>
          <w:p w14:paraId="216644D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2FF6ECE1" w14:textId="77777777" w:rsidTr="00CF09A4">
        <w:trPr>
          <w:trHeight w:val="204"/>
        </w:trPr>
        <w:tc>
          <w:tcPr>
            <w:tcW w:w="1340" w:type="dxa"/>
            <w:tcBorders>
              <w:top w:val="nil"/>
              <w:left w:val="nil"/>
              <w:bottom w:val="nil"/>
              <w:right w:val="nil"/>
            </w:tcBorders>
            <w:shd w:val="clear" w:color="auto" w:fill="auto"/>
            <w:noWrap/>
            <w:vAlign w:val="bottom"/>
            <w:hideMark/>
          </w:tcPr>
          <w:p w14:paraId="1BAA9F3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7BAB75C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7BD1F08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4004CBC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S33.887A</w:t>
            </w:r>
          </w:p>
        </w:tc>
        <w:tc>
          <w:tcPr>
            <w:tcW w:w="4575" w:type="dxa"/>
            <w:tcBorders>
              <w:top w:val="nil"/>
              <w:left w:val="nil"/>
              <w:bottom w:val="nil"/>
              <w:right w:val="nil"/>
            </w:tcBorders>
            <w:shd w:val="clear" w:color="auto" w:fill="auto"/>
            <w:noWrap/>
            <w:vAlign w:val="bottom"/>
            <w:hideMark/>
          </w:tcPr>
          <w:p w14:paraId="130B34D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2F7443A" w14:textId="77777777" w:rsidTr="00CF09A4">
        <w:trPr>
          <w:trHeight w:val="204"/>
        </w:trPr>
        <w:tc>
          <w:tcPr>
            <w:tcW w:w="1340" w:type="dxa"/>
            <w:tcBorders>
              <w:top w:val="nil"/>
              <w:left w:val="nil"/>
              <w:bottom w:val="nil"/>
              <w:right w:val="nil"/>
            </w:tcBorders>
            <w:shd w:val="clear" w:color="auto" w:fill="auto"/>
            <w:noWrap/>
            <w:vAlign w:val="bottom"/>
            <w:hideMark/>
          </w:tcPr>
          <w:p w14:paraId="2EEA463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6C95451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358930C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6B21ABB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S33.888A</w:t>
            </w:r>
          </w:p>
        </w:tc>
        <w:tc>
          <w:tcPr>
            <w:tcW w:w="4575" w:type="dxa"/>
            <w:tcBorders>
              <w:top w:val="nil"/>
              <w:left w:val="nil"/>
              <w:bottom w:val="nil"/>
              <w:right w:val="nil"/>
            </w:tcBorders>
            <w:shd w:val="clear" w:color="auto" w:fill="auto"/>
            <w:noWrap/>
            <w:vAlign w:val="bottom"/>
            <w:hideMark/>
          </w:tcPr>
          <w:p w14:paraId="05C49E3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70DD964B" w14:textId="77777777" w:rsidTr="00CF09A4">
        <w:trPr>
          <w:trHeight w:val="204"/>
        </w:trPr>
        <w:tc>
          <w:tcPr>
            <w:tcW w:w="1340" w:type="dxa"/>
            <w:tcBorders>
              <w:top w:val="nil"/>
              <w:left w:val="nil"/>
              <w:bottom w:val="nil"/>
              <w:right w:val="nil"/>
            </w:tcBorders>
            <w:shd w:val="clear" w:color="auto" w:fill="auto"/>
            <w:noWrap/>
            <w:vAlign w:val="bottom"/>
            <w:hideMark/>
          </w:tcPr>
          <w:p w14:paraId="43015C8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2646AF3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00BD59A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7B243E3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S33.889A</w:t>
            </w:r>
          </w:p>
        </w:tc>
        <w:tc>
          <w:tcPr>
            <w:tcW w:w="4575" w:type="dxa"/>
            <w:tcBorders>
              <w:top w:val="nil"/>
              <w:left w:val="nil"/>
              <w:bottom w:val="nil"/>
              <w:right w:val="nil"/>
            </w:tcBorders>
            <w:shd w:val="clear" w:color="auto" w:fill="auto"/>
            <w:noWrap/>
            <w:vAlign w:val="bottom"/>
            <w:hideMark/>
          </w:tcPr>
          <w:p w14:paraId="3874B8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2B507514" w14:textId="77777777" w:rsidTr="00CF09A4">
        <w:trPr>
          <w:trHeight w:val="204"/>
        </w:trPr>
        <w:tc>
          <w:tcPr>
            <w:tcW w:w="1340" w:type="dxa"/>
            <w:tcBorders>
              <w:top w:val="nil"/>
              <w:left w:val="nil"/>
              <w:bottom w:val="nil"/>
              <w:right w:val="nil"/>
            </w:tcBorders>
            <w:shd w:val="clear" w:color="auto" w:fill="auto"/>
            <w:noWrap/>
            <w:vAlign w:val="bottom"/>
            <w:hideMark/>
          </w:tcPr>
          <w:p w14:paraId="7FDBA61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287FC17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82D7E2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44D26B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S33.890A</w:t>
            </w:r>
          </w:p>
        </w:tc>
        <w:tc>
          <w:tcPr>
            <w:tcW w:w="4575" w:type="dxa"/>
            <w:tcBorders>
              <w:top w:val="nil"/>
              <w:left w:val="nil"/>
              <w:bottom w:val="nil"/>
              <w:right w:val="nil"/>
            </w:tcBorders>
            <w:shd w:val="clear" w:color="auto" w:fill="auto"/>
            <w:noWrap/>
            <w:vAlign w:val="bottom"/>
            <w:hideMark/>
          </w:tcPr>
          <w:p w14:paraId="6ED2E2B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334364EE" w14:textId="77777777" w:rsidTr="00CF09A4">
        <w:trPr>
          <w:trHeight w:val="204"/>
        </w:trPr>
        <w:tc>
          <w:tcPr>
            <w:tcW w:w="1340" w:type="dxa"/>
            <w:tcBorders>
              <w:top w:val="nil"/>
              <w:left w:val="nil"/>
              <w:bottom w:val="nil"/>
              <w:right w:val="nil"/>
            </w:tcBorders>
            <w:shd w:val="clear" w:color="auto" w:fill="auto"/>
            <w:noWrap/>
            <w:vAlign w:val="bottom"/>
            <w:hideMark/>
          </w:tcPr>
          <w:p w14:paraId="48A837A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786B4AF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727F55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62FCF8E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S33.891A</w:t>
            </w:r>
          </w:p>
        </w:tc>
        <w:tc>
          <w:tcPr>
            <w:tcW w:w="4575" w:type="dxa"/>
            <w:tcBorders>
              <w:top w:val="nil"/>
              <w:left w:val="nil"/>
              <w:bottom w:val="nil"/>
              <w:right w:val="nil"/>
            </w:tcBorders>
            <w:shd w:val="clear" w:color="auto" w:fill="auto"/>
            <w:noWrap/>
            <w:vAlign w:val="bottom"/>
            <w:hideMark/>
          </w:tcPr>
          <w:p w14:paraId="1DE69DE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1BDFF21C" w14:textId="77777777" w:rsidTr="00CF09A4">
        <w:trPr>
          <w:trHeight w:val="204"/>
        </w:trPr>
        <w:tc>
          <w:tcPr>
            <w:tcW w:w="1340" w:type="dxa"/>
            <w:tcBorders>
              <w:top w:val="nil"/>
              <w:left w:val="nil"/>
              <w:bottom w:val="nil"/>
              <w:right w:val="nil"/>
            </w:tcBorders>
            <w:shd w:val="clear" w:color="auto" w:fill="auto"/>
            <w:noWrap/>
            <w:vAlign w:val="bottom"/>
            <w:hideMark/>
          </w:tcPr>
          <w:p w14:paraId="3B83CE0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4A84055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5CE8F4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205CB15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S33.892A</w:t>
            </w:r>
          </w:p>
        </w:tc>
        <w:tc>
          <w:tcPr>
            <w:tcW w:w="4575" w:type="dxa"/>
            <w:tcBorders>
              <w:top w:val="nil"/>
              <w:left w:val="nil"/>
              <w:bottom w:val="nil"/>
              <w:right w:val="nil"/>
            </w:tcBorders>
            <w:shd w:val="clear" w:color="auto" w:fill="auto"/>
            <w:noWrap/>
            <w:vAlign w:val="bottom"/>
            <w:hideMark/>
          </w:tcPr>
          <w:p w14:paraId="1F0B9F0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0955894C" w14:textId="77777777" w:rsidTr="00CF09A4">
        <w:trPr>
          <w:trHeight w:val="204"/>
        </w:trPr>
        <w:tc>
          <w:tcPr>
            <w:tcW w:w="1340" w:type="dxa"/>
            <w:tcBorders>
              <w:top w:val="nil"/>
              <w:left w:val="nil"/>
              <w:bottom w:val="nil"/>
              <w:right w:val="nil"/>
            </w:tcBorders>
            <w:shd w:val="clear" w:color="auto" w:fill="auto"/>
            <w:noWrap/>
            <w:vAlign w:val="bottom"/>
            <w:hideMark/>
          </w:tcPr>
          <w:p w14:paraId="7957E29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3B9D244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1684CAA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7F5E1D0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S33.893A</w:t>
            </w:r>
          </w:p>
        </w:tc>
        <w:tc>
          <w:tcPr>
            <w:tcW w:w="4575" w:type="dxa"/>
            <w:tcBorders>
              <w:top w:val="nil"/>
              <w:left w:val="nil"/>
              <w:bottom w:val="nil"/>
              <w:right w:val="nil"/>
            </w:tcBorders>
            <w:shd w:val="clear" w:color="auto" w:fill="auto"/>
            <w:noWrap/>
            <w:vAlign w:val="bottom"/>
            <w:hideMark/>
          </w:tcPr>
          <w:p w14:paraId="588BE17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7BEFF23D" w14:textId="77777777" w:rsidTr="00CF09A4">
        <w:trPr>
          <w:trHeight w:val="204"/>
        </w:trPr>
        <w:tc>
          <w:tcPr>
            <w:tcW w:w="1340" w:type="dxa"/>
            <w:tcBorders>
              <w:top w:val="nil"/>
              <w:left w:val="nil"/>
              <w:bottom w:val="nil"/>
              <w:right w:val="nil"/>
            </w:tcBorders>
            <w:shd w:val="clear" w:color="auto" w:fill="auto"/>
            <w:noWrap/>
            <w:vAlign w:val="bottom"/>
            <w:hideMark/>
          </w:tcPr>
          <w:p w14:paraId="3180CDC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3563025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325E970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71D4E14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S33.894A</w:t>
            </w:r>
          </w:p>
        </w:tc>
        <w:tc>
          <w:tcPr>
            <w:tcW w:w="4575" w:type="dxa"/>
            <w:tcBorders>
              <w:top w:val="nil"/>
              <w:left w:val="nil"/>
              <w:bottom w:val="nil"/>
              <w:right w:val="nil"/>
            </w:tcBorders>
            <w:shd w:val="clear" w:color="auto" w:fill="auto"/>
            <w:noWrap/>
            <w:vAlign w:val="bottom"/>
            <w:hideMark/>
          </w:tcPr>
          <w:p w14:paraId="0ED4272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38ED27AC" w14:textId="77777777" w:rsidTr="00CF09A4">
        <w:trPr>
          <w:trHeight w:val="204"/>
        </w:trPr>
        <w:tc>
          <w:tcPr>
            <w:tcW w:w="1340" w:type="dxa"/>
            <w:tcBorders>
              <w:top w:val="nil"/>
              <w:left w:val="nil"/>
              <w:bottom w:val="nil"/>
              <w:right w:val="nil"/>
            </w:tcBorders>
            <w:shd w:val="clear" w:color="auto" w:fill="auto"/>
            <w:noWrap/>
            <w:vAlign w:val="bottom"/>
            <w:hideMark/>
          </w:tcPr>
          <w:p w14:paraId="3F2D08E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3DBB010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4A240A9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63B8206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S33.895A</w:t>
            </w:r>
          </w:p>
        </w:tc>
        <w:tc>
          <w:tcPr>
            <w:tcW w:w="4575" w:type="dxa"/>
            <w:tcBorders>
              <w:top w:val="nil"/>
              <w:left w:val="nil"/>
              <w:bottom w:val="nil"/>
              <w:right w:val="nil"/>
            </w:tcBorders>
            <w:shd w:val="clear" w:color="auto" w:fill="auto"/>
            <w:noWrap/>
            <w:vAlign w:val="bottom"/>
            <w:hideMark/>
          </w:tcPr>
          <w:p w14:paraId="29BFAA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09578FDA" w14:textId="77777777" w:rsidTr="00CF09A4">
        <w:trPr>
          <w:trHeight w:val="204"/>
        </w:trPr>
        <w:tc>
          <w:tcPr>
            <w:tcW w:w="1340" w:type="dxa"/>
            <w:tcBorders>
              <w:top w:val="nil"/>
              <w:left w:val="nil"/>
              <w:bottom w:val="nil"/>
              <w:right w:val="nil"/>
            </w:tcBorders>
            <w:shd w:val="clear" w:color="auto" w:fill="auto"/>
            <w:noWrap/>
            <w:vAlign w:val="bottom"/>
            <w:hideMark/>
          </w:tcPr>
          <w:p w14:paraId="7D17B9D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12423EF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1276179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5773EC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S33.896A</w:t>
            </w:r>
          </w:p>
        </w:tc>
        <w:tc>
          <w:tcPr>
            <w:tcW w:w="4575" w:type="dxa"/>
            <w:tcBorders>
              <w:top w:val="nil"/>
              <w:left w:val="nil"/>
              <w:bottom w:val="nil"/>
              <w:right w:val="nil"/>
            </w:tcBorders>
            <w:shd w:val="clear" w:color="auto" w:fill="auto"/>
            <w:noWrap/>
            <w:vAlign w:val="bottom"/>
            <w:hideMark/>
          </w:tcPr>
          <w:p w14:paraId="1552176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B35B8E5" w14:textId="77777777" w:rsidTr="00CF09A4">
        <w:trPr>
          <w:trHeight w:val="204"/>
        </w:trPr>
        <w:tc>
          <w:tcPr>
            <w:tcW w:w="1340" w:type="dxa"/>
            <w:tcBorders>
              <w:top w:val="nil"/>
              <w:left w:val="nil"/>
              <w:bottom w:val="nil"/>
              <w:right w:val="nil"/>
            </w:tcBorders>
            <w:shd w:val="clear" w:color="auto" w:fill="auto"/>
            <w:noWrap/>
            <w:vAlign w:val="bottom"/>
            <w:hideMark/>
          </w:tcPr>
          <w:p w14:paraId="7F3646B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6044580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38F244E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4149765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S33.897A</w:t>
            </w:r>
          </w:p>
        </w:tc>
        <w:tc>
          <w:tcPr>
            <w:tcW w:w="4575" w:type="dxa"/>
            <w:tcBorders>
              <w:top w:val="nil"/>
              <w:left w:val="nil"/>
              <w:bottom w:val="nil"/>
              <w:right w:val="nil"/>
            </w:tcBorders>
            <w:shd w:val="clear" w:color="auto" w:fill="auto"/>
            <w:noWrap/>
            <w:vAlign w:val="bottom"/>
            <w:hideMark/>
          </w:tcPr>
          <w:p w14:paraId="3A4E5C3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7259C41" w14:textId="77777777" w:rsidTr="00CF09A4">
        <w:trPr>
          <w:trHeight w:val="204"/>
        </w:trPr>
        <w:tc>
          <w:tcPr>
            <w:tcW w:w="1340" w:type="dxa"/>
            <w:tcBorders>
              <w:top w:val="nil"/>
              <w:left w:val="nil"/>
              <w:bottom w:val="nil"/>
              <w:right w:val="nil"/>
            </w:tcBorders>
            <w:shd w:val="clear" w:color="auto" w:fill="auto"/>
            <w:noWrap/>
            <w:vAlign w:val="bottom"/>
            <w:hideMark/>
          </w:tcPr>
          <w:p w14:paraId="07032B7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1FA855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17F112F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1672222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S33.898A</w:t>
            </w:r>
          </w:p>
        </w:tc>
        <w:tc>
          <w:tcPr>
            <w:tcW w:w="4575" w:type="dxa"/>
            <w:tcBorders>
              <w:top w:val="nil"/>
              <w:left w:val="nil"/>
              <w:bottom w:val="nil"/>
              <w:right w:val="nil"/>
            </w:tcBorders>
            <w:shd w:val="clear" w:color="auto" w:fill="auto"/>
            <w:noWrap/>
            <w:vAlign w:val="bottom"/>
            <w:hideMark/>
          </w:tcPr>
          <w:p w14:paraId="33949BB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62153BD6" w14:textId="77777777" w:rsidTr="00CF09A4">
        <w:trPr>
          <w:trHeight w:val="204"/>
        </w:trPr>
        <w:tc>
          <w:tcPr>
            <w:tcW w:w="1340" w:type="dxa"/>
            <w:tcBorders>
              <w:top w:val="nil"/>
              <w:left w:val="nil"/>
              <w:bottom w:val="nil"/>
              <w:right w:val="nil"/>
            </w:tcBorders>
            <w:shd w:val="clear" w:color="auto" w:fill="auto"/>
            <w:noWrap/>
            <w:vAlign w:val="bottom"/>
            <w:hideMark/>
          </w:tcPr>
          <w:p w14:paraId="28E86A5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1</w:t>
            </w:r>
          </w:p>
        </w:tc>
        <w:tc>
          <w:tcPr>
            <w:tcW w:w="860" w:type="dxa"/>
            <w:tcBorders>
              <w:top w:val="nil"/>
              <w:left w:val="nil"/>
              <w:bottom w:val="nil"/>
              <w:right w:val="nil"/>
            </w:tcBorders>
            <w:shd w:val="clear" w:color="auto" w:fill="auto"/>
            <w:noWrap/>
            <w:vAlign w:val="bottom"/>
            <w:hideMark/>
          </w:tcPr>
          <w:p w14:paraId="774467B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847.3</w:t>
            </w:r>
          </w:p>
        </w:tc>
        <w:tc>
          <w:tcPr>
            <w:tcW w:w="2660" w:type="dxa"/>
            <w:tcBorders>
              <w:top w:val="nil"/>
              <w:left w:val="nil"/>
              <w:bottom w:val="nil"/>
              <w:right w:val="nil"/>
            </w:tcBorders>
            <w:shd w:val="clear" w:color="auto" w:fill="auto"/>
            <w:noWrap/>
            <w:vAlign w:val="bottom"/>
            <w:hideMark/>
          </w:tcPr>
          <w:p w14:paraId="164AD43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Strain, </w:t>
            </w:r>
            <w:proofErr w:type="spellStart"/>
            <w:r w:rsidRPr="00D52E67">
              <w:rPr>
                <w:rFonts w:ascii="Arial Narrow" w:eastAsia="Times New Roman" w:hAnsi="Arial Narrow" w:cs="Calibri"/>
                <w:color w:val="000000"/>
                <w:sz w:val="16"/>
                <w:szCs w:val="16"/>
              </w:rPr>
              <w:t>non traumatic</w:t>
            </w:r>
            <w:proofErr w:type="spellEnd"/>
            <w:r w:rsidRPr="00D52E67">
              <w:rPr>
                <w:rFonts w:ascii="Arial Narrow" w:eastAsia="Times New Roman" w:hAnsi="Arial Narrow" w:cs="Calibri"/>
                <w:color w:val="000000"/>
                <w:sz w:val="16"/>
                <w:szCs w:val="16"/>
              </w:rPr>
              <w:t xml:space="preserve"> musculoskeletal</w:t>
            </w:r>
          </w:p>
        </w:tc>
        <w:tc>
          <w:tcPr>
            <w:tcW w:w="793" w:type="dxa"/>
            <w:tcBorders>
              <w:top w:val="nil"/>
              <w:left w:val="nil"/>
              <w:bottom w:val="nil"/>
              <w:right w:val="nil"/>
            </w:tcBorders>
            <w:shd w:val="clear" w:color="auto" w:fill="auto"/>
            <w:noWrap/>
            <w:vAlign w:val="bottom"/>
            <w:hideMark/>
          </w:tcPr>
          <w:p w14:paraId="4FBBC61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S33.899A</w:t>
            </w:r>
          </w:p>
        </w:tc>
        <w:tc>
          <w:tcPr>
            <w:tcW w:w="4575" w:type="dxa"/>
            <w:tcBorders>
              <w:top w:val="nil"/>
              <w:left w:val="nil"/>
              <w:bottom w:val="nil"/>
              <w:right w:val="nil"/>
            </w:tcBorders>
            <w:shd w:val="clear" w:color="auto" w:fill="auto"/>
            <w:noWrap/>
            <w:vAlign w:val="bottom"/>
            <w:hideMark/>
          </w:tcPr>
          <w:p w14:paraId="71ABACE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parts of lumbar spine and pelvis, initial encounter</w:t>
            </w:r>
          </w:p>
        </w:tc>
      </w:tr>
      <w:tr w:rsidR="00CA77B2" w:rsidRPr="00D52E67" w14:paraId="4E1C8D6D" w14:textId="77777777" w:rsidTr="00CF09A4">
        <w:trPr>
          <w:trHeight w:val="204"/>
        </w:trPr>
        <w:tc>
          <w:tcPr>
            <w:tcW w:w="1340" w:type="dxa"/>
            <w:tcBorders>
              <w:top w:val="nil"/>
              <w:left w:val="nil"/>
              <w:bottom w:val="nil"/>
              <w:right w:val="nil"/>
            </w:tcBorders>
            <w:shd w:val="clear" w:color="auto" w:fill="auto"/>
            <w:noWrap/>
            <w:vAlign w:val="bottom"/>
            <w:hideMark/>
          </w:tcPr>
          <w:p w14:paraId="63A56EC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C98F4E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w:t>
            </w:r>
          </w:p>
        </w:tc>
        <w:tc>
          <w:tcPr>
            <w:tcW w:w="2660" w:type="dxa"/>
            <w:tcBorders>
              <w:top w:val="nil"/>
              <w:left w:val="nil"/>
              <w:bottom w:val="nil"/>
              <w:right w:val="nil"/>
            </w:tcBorders>
            <w:shd w:val="clear" w:color="auto" w:fill="auto"/>
            <w:noWrap/>
            <w:vAlign w:val="bottom"/>
            <w:hideMark/>
          </w:tcPr>
          <w:p w14:paraId="72F75B5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Disc herniation </w:t>
            </w:r>
          </w:p>
        </w:tc>
        <w:tc>
          <w:tcPr>
            <w:tcW w:w="793" w:type="dxa"/>
            <w:tcBorders>
              <w:top w:val="nil"/>
              <w:left w:val="nil"/>
              <w:bottom w:val="nil"/>
              <w:right w:val="nil"/>
            </w:tcBorders>
            <w:shd w:val="clear" w:color="auto" w:fill="auto"/>
            <w:noWrap/>
            <w:vAlign w:val="bottom"/>
            <w:hideMark/>
          </w:tcPr>
          <w:p w14:paraId="1677FF4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M50.20 </w:t>
            </w:r>
          </w:p>
        </w:tc>
        <w:tc>
          <w:tcPr>
            <w:tcW w:w="4575" w:type="dxa"/>
            <w:tcBorders>
              <w:top w:val="nil"/>
              <w:left w:val="nil"/>
              <w:bottom w:val="nil"/>
              <w:right w:val="nil"/>
            </w:tcBorders>
            <w:shd w:val="clear" w:color="auto" w:fill="auto"/>
            <w:noWrap/>
            <w:vAlign w:val="bottom"/>
            <w:hideMark/>
          </w:tcPr>
          <w:p w14:paraId="14885B2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Other cervical disc displacement, unspecified cervical region </w:t>
            </w:r>
          </w:p>
        </w:tc>
      </w:tr>
      <w:tr w:rsidR="00CA77B2" w:rsidRPr="00D52E67" w14:paraId="37D94765" w14:textId="77777777" w:rsidTr="00CF09A4">
        <w:trPr>
          <w:trHeight w:val="204"/>
        </w:trPr>
        <w:tc>
          <w:tcPr>
            <w:tcW w:w="1340" w:type="dxa"/>
            <w:tcBorders>
              <w:top w:val="nil"/>
              <w:left w:val="nil"/>
              <w:bottom w:val="nil"/>
              <w:right w:val="nil"/>
            </w:tcBorders>
            <w:shd w:val="clear" w:color="auto" w:fill="auto"/>
            <w:noWrap/>
            <w:vAlign w:val="bottom"/>
            <w:hideMark/>
          </w:tcPr>
          <w:p w14:paraId="386A6E4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615984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722.1</w:t>
            </w:r>
          </w:p>
        </w:tc>
        <w:tc>
          <w:tcPr>
            <w:tcW w:w="2660" w:type="dxa"/>
            <w:tcBorders>
              <w:top w:val="nil"/>
              <w:left w:val="nil"/>
              <w:bottom w:val="nil"/>
              <w:right w:val="nil"/>
            </w:tcBorders>
            <w:shd w:val="clear" w:color="auto" w:fill="auto"/>
            <w:noWrap/>
            <w:vAlign w:val="bottom"/>
            <w:hideMark/>
          </w:tcPr>
          <w:p w14:paraId="657F80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herniation</w:t>
            </w:r>
          </w:p>
        </w:tc>
        <w:tc>
          <w:tcPr>
            <w:tcW w:w="793" w:type="dxa"/>
            <w:tcBorders>
              <w:top w:val="nil"/>
              <w:left w:val="nil"/>
              <w:bottom w:val="nil"/>
              <w:right w:val="nil"/>
            </w:tcBorders>
            <w:shd w:val="clear" w:color="auto" w:fill="auto"/>
            <w:noWrap/>
            <w:vAlign w:val="bottom"/>
            <w:hideMark/>
          </w:tcPr>
          <w:p w14:paraId="6769359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M51.26</w:t>
            </w:r>
          </w:p>
        </w:tc>
        <w:tc>
          <w:tcPr>
            <w:tcW w:w="4575" w:type="dxa"/>
            <w:tcBorders>
              <w:top w:val="nil"/>
              <w:left w:val="nil"/>
              <w:bottom w:val="nil"/>
              <w:right w:val="nil"/>
            </w:tcBorders>
            <w:shd w:val="clear" w:color="auto" w:fill="auto"/>
            <w:noWrap/>
            <w:vAlign w:val="bottom"/>
            <w:hideMark/>
          </w:tcPr>
          <w:p w14:paraId="4A3A40E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Other intervertebral disc displacement, lumbar region</w:t>
            </w:r>
          </w:p>
        </w:tc>
      </w:tr>
      <w:tr w:rsidR="00CA77B2" w:rsidRPr="00D52E67" w14:paraId="6F778248" w14:textId="77777777" w:rsidTr="00CF09A4">
        <w:trPr>
          <w:trHeight w:val="204"/>
        </w:trPr>
        <w:tc>
          <w:tcPr>
            <w:tcW w:w="1340" w:type="dxa"/>
            <w:tcBorders>
              <w:top w:val="nil"/>
              <w:left w:val="nil"/>
              <w:bottom w:val="nil"/>
              <w:right w:val="nil"/>
            </w:tcBorders>
            <w:shd w:val="clear" w:color="auto" w:fill="auto"/>
            <w:noWrap/>
            <w:vAlign w:val="bottom"/>
            <w:hideMark/>
          </w:tcPr>
          <w:p w14:paraId="2594C73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7ABFE9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722.1</w:t>
            </w:r>
          </w:p>
        </w:tc>
        <w:tc>
          <w:tcPr>
            <w:tcW w:w="2660" w:type="dxa"/>
            <w:tcBorders>
              <w:top w:val="nil"/>
              <w:left w:val="nil"/>
              <w:bottom w:val="nil"/>
              <w:right w:val="nil"/>
            </w:tcBorders>
            <w:shd w:val="clear" w:color="auto" w:fill="auto"/>
            <w:noWrap/>
            <w:vAlign w:val="bottom"/>
            <w:hideMark/>
          </w:tcPr>
          <w:p w14:paraId="7C52F71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herniation</w:t>
            </w:r>
          </w:p>
        </w:tc>
        <w:tc>
          <w:tcPr>
            <w:tcW w:w="793" w:type="dxa"/>
            <w:tcBorders>
              <w:top w:val="nil"/>
              <w:left w:val="nil"/>
              <w:bottom w:val="nil"/>
              <w:right w:val="nil"/>
            </w:tcBorders>
            <w:shd w:val="clear" w:color="auto" w:fill="auto"/>
            <w:noWrap/>
            <w:vAlign w:val="bottom"/>
            <w:hideMark/>
          </w:tcPr>
          <w:p w14:paraId="15DE207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M51.27</w:t>
            </w:r>
          </w:p>
        </w:tc>
        <w:tc>
          <w:tcPr>
            <w:tcW w:w="4575" w:type="dxa"/>
            <w:tcBorders>
              <w:top w:val="nil"/>
              <w:left w:val="nil"/>
              <w:bottom w:val="nil"/>
              <w:right w:val="nil"/>
            </w:tcBorders>
            <w:shd w:val="clear" w:color="auto" w:fill="auto"/>
            <w:noWrap/>
            <w:vAlign w:val="bottom"/>
            <w:hideMark/>
          </w:tcPr>
          <w:p w14:paraId="058F8F4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Other intervertebral disc displacement, lumbosacral region</w:t>
            </w:r>
          </w:p>
        </w:tc>
      </w:tr>
      <w:tr w:rsidR="00CA77B2" w:rsidRPr="00D52E67" w14:paraId="2C0CD41C" w14:textId="77777777" w:rsidTr="00CF09A4">
        <w:trPr>
          <w:trHeight w:val="204"/>
        </w:trPr>
        <w:tc>
          <w:tcPr>
            <w:tcW w:w="1340" w:type="dxa"/>
            <w:tcBorders>
              <w:top w:val="nil"/>
              <w:left w:val="nil"/>
              <w:bottom w:val="nil"/>
              <w:right w:val="nil"/>
            </w:tcBorders>
            <w:shd w:val="clear" w:color="auto" w:fill="auto"/>
            <w:noWrap/>
            <w:vAlign w:val="bottom"/>
            <w:hideMark/>
          </w:tcPr>
          <w:p w14:paraId="56CE03E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878CFF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722.11</w:t>
            </w:r>
          </w:p>
        </w:tc>
        <w:tc>
          <w:tcPr>
            <w:tcW w:w="2660" w:type="dxa"/>
            <w:tcBorders>
              <w:top w:val="nil"/>
              <w:left w:val="nil"/>
              <w:bottom w:val="nil"/>
              <w:right w:val="nil"/>
            </w:tcBorders>
            <w:shd w:val="clear" w:color="auto" w:fill="auto"/>
            <w:noWrap/>
            <w:vAlign w:val="bottom"/>
            <w:hideMark/>
          </w:tcPr>
          <w:p w14:paraId="0DCE49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herniation</w:t>
            </w:r>
          </w:p>
        </w:tc>
        <w:tc>
          <w:tcPr>
            <w:tcW w:w="793" w:type="dxa"/>
            <w:tcBorders>
              <w:top w:val="nil"/>
              <w:left w:val="nil"/>
              <w:bottom w:val="nil"/>
              <w:right w:val="nil"/>
            </w:tcBorders>
            <w:shd w:val="clear" w:color="auto" w:fill="auto"/>
            <w:noWrap/>
            <w:vAlign w:val="bottom"/>
            <w:hideMark/>
          </w:tcPr>
          <w:p w14:paraId="3DEBBA1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M51.24</w:t>
            </w:r>
          </w:p>
        </w:tc>
        <w:tc>
          <w:tcPr>
            <w:tcW w:w="4575" w:type="dxa"/>
            <w:tcBorders>
              <w:top w:val="nil"/>
              <w:left w:val="nil"/>
              <w:bottom w:val="nil"/>
              <w:right w:val="nil"/>
            </w:tcBorders>
            <w:shd w:val="clear" w:color="auto" w:fill="auto"/>
            <w:noWrap/>
            <w:vAlign w:val="bottom"/>
            <w:hideMark/>
          </w:tcPr>
          <w:p w14:paraId="174E25C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Other intervertebral disc displacement, thoracic region</w:t>
            </w:r>
          </w:p>
        </w:tc>
      </w:tr>
      <w:tr w:rsidR="00CA77B2" w:rsidRPr="00D52E67" w14:paraId="5DB9762F" w14:textId="77777777" w:rsidTr="00CF09A4">
        <w:trPr>
          <w:trHeight w:val="204"/>
        </w:trPr>
        <w:tc>
          <w:tcPr>
            <w:tcW w:w="1340" w:type="dxa"/>
            <w:tcBorders>
              <w:top w:val="nil"/>
              <w:left w:val="nil"/>
              <w:bottom w:val="nil"/>
              <w:right w:val="nil"/>
            </w:tcBorders>
            <w:shd w:val="clear" w:color="auto" w:fill="auto"/>
            <w:noWrap/>
            <w:vAlign w:val="bottom"/>
            <w:hideMark/>
          </w:tcPr>
          <w:p w14:paraId="0331F73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EE59F9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722.11</w:t>
            </w:r>
          </w:p>
        </w:tc>
        <w:tc>
          <w:tcPr>
            <w:tcW w:w="2660" w:type="dxa"/>
            <w:tcBorders>
              <w:top w:val="nil"/>
              <w:left w:val="nil"/>
              <w:bottom w:val="nil"/>
              <w:right w:val="nil"/>
            </w:tcBorders>
            <w:shd w:val="clear" w:color="auto" w:fill="auto"/>
            <w:noWrap/>
            <w:vAlign w:val="bottom"/>
            <w:hideMark/>
          </w:tcPr>
          <w:p w14:paraId="3A276C6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herniation</w:t>
            </w:r>
          </w:p>
        </w:tc>
        <w:tc>
          <w:tcPr>
            <w:tcW w:w="793" w:type="dxa"/>
            <w:tcBorders>
              <w:top w:val="nil"/>
              <w:left w:val="nil"/>
              <w:bottom w:val="nil"/>
              <w:right w:val="nil"/>
            </w:tcBorders>
            <w:shd w:val="clear" w:color="auto" w:fill="auto"/>
            <w:noWrap/>
            <w:vAlign w:val="bottom"/>
            <w:hideMark/>
          </w:tcPr>
          <w:p w14:paraId="1577478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M51.25</w:t>
            </w:r>
          </w:p>
        </w:tc>
        <w:tc>
          <w:tcPr>
            <w:tcW w:w="4575" w:type="dxa"/>
            <w:tcBorders>
              <w:top w:val="nil"/>
              <w:left w:val="nil"/>
              <w:bottom w:val="nil"/>
              <w:right w:val="nil"/>
            </w:tcBorders>
            <w:shd w:val="clear" w:color="auto" w:fill="auto"/>
            <w:noWrap/>
            <w:vAlign w:val="bottom"/>
            <w:hideMark/>
          </w:tcPr>
          <w:p w14:paraId="1C00974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Other intervertebral disc displacement, thoracolumbar region</w:t>
            </w:r>
          </w:p>
        </w:tc>
      </w:tr>
      <w:tr w:rsidR="00CA77B2" w:rsidRPr="00D52E67" w14:paraId="73332676" w14:textId="77777777" w:rsidTr="00CF09A4">
        <w:trPr>
          <w:trHeight w:val="204"/>
        </w:trPr>
        <w:tc>
          <w:tcPr>
            <w:tcW w:w="1340" w:type="dxa"/>
            <w:tcBorders>
              <w:top w:val="nil"/>
              <w:left w:val="nil"/>
              <w:bottom w:val="nil"/>
              <w:right w:val="nil"/>
            </w:tcBorders>
            <w:shd w:val="clear" w:color="auto" w:fill="auto"/>
            <w:noWrap/>
            <w:vAlign w:val="bottom"/>
            <w:hideMark/>
          </w:tcPr>
          <w:p w14:paraId="2EF7C3A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21A1B6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722.4</w:t>
            </w:r>
          </w:p>
        </w:tc>
        <w:tc>
          <w:tcPr>
            <w:tcW w:w="2660" w:type="dxa"/>
            <w:tcBorders>
              <w:top w:val="nil"/>
              <w:left w:val="nil"/>
              <w:bottom w:val="nil"/>
              <w:right w:val="nil"/>
            </w:tcBorders>
            <w:shd w:val="clear" w:color="auto" w:fill="auto"/>
            <w:noWrap/>
            <w:vAlign w:val="bottom"/>
            <w:hideMark/>
          </w:tcPr>
          <w:p w14:paraId="6E997B8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Disc degeneration </w:t>
            </w:r>
          </w:p>
        </w:tc>
        <w:tc>
          <w:tcPr>
            <w:tcW w:w="793" w:type="dxa"/>
            <w:tcBorders>
              <w:top w:val="nil"/>
              <w:left w:val="nil"/>
              <w:bottom w:val="nil"/>
              <w:right w:val="nil"/>
            </w:tcBorders>
            <w:shd w:val="clear" w:color="auto" w:fill="auto"/>
            <w:noWrap/>
            <w:vAlign w:val="bottom"/>
            <w:hideMark/>
          </w:tcPr>
          <w:p w14:paraId="1123FC4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M50.30 </w:t>
            </w:r>
          </w:p>
        </w:tc>
        <w:tc>
          <w:tcPr>
            <w:tcW w:w="4575" w:type="dxa"/>
            <w:tcBorders>
              <w:top w:val="nil"/>
              <w:left w:val="nil"/>
              <w:bottom w:val="nil"/>
              <w:right w:val="nil"/>
            </w:tcBorders>
            <w:shd w:val="clear" w:color="auto" w:fill="auto"/>
            <w:noWrap/>
            <w:vAlign w:val="bottom"/>
            <w:hideMark/>
          </w:tcPr>
          <w:p w14:paraId="2C91DF6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Other cervical disc degeneration, unspecified cervical region</w:t>
            </w:r>
          </w:p>
        </w:tc>
      </w:tr>
      <w:tr w:rsidR="00CA77B2" w:rsidRPr="00D52E67" w14:paraId="7DFBD494" w14:textId="77777777" w:rsidTr="00CF09A4">
        <w:trPr>
          <w:trHeight w:val="204"/>
        </w:trPr>
        <w:tc>
          <w:tcPr>
            <w:tcW w:w="1340" w:type="dxa"/>
            <w:tcBorders>
              <w:top w:val="nil"/>
              <w:left w:val="nil"/>
              <w:bottom w:val="nil"/>
              <w:right w:val="nil"/>
            </w:tcBorders>
            <w:shd w:val="clear" w:color="auto" w:fill="auto"/>
            <w:noWrap/>
            <w:vAlign w:val="bottom"/>
            <w:hideMark/>
          </w:tcPr>
          <w:p w14:paraId="0C576CB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0F3497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722.51</w:t>
            </w:r>
          </w:p>
        </w:tc>
        <w:tc>
          <w:tcPr>
            <w:tcW w:w="2660" w:type="dxa"/>
            <w:tcBorders>
              <w:top w:val="nil"/>
              <w:left w:val="nil"/>
              <w:bottom w:val="nil"/>
              <w:right w:val="nil"/>
            </w:tcBorders>
            <w:shd w:val="clear" w:color="auto" w:fill="auto"/>
            <w:noWrap/>
            <w:vAlign w:val="bottom"/>
            <w:hideMark/>
          </w:tcPr>
          <w:p w14:paraId="6056BDB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degeneration</w:t>
            </w:r>
          </w:p>
        </w:tc>
        <w:tc>
          <w:tcPr>
            <w:tcW w:w="793" w:type="dxa"/>
            <w:tcBorders>
              <w:top w:val="nil"/>
              <w:left w:val="nil"/>
              <w:bottom w:val="nil"/>
              <w:right w:val="nil"/>
            </w:tcBorders>
            <w:shd w:val="clear" w:color="auto" w:fill="auto"/>
            <w:noWrap/>
            <w:vAlign w:val="bottom"/>
            <w:hideMark/>
          </w:tcPr>
          <w:p w14:paraId="7AB8DA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M51.34</w:t>
            </w:r>
          </w:p>
        </w:tc>
        <w:tc>
          <w:tcPr>
            <w:tcW w:w="4575" w:type="dxa"/>
            <w:tcBorders>
              <w:top w:val="nil"/>
              <w:left w:val="nil"/>
              <w:bottom w:val="nil"/>
              <w:right w:val="nil"/>
            </w:tcBorders>
            <w:shd w:val="clear" w:color="auto" w:fill="auto"/>
            <w:noWrap/>
            <w:vAlign w:val="bottom"/>
            <w:hideMark/>
          </w:tcPr>
          <w:p w14:paraId="20A8922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Other intervertebral disc degeneration, thoracic region</w:t>
            </w:r>
          </w:p>
        </w:tc>
      </w:tr>
      <w:tr w:rsidR="00CA77B2" w:rsidRPr="00D52E67" w14:paraId="070BE5D8" w14:textId="77777777" w:rsidTr="00CF09A4">
        <w:trPr>
          <w:trHeight w:val="204"/>
        </w:trPr>
        <w:tc>
          <w:tcPr>
            <w:tcW w:w="1340" w:type="dxa"/>
            <w:tcBorders>
              <w:top w:val="nil"/>
              <w:left w:val="nil"/>
              <w:bottom w:val="nil"/>
              <w:right w:val="nil"/>
            </w:tcBorders>
            <w:shd w:val="clear" w:color="auto" w:fill="auto"/>
            <w:noWrap/>
            <w:vAlign w:val="bottom"/>
            <w:hideMark/>
          </w:tcPr>
          <w:p w14:paraId="41173FF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3FE50B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722.51</w:t>
            </w:r>
          </w:p>
        </w:tc>
        <w:tc>
          <w:tcPr>
            <w:tcW w:w="2660" w:type="dxa"/>
            <w:tcBorders>
              <w:top w:val="nil"/>
              <w:left w:val="nil"/>
              <w:bottom w:val="nil"/>
              <w:right w:val="nil"/>
            </w:tcBorders>
            <w:shd w:val="clear" w:color="auto" w:fill="auto"/>
            <w:noWrap/>
            <w:vAlign w:val="bottom"/>
            <w:hideMark/>
          </w:tcPr>
          <w:p w14:paraId="3E6BF9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degeneration</w:t>
            </w:r>
          </w:p>
        </w:tc>
        <w:tc>
          <w:tcPr>
            <w:tcW w:w="793" w:type="dxa"/>
            <w:tcBorders>
              <w:top w:val="nil"/>
              <w:left w:val="nil"/>
              <w:bottom w:val="nil"/>
              <w:right w:val="nil"/>
            </w:tcBorders>
            <w:shd w:val="clear" w:color="auto" w:fill="auto"/>
            <w:noWrap/>
            <w:vAlign w:val="bottom"/>
            <w:hideMark/>
          </w:tcPr>
          <w:p w14:paraId="4F5E5F2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M51.35</w:t>
            </w:r>
          </w:p>
        </w:tc>
        <w:tc>
          <w:tcPr>
            <w:tcW w:w="4575" w:type="dxa"/>
            <w:tcBorders>
              <w:top w:val="nil"/>
              <w:left w:val="nil"/>
              <w:bottom w:val="nil"/>
              <w:right w:val="nil"/>
            </w:tcBorders>
            <w:shd w:val="clear" w:color="auto" w:fill="auto"/>
            <w:noWrap/>
            <w:vAlign w:val="bottom"/>
            <w:hideMark/>
          </w:tcPr>
          <w:p w14:paraId="7274D49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Other intervertebral disc degeneration, thoracolumbar region</w:t>
            </w:r>
          </w:p>
        </w:tc>
      </w:tr>
      <w:tr w:rsidR="00CA77B2" w:rsidRPr="00D52E67" w14:paraId="2F19AFED" w14:textId="77777777" w:rsidTr="00CF09A4">
        <w:trPr>
          <w:trHeight w:val="204"/>
        </w:trPr>
        <w:tc>
          <w:tcPr>
            <w:tcW w:w="1340" w:type="dxa"/>
            <w:tcBorders>
              <w:top w:val="nil"/>
              <w:left w:val="nil"/>
              <w:bottom w:val="nil"/>
              <w:right w:val="nil"/>
            </w:tcBorders>
            <w:shd w:val="clear" w:color="auto" w:fill="auto"/>
            <w:noWrap/>
            <w:vAlign w:val="bottom"/>
            <w:hideMark/>
          </w:tcPr>
          <w:p w14:paraId="6E7D4C3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7E27F8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722.52</w:t>
            </w:r>
          </w:p>
        </w:tc>
        <w:tc>
          <w:tcPr>
            <w:tcW w:w="2660" w:type="dxa"/>
            <w:tcBorders>
              <w:top w:val="nil"/>
              <w:left w:val="nil"/>
              <w:bottom w:val="nil"/>
              <w:right w:val="nil"/>
            </w:tcBorders>
            <w:shd w:val="clear" w:color="auto" w:fill="auto"/>
            <w:noWrap/>
            <w:vAlign w:val="bottom"/>
            <w:hideMark/>
          </w:tcPr>
          <w:p w14:paraId="2744117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degeneration</w:t>
            </w:r>
          </w:p>
        </w:tc>
        <w:tc>
          <w:tcPr>
            <w:tcW w:w="793" w:type="dxa"/>
            <w:tcBorders>
              <w:top w:val="nil"/>
              <w:left w:val="nil"/>
              <w:bottom w:val="nil"/>
              <w:right w:val="nil"/>
            </w:tcBorders>
            <w:shd w:val="clear" w:color="auto" w:fill="auto"/>
            <w:noWrap/>
            <w:vAlign w:val="bottom"/>
            <w:hideMark/>
          </w:tcPr>
          <w:p w14:paraId="795F333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M51.36</w:t>
            </w:r>
          </w:p>
        </w:tc>
        <w:tc>
          <w:tcPr>
            <w:tcW w:w="4575" w:type="dxa"/>
            <w:tcBorders>
              <w:top w:val="nil"/>
              <w:left w:val="nil"/>
              <w:bottom w:val="nil"/>
              <w:right w:val="nil"/>
            </w:tcBorders>
            <w:shd w:val="clear" w:color="auto" w:fill="auto"/>
            <w:noWrap/>
            <w:vAlign w:val="bottom"/>
            <w:hideMark/>
          </w:tcPr>
          <w:p w14:paraId="543C79C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Other intervertebral disc degeneration, lumbar region</w:t>
            </w:r>
          </w:p>
        </w:tc>
      </w:tr>
      <w:tr w:rsidR="00CA77B2" w:rsidRPr="00D52E67" w14:paraId="25C3F2B9" w14:textId="77777777" w:rsidTr="00CF09A4">
        <w:trPr>
          <w:trHeight w:val="204"/>
        </w:trPr>
        <w:tc>
          <w:tcPr>
            <w:tcW w:w="1340" w:type="dxa"/>
            <w:tcBorders>
              <w:top w:val="nil"/>
              <w:left w:val="nil"/>
              <w:bottom w:val="nil"/>
              <w:right w:val="nil"/>
            </w:tcBorders>
            <w:shd w:val="clear" w:color="auto" w:fill="auto"/>
            <w:noWrap/>
            <w:vAlign w:val="bottom"/>
            <w:hideMark/>
          </w:tcPr>
          <w:p w14:paraId="077ED3A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78A0B6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722.52</w:t>
            </w:r>
          </w:p>
        </w:tc>
        <w:tc>
          <w:tcPr>
            <w:tcW w:w="2660" w:type="dxa"/>
            <w:tcBorders>
              <w:top w:val="nil"/>
              <w:left w:val="nil"/>
              <w:bottom w:val="nil"/>
              <w:right w:val="nil"/>
            </w:tcBorders>
            <w:shd w:val="clear" w:color="auto" w:fill="auto"/>
            <w:noWrap/>
            <w:vAlign w:val="bottom"/>
            <w:hideMark/>
          </w:tcPr>
          <w:p w14:paraId="75E52E0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degeneration</w:t>
            </w:r>
          </w:p>
        </w:tc>
        <w:tc>
          <w:tcPr>
            <w:tcW w:w="793" w:type="dxa"/>
            <w:tcBorders>
              <w:top w:val="nil"/>
              <w:left w:val="nil"/>
              <w:bottom w:val="nil"/>
              <w:right w:val="nil"/>
            </w:tcBorders>
            <w:shd w:val="clear" w:color="auto" w:fill="auto"/>
            <w:noWrap/>
            <w:vAlign w:val="bottom"/>
            <w:hideMark/>
          </w:tcPr>
          <w:p w14:paraId="7424F10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M51.37</w:t>
            </w:r>
          </w:p>
        </w:tc>
        <w:tc>
          <w:tcPr>
            <w:tcW w:w="4575" w:type="dxa"/>
            <w:tcBorders>
              <w:top w:val="nil"/>
              <w:left w:val="nil"/>
              <w:bottom w:val="nil"/>
              <w:right w:val="nil"/>
            </w:tcBorders>
            <w:shd w:val="clear" w:color="auto" w:fill="auto"/>
            <w:noWrap/>
            <w:vAlign w:val="bottom"/>
            <w:hideMark/>
          </w:tcPr>
          <w:p w14:paraId="483EA16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Other intervertebral disc degeneration, lumbosacral region</w:t>
            </w:r>
          </w:p>
        </w:tc>
      </w:tr>
      <w:tr w:rsidR="00CA77B2" w:rsidRPr="00D52E67" w14:paraId="2841F011" w14:textId="77777777" w:rsidTr="00CF09A4">
        <w:trPr>
          <w:trHeight w:val="204"/>
        </w:trPr>
        <w:tc>
          <w:tcPr>
            <w:tcW w:w="1340" w:type="dxa"/>
            <w:tcBorders>
              <w:top w:val="nil"/>
              <w:left w:val="nil"/>
              <w:bottom w:val="nil"/>
              <w:right w:val="nil"/>
            </w:tcBorders>
            <w:shd w:val="clear" w:color="auto" w:fill="auto"/>
            <w:noWrap/>
            <w:vAlign w:val="bottom"/>
            <w:hideMark/>
          </w:tcPr>
          <w:p w14:paraId="69435D0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8559E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723</w:t>
            </w:r>
          </w:p>
        </w:tc>
        <w:tc>
          <w:tcPr>
            <w:tcW w:w="2660" w:type="dxa"/>
            <w:tcBorders>
              <w:top w:val="nil"/>
              <w:left w:val="nil"/>
              <w:bottom w:val="nil"/>
              <w:right w:val="nil"/>
            </w:tcBorders>
            <w:shd w:val="clear" w:color="auto" w:fill="auto"/>
            <w:noWrap/>
            <w:vAlign w:val="bottom"/>
            <w:hideMark/>
          </w:tcPr>
          <w:p w14:paraId="67A4F7F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Spinal stenosis</w:t>
            </w:r>
          </w:p>
        </w:tc>
        <w:tc>
          <w:tcPr>
            <w:tcW w:w="793" w:type="dxa"/>
            <w:tcBorders>
              <w:top w:val="nil"/>
              <w:left w:val="nil"/>
              <w:bottom w:val="nil"/>
              <w:right w:val="nil"/>
            </w:tcBorders>
            <w:shd w:val="clear" w:color="auto" w:fill="auto"/>
            <w:noWrap/>
            <w:vAlign w:val="bottom"/>
            <w:hideMark/>
          </w:tcPr>
          <w:p w14:paraId="3ECA46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M48.02</w:t>
            </w:r>
          </w:p>
        </w:tc>
        <w:tc>
          <w:tcPr>
            <w:tcW w:w="4575" w:type="dxa"/>
            <w:tcBorders>
              <w:top w:val="nil"/>
              <w:left w:val="nil"/>
              <w:bottom w:val="nil"/>
              <w:right w:val="nil"/>
            </w:tcBorders>
            <w:shd w:val="clear" w:color="auto" w:fill="auto"/>
            <w:noWrap/>
            <w:vAlign w:val="bottom"/>
            <w:hideMark/>
          </w:tcPr>
          <w:p w14:paraId="70F5FEE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Spinal stenosis, cervical region</w:t>
            </w:r>
          </w:p>
        </w:tc>
      </w:tr>
      <w:tr w:rsidR="00CA77B2" w:rsidRPr="00D52E67" w14:paraId="0EFF8924" w14:textId="77777777" w:rsidTr="00CF09A4">
        <w:trPr>
          <w:trHeight w:val="204"/>
          <w:ins w:id="111" w:author="James Whedon" w:date="2021-11-05T16:24:00Z"/>
        </w:trPr>
        <w:tc>
          <w:tcPr>
            <w:tcW w:w="1340" w:type="dxa"/>
            <w:tcBorders>
              <w:top w:val="nil"/>
              <w:left w:val="nil"/>
              <w:bottom w:val="nil"/>
              <w:right w:val="nil"/>
            </w:tcBorders>
            <w:shd w:val="clear" w:color="auto" w:fill="auto"/>
            <w:noWrap/>
            <w:vAlign w:val="bottom"/>
          </w:tcPr>
          <w:p w14:paraId="47161F9B" w14:textId="6D4B0265" w:rsidR="00CA77B2" w:rsidRPr="00CA77B2" w:rsidRDefault="00CA77B2" w:rsidP="00CA77B2">
            <w:pPr>
              <w:spacing w:after="0" w:line="240" w:lineRule="auto"/>
              <w:jc w:val="center"/>
              <w:rPr>
                <w:ins w:id="112" w:author="James Whedon" w:date="2021-11-05T16:24:00Z"/>
                <w:rFonts w:ascii="Arial Narrow" w:eastAsia="Times New Roman" w:hAnsi="Arial Narrow" w:cs="Calibri"/>
                <w:color w:val="000000"/>
                <w:sz w:val="16"/>
                <w:szCs w:val="16"/>
              </w:rPr>
            </w:pPr>
            <w:ins w:id="113" w:author="James Whedon" w:date="2021-11-05T16:25:00Z">
              <w:r w:rsidRPr="00CA77B2">
                <w:rPr>
                  <w:rFonts w:ascii="Arial Narrow" w:eastAsia="Times New Roman" w:hAnsi="Arial Narrow" w:cs="Calibri"/>
                  <w:color w:val="000000"/>
                  <w:sz w:val="16"/>
                  <w:szCs w:val="16"/>
                </w:rPr>
                <w:t>2</w:t>
              </w:r>
            </w:ins>
          </w:p>
        </w:tc>
        <w:tc>
          <w:tcPr>
            <w:tcW w:w="860" w:type="dxa"/>
            <w:tcBorders>
              <w:top w:val="nil"/>
              <w:left w:val="nil"/>
              <w:bottom w:val="nil"/>
              <w:right w:val="nil"/>
            </w:tcBorders>
            <w:shd w:val="clear" w:color="auto" w:fill="auto"/>
            <w:noWrap/>
            <w:vAlign w:val="bottom"/>
          </w:tcPr>
          <w:p w14:paraId="36C7489D" w14:textId="71A7C7D6" w:rsidR="00CA77B2" w:rsidRPr="00CA77B2" w:rsidRDefault="00CA77B2" w:rsidP="00CA77B2">
            <w:pPr>
              <w:spacing w:after="0" w:line="240" w:lineRule="auto"/>
              <w:rPr>
                <w:ins w:id="114" w:author="James Whedon" w:date="2021-11-05T16:24:00Z"/>
                <w:rFonts w:ascii="Arial Narrow" w:eastAsia="Times New Roman" w:hAnsi="Arial Narrow" w:cs="Calibri"/>
                <w:color w:val="000000"/>
                <w:sz w:val="16"/>
                <w:szCs w:val="16"/>
              </w:rPr>
            </w:pPr>
            <w:ins w:id="115" w:author="James Whedon" w:date="2021-11-05T16:25:00Z">
              <w:r w:rsidRPr="00CA77B2">
                <w:rPr>
                  <w:rFonts w:ascii="Arial Narrow" w:eastAsia="Times New Roman" w:hAnsi="Arial Narrow" w:cs="Calibri"/>
                  <w:color w:val="000000"/>
                  <w:sz w:val="16"/>
                  <w:szCs w:val="16"/>
                </w:rPr>
                <w:t>723.3</w:t>
              </w:r>
            </w:ins>
          </w:p>
        </w:tc>
        <w:tc>
          <w:tcPr>
            <w:tcW w:w="2660" w:type="dxa"/>
            <w:tcBorders>
              <w:top w:val="nil"/>
              <w:left w:val="nil"/>
              <w:bottom w:val="nil"/>
              <w:right w:val="nil"/>
            </w:tcBorders>
            <w:shd w:val="clear" w:color="auto" w:fill="auto"/>
            <w:noWrap/>
            <w:vAlign w:val="bottom"/>
          </w:tcPr>
          <w:p w14:paraId="16397792" w14:textId="4CAA535A" w:rsidR="00CA77B2" w:rsidRPr="00CA77B2" w:rsidRDefault="00CA77B2" w:rsidP="00CA77B2">
            <w:pPr>
              <w:spacing w:after="0" w:line="240" w:lineRule="auto"/>
              <w:rPr>
                <w:ins w:id="116" w:author="James Whedon" w:date="2021-11-05T16:24:00Z"/>
                <w:rFonts w:ascii="Arial Narrow" w:eastAsia="Times New Roman" w:hAnsi="Arial Narrow" w:cs="Calibri"/>
                <w:color w:val="000000"/>
                <w:sz w:val="16"/>
                <w:szCs w:val="16"/>
              </w:rPr>
            </w:pPr>
            <w:ins w:id="117" w:author="James Whedon" w:date="2021-11-05T16:25:00Z">
              <w:r w:rsidRPr="00CA77B2">
                <w:rPr>
                  <w:rFonts w:ascii="Arial Narrow" w:eastAsia="Times New Roman" w:hAnsi="Arial Narrow" w:cs="Calibri"/>
                  <w:color w:val="000000"/>
                  <w:sz w:val="16"/>
                  <w:szCs w:val="16"/>
                </w:rPr>
                <w:t>Cervicobrachial Syndrome</w:t>
              </w:r>
            </w:ins>
          </w:p>
        </w:tc>
        <w:tc>
          <w:tcPr>
            <w:tcW w:w="793" w:type="dxa"/>
            <w:tcBorders>
              <w:top w:val="nil"/>
              <w:left w:val="nil"/>
              <w:bottom w:val="nil"/>
              <w:right w:val="nil"/>
            </w:tcBorders>
            <w:shd w:val="clear" w:color="auto" w:fill="auto"/>
            <w:noWrap/>
            <w:vAlign w:val="bottom"/>
          </w:tcPr>
          <w:p w14:paraId="35ACC8EC" w14:textId="3D4C9237" w:rsidR="00CA77B2" w:rsidRPr="00CA77B2" w:rsidRDefault="00CA77B2" w:rsidP="00CA77B2">
            <w:pPr>
              <w:spacing w:after="0" w:line="240" w:lineRule="auto"/>
              <w:rPr>
                <w:ins w:id="118" w:author="James Whedon" w:date="2021-11-05T16:24:00Z"/>
                <w:rFonts w:ascii="Arial Narrow" w:eastAsia="Times New Roman" w:hAnsi="Arial Narrow" w:cs="Calibri"/>
                <w:color w:val="000000"/>
                <w:sz w:val="16"/>
                <w:szCs w:val="16"/>
              </w:rPr>
            </w:pPr>
            <w:ins w:id="119" w:author="James Whedon" w:date="2021-11-05T16:25:00Z">
              <w:r w:rsidRPr="00CA77B2">
                <w:rPr>
                  <w:rFonts w:ascii="Arial Narrow" w:eastAsia="Times New Roman" w:hAnsi="Arial Narrow" w:cs="Calibri"/>
                  <w:color w:val="000000"/>
                  <w:sz w:val="16"/>
                  <w:szCs w:val="16"/>
                </w:rPr>
                <w:t>M531</w:t>
              </w:r>
            </w:ins>
          </w:p>
        </w:tc>
        <w:tc>
          <w:tcPr>
            <w:tcW w:w="4575" w:type="dxa"/>
            <w:tcBorders>
              <w:top w:val="nil"/>
              <w:left w:val="nil"/>
              <w:bottom w:val="nil"/>
              <w:right w:val="nil"/>
            </w:tcBorders>
            <w:shd w:val="clear" w:color="auto" w:fill="auto"/>
            <w:noWrap/>
            <w:vAlign w:val="bottom"/>
          </w:tcPr>
          <w:p w14:paraId="40A4D802" w14:textId="3D921EBF" w:rsidR="00CA77B2" w:rsidRPr="00CA77B2" w:rsidRDefault="00CA77B2" w:rsidP="00CA77B2">
            <w:pPr>
              <w:spacing w:after="0" w:line="240" w:lineRule="auto"/>
              <w:rPr>
                <w:ins w:id="120" w:author="James Whedon" w:date="2021-11-05T16:24:00Z"/>
                <w:rFonts w:ascii="Arial Narrow" w:eastAsia="Times New Roman" w:hAnsi="Arial Narrow" w:cs="Calibri"/>
                <w:color w:val="000000"/>
                <w:sz w:val="16"/>
                <w:szCs w:val="16"/>
              </w:rPr>
            </w:pPr>
            <w:ins w:id="121" w:author="James Whedon" w:date="2021-11-05T16:25:00Z">
              <w:r w:rsidRPr="00CA77B2">
                <w:rPr>
                  <w:rFonts w:ascii="Arial Narrow" w:eastAsia="Times New Roman" w:hAnsi="Arial Narrow" w:cs="Calibri"/>
                  <w:color w:val="000000"/>
                  <w:sz w:val="16"/>
                  <w:szCs w:val="16"/>
                </w:rPr>
                <w:t>Cervicobrachial Syndrome</w:t>
              </w:r>
            </w:ins>
          </w:p>
        </w:tc>
      </w:tr>
      <w:tr w:rsidR="00CA77B2" w:rsidRPr="00D52E67" w14:paraId="1DDFEA85" w14:textId="77777777" w:rsidTr="00CF09A4">
        <w:trPr>
          <w:trHeight w:val="204"/>
        </w:trPr>
        <w:tc>
          <w:tcPr>
            <w:tcW w:w="1340" w:type="dxa"/>
            <w:tcBorders>
              <w:top w:val="nil"/>
              <w:left w:val="nil"/>
              <w:bottom w:val="nil"/>
              <w:right w:val="nil"/>
            </w:tcBorders>
            <w:shd w:val="clear" w:color="auto" w:fill="auto"/>
            <w:noWrap/>
            <w:vAlign w:val="bottom"/>
            <w:hideMark/>
          </w:tcPr>
          <w:p w14:paraId="04A37C8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EED951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723.4</w:t>
            </w:r>
          </w:p>
        </w:tc>
        <w:tc>
          <w:tcPr>
            <w:tcW w:w="2660" w:type="dxa"/>
            <w:tcBorders>
              <w:top w:val="nil"/>
              <w:left w:val="nil"/>
              <w:bottom w:val="nil"/>
              <w:right w:val="nil"/>
            </w:tcBorders>
            <w:shd w:val="clear" w:color="auto" w:fill="auto"/>
            <w:noWrap/>
            <w:vAlign w:val="bottom"/>
            <w:hideMark/>
          </w:tcPr>
          <w:p w14:paraId="4B7DA73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Radiculitis</w:t>
            </w:r>
          </w:p>
        </w:tc>
        <w:tc>
          <w:tcPr>
            <w:tcW w:w="793" w:type="dxa"/>
            <w:tcBorders>
              <w:top w:val="nil"/>
              <w:left w:val="nil"/>
              <w:bottom w:val="nil"/>
              <w:right w:val="nil"/>
            </w:tcBorders>
            <w:shd w:val="clear" w:color="auto" w:fill="auto"/>
            <w:noWrap/>
            <w:vAlign w:val="bottom"/>
            <w:hideMark/>
          </w:tcPr>
          <w:p w14:paraId="2E83C4B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M54.12</w:t>
            </w:r>
          </w:p>
        </w:tc>
        <w:tc>
          <w:tcPr>
            <w:tcW w:w="4575" w:type="dxa"/>
            <w:tcBorders>
              <w:top w:val="nil"/>
              <w:left w:val="nil"/>
              <w:bottom w:val="nil"/>
              <w:right w:val="nil"/>
            </w:tcBorders>
            <w:shd w:val="clear" w:color="auto" w:fill="auto"/>
            <w:noWrap/>
            <w:vAlign w:val="bottom"/>
            <w:hideMark/>
          </w:tcPr>
          <w:p w14:paraId="101F5A8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Radiculopathy, cervical region</w:t>
            </w:r>
          </w:p>
        </w:tc>
      </w:tr>
      <w:tr w:rsidR="00CA77B2" w:rsidRPr="00D52E67" w14:paraId="26648E0F" w14:textId="77777777" w:rsidTr="00CF09A4">
        <w:trPr>
          <w:trHeight w:val="204"/>
        </w:trPr>
        <w:tc>
          <w:tcPr>
            <w:tcW w:w="1340" w:type="dxa"/>
            <w:tcBorders>
              <w:top w:val="nil"/>
              <w:left w:val="nil"/>
              <w:bottom w:val="nil"/>
              <w:right w:val="nil"/>
            </w:tcBorders>
            <w:shd w:val="clear" w:color="auto" w:fill="auto"/>
            <w:noWrap/>
            <w:vAlign w:val="bottom"/>
            <w:hideMark/>
          </w:tcPr>
          <w:p w14:paraId="3234BA1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BD50D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723.4</w:t>
            </w:r>
          </w:p>
        </w:tc>
        <w:tc>
          <w:tcPr>
            <w:tcW w:w="2660" w:type="dxa"/>
            <w:tcBorders>
              <w:top w:val="nil"/>
              <w:left w:val="nil"/>
              <w:bottom w:val="nil"/>
              <w:right w:val="nil"/>
            </w:tcBorders>
            <w:shd w:val="clear" w:color="auto" w:fill="auto"/>
            <w:noWrap/>
            <w:vAlign w:val="bottom"/>
            <w:hideMark/>
          </w:tcPr>
          <w:p w14:paraId="278249A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Radiculitis</w:t>
            </w:r>
          </w:p>
        </w:tc>
        <w:tc>
          <w:tcPr>
            <w:tcW w:w="793" w:type="dxa"/>
            <w:tcBorders>
              <w:top w:val="nil"/>
              <w:left w:val="nil"/>
              <w:bottom w:val="nil"/>
              <w:right w:val="nil"/>
            </w:tcBorders>
            <w:shd w:val="clear" w:color="auto" w:fill="auto"/>
            <w:noWrap/>
            <w:vAlign w:val="bottom"/>
            <w:hideMark/>
          </w:tcPr>
          <w:p w14:paraId="4C5162F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M54.13</w:t>
            </w:r>
          </w:p>
        </w:tc>
        <w:tc>
          <w:tcPr>
            <w:tcW w:w="4575" w:type="dxa"/>
            <w:tcBorders>
              <w:top w:val="nil"/>
              <w:left w:val="nil"/>
              <w:bottom w:val="nil"/>
              <w:right w:val="nil"/>
            </w:tcBorders>
            <w:shd w:val="clear" w:color="auto" w:fill="auto"/>
            <w:noWrap/>
            <w:vAlign w:val="bottom"/>
            <w:hideMark/>
          </w:tcPr>
          <w:p w14:paraId="694F686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Radiculopathy, cervicothoracic region</w:t>
            </w:r>
          </w:p>
        </w:tc>
      </w:tr>
      <w:tr w:rsidR="00CA77B2" w:rsidRPr="00D52E67" w14:paraId="32F21389" w14:textId="77777777" w:rsidTr="00CF09A4">
        <w:trPr>
          <w:trHeight w:val="204"/>
        </w:trPr>
        <w:tc>
          <w:tcPr>
            <w:tcW w:w="1340" w:type="dxa"/>
            <w:tcBorders>
              <w:top w:val="nil"/>
              <w:left w:val="nil"/>
              <w:bottom w:val="nil"/>
              <w:right w:val="nil"/>
            </w:tcBorders>
            <w:shd w:val="clear" w:color="auto" w:fill="auto"/>
            <w:noWrap/>
            <w:vAlign w:val="bottom"/>
            <w:hideMark/>
          </w:tcPr>
          <w:p w14:paraId="7AAAA51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F8C8D2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724.01</w:t>
            </w:r>
          </w:p>
        </w:tc>
        <w:tc>
          <w:tcPr>
            <w:tcW w:w="2660" w:type="dxa"/>
            <w:tcBorders>
              <w:top w:val="nil"/>
              <w:left w:val="nil"/>
              <w:bottom w:val="nil"/>
              <w:right w:val="nil"/>
            </w:tcBorders>
            <w:shd w:val="clear" w:color="auto" w:fill="auto"/>
            <w:noWrap/>
            <w:vAlign w:val="bottom"/>
            <w:hideMark/>
          </w:tcPr>
          <w:p w14:paraId="4E0F8EF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Spinal stenosis</w:t>
            </w:r>
          </w:p>
        </w:tc>
        <w:tc>
          <w:tcPr>
            <w:tcW w:w="793" w:type="dxa"/>
            <w:tcBorders>
              <w:top w:val="nil"/>
              <w:left w:val="nil"/>
              <w:bottom w:val="nil"/>
              <w:right w:val="nil"/>
            </w:tcBorders>
            <w:shd w:val="clear" w:color="auto" w:fill="auto"/>
            <w:noWrap/>
            <w:vAlign w:val="bottom"/>
            <w:hideMark/>
          </w:tcPr>
          <w:p w14:paraId="45ED9C4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M48.04</w:t>
            </w:r>
          </w:p>
        </w:tc>
        <w:tc>
          <w:tcPr>
            <w:tcW w:w="4575" w:type="dxa"/>
            <w:tcBorders>
              <w:top w:val="nil"/>
              <w:left w:val="nil"/>
              <w:bottom w:val="nil"/>
              <w:right w:val="nil"/>
            </w:tcBorders>
            <w:shd w:val="clear" w:color="auto" w:fill="auto"/>
            <w:noWrap/>
            <w:vAlign w:val="bottom"/>
            <w:hideMark/>
          </w:tcPr>
          <w:p w14:paraId="4791799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Spinal stenosis, thoracic region</w:t>
            </w:r>
          </w:p>
        </w:tc>
      </w:tr>
      <w:tr w:rsidR="00CA77B2" w:rsidRPr="00D52E67" w14:paraId="220752A6" w14:textId="77777777" w:rsidTr="00CF09A4">
        <w:trPr>
          <w:trHeight w:val="204"/>
        </w:trPr>
        <w:tc>
          <w:tcPr>
            <w:tcW w:w="1340" w:type="dxa"/>
            <w:tcBorders>
              <w:top w:val="nil"/>
              <w:left w:val="nil"/>
              <w:bottom w:val="nil"/>
              <w:right w:val="nil"/>
            </w:tcBorders>
            <w:shd w:val="clear" w:color="auto" w:fill="auto"/>
            <w:noWrap/>
            <w:vAlign w:val="bottom"/>
            <w:hideMark/>
          </w:tcPr>
          <w:p w14:paraId="0BE4306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C21E41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724.02</w:t>
            </w:r>
          </w:p>
        </w:tc>
        <w:tc>
          <w:tcPr>
            <w:tcW w:w="2660" w:type="dxa"/>
            <w:tcBorders>
              <w:top w:val="nil"/>
              <w:left w:val="nil"/>
              <w:bottom w:val="nil"/>
              <w:right w:val="nil"/>
            </w:tcBorders>
            <w:shd w:val="clear" w:color="auto" w:fill="auto"/>
            <w:noWrap/>
            <w:vAlign w:val="bottom"/>
            <w:hideMark/>
          </w:tcPr>
          <w:p w14:paraId="4B3920A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Spinal stenosis</w:t>
            </w:r>
          </w:p>
        </w:tc>
        <w:tc>
          <w:tcPr>
            <w:tcW w:w="793" w:type="dxa"/>
            <w:tcBorders>
              <w:top w:val="nil"/>
              <w:left w:val="nil"/>
              <w:bottom w:val="nil"/>
              <w:right w:val="nil"/>
            </w:tcBorders>
            <w:shd w:val="clear" w:color="auto" w:fill="auto"/>
            <w:noWrap/>
            <w:vAlign w:val="bottom"/>
            <w:hideMark/>
          </w:tcPr>
          <w:p w14:paraId="69A7552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M48.06</w:t>
            </w:r>
          </w:p>
        </w:tc>
        <w:tc>
          <w:tcPr>
            <w:tcW w:w="4575" w:type="dxa"/>
            <w:tcBorders>
              <w:top w:val="nil"/>
              <w:left w:val="nil"/>
              <w:bottom w:val="nil"/>
              <w:right w:val="nil"/>
            </w:tcBorders>
            <w:shd w:val="clear" w:color="auto" w:fill="auto"/>
            <w:noWrap/>
            <w:vAlign w:val="bottom"/>
            <w:hideMark/>
          </w:tcPr>
          <w:p w14:paraId="537A9DD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Spinal stenosis, lumbar region</w:t>
            </w:r>
          </w:p>
        </w:tc>
      </w:tr>
      <w:tr w:rsidR="00CA77B2" w:rsidRPr="00D52E67" w14:paraId="5D3FAC4A" w14:textId="77777777" w:rsidTr="00CF09A4">
        <w:trPr>
          <w:trHeight w:val="204"/>
        </w:trPr>
        <w:tc>
          <w:tcPr>
            <w:tcW w:w="1340" w:type="dxa"/>
            <w:tcBorders>
              <w:top w:val="nil"/>
              <w:left w:val="nil"/>
              <w:bottom w:val="nil"/>
              <w:right w:val="nil"/>
            </w:tcBorders>
            <w:shd w:val="clear" w:color="auto" w:fill="auto"/>
            <w:noWrap/>
            <w:vAlign w:val="bottom"/>
            <w:hideMark/>
          </w:tcPr>
          <w:p w14:paraId="0DFA6D9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B4B18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724.3</w:t>
            </w:r>
          </w:p>
        </w:tc>
        <w:tc>
          <w:tcPr>
            <w:tcW w:w="2660" w:type="dxa"/>
            <w:tcBorders>
              <w:top w:val="nil"/>
              <w:left w:val="nil"/>
              <w:bottom w:val="nil"/>
              <w:right w:val="nil"/>
            </w:tcBorders>
            <w:shd w:val="clear" w:color="auto" w:fill="auto"/>
            <w:noWrap/>
            <w:vAlign w:val="bottom"/>
            <w:hideMark/>
          </w:tcPr>
          <w:p w14:paraId="6AE61DD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Sciatica</w:t>
            </w:r>
          </w:p>
        </w:tc>
        <w:tc>
          <w:tcPr>
            <w:tcW w:w="793" w:type="dxa"/>
            <w:tcBorders>
              <w:top w:val="nil"/>
              <w:left w:val="nil"/>
              <w:bottom w:val="nil"/>
              <w:right w:val="nil"/>
            </w:tcBorders>
            <w:shd w:val="clear" w:color="auto" w:fill="auto"/>
            <w:noWrap/>
            <w:vAlign w:val="bottom"/>
            <w:hideMark/>
          </w:tcPr>
          <w:p w14:paraId="19136B4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M54.30</w:t>
            </w:r>
          </w:p>
        </w:tc>
        <w:tc>
          <w:tcPr>
            <w:tcW w:w="4575" w:type="dxa"/>
            <w:tcBorders>
              <w:top w:val="nil"/>
              <w:left w:val="nil"/>
              <w:bottom w:val="nil"/>
              <w:right w:val="nil"/>
            </w:tcBorders>
            <w:shd w:val="clear" w:color="auto" w:fill="auto"/>
            <w:noWrap/>
            <w:vAlign w:val="bottom"/>
            <w:hideMark/>
          </w:tcPr>
          <w:p w14:paraId="1907D9E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Sciatica, unspecified site</w:t>
            </w:r>
          </w:p>
        </w:tc>
      </w:tr>
      <w:tr w:rsidR="00CA77B2" w:rsidRPr="00D52E67" w14:paraId="2E822C20" w14:textId="77777777" w:rsidTr="00CF09A4">
        <w:trPr>
          <w:trHeight w:val="204"/>
        </w:trPr>
        <w:tc>
          <w:tcPr>
            <w:tcW w:w="1340" w:type="dxa"/>
            <w:tcBorders>
              <w:top w:val="nil"/>
              <w:left w:val="nil"/>
              <w:bottom w:val="nil"/>
              <w:right w:val="nil"/>
            </w:tcBorders>
            <w:shd w:val="clear" w:color="auto" w:fill="auto"/>
            <w:noWrap/>
            <w:vAlign w:val="bottom"/>
            <w:hideMark/>
          </w:tcPr>
          <w:p w14:paraId="6EC17B4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FA26DC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724.4</w:t>
            </w:r>
          </w:p>
        </w:tc>
        <w:tc>
          <w:tcPr>
            <w:tcW w:w="2660" w:type="dxa"/>
            <w:tcBorders>
              <w:top w:val="nil"/>
              <w:left w:val="nil"/>
              <w:bottom w:val="nil"/>
              <w:right w:val="nil"/>
            </w:tcBorders>
            <w:shd w:val="clear" w:color="auto" w:fill="auto"/>
            <w:noWrap/>
            <w:vAlign w:val="bottom"/>
            <w:hideMark/>
          </w:tcPr>
          <w:p w14:paraId="655ABDE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Pain, Radicular</w:t>
            </w:r>
          </w:p>
        </w:tc>
        <w:tc>
          <w:tcPr>
            <w:tcW w:w="793" w:type="dxa"/>
            <w:tcBorders>
              <w:top w:val="nil"/>
              <w:left w:val="nil"/>
              <w:bottom w:val="nil"/>
              <w:right w:val="nil"/>
            </w:tcBorders>
            <w:shd w:val="clear" w:color="auto" w:fill="auto"/>
            <w:noWrap/>
            <w:vAlign w:val="bottom"/>
            <w:hideMark/>
          </w:tcPr>
          <w:p w14:paraId="6534AA8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M54.14</w:t>
            </w:r>
          </w:p>
        </w:tc>
        <w:tc>
          <w:tcPr>
            <w:tcW w:w="4575" w:type="dxa"/>
            <w:tcBorders>
              <w:top w:val="nil"/>
              <w:left w:val="nil"/>
              <w:bottom w:val="nil"/>
              <w:right w:val="nil"/>
            </w:tcBorders>
            <w:shd w:val="clear" w:color="auto" w:fill="auto"/>
            <w:noWrap/>
            <w:vAlign w:val="bottom"/>
            <w:hideMark/>
          </w:tcPr>
          <w:p w14:paraId="307FB65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Radiculopathy, thoracic region</w:t>
            </w:r>
          </w:p>
        </w:tc>
      </w:tr>
      <w:tr w:rsidR="00CA77B2" w:rsidRPr="00D52E67" w14:paraId="62891E66" w14:textId="77777777" w:rsidTr="00CF09A4">
        <w:trPr>
          <w:trHeight w:val="204"/>
        </w:trPr>
        <w:tc>
          <w:tcPr>
            <w:tcW w:w="1340" w:type="dxa"/>
            <w:tcBorders>
              <w:top w:val="nil"/>
              <w:left w:val="nil"/>
              <w:bottom w:val="nil"/>
              <w:right w:val="nil"/>
            </w:tcBorders>
            <w:shd w:val="clear" w:color="auto" w:fill="auto"/>
            <w:noWrap/>
            <w:vAlign w:val="bottom"/>
            <w:hideMark/>
          </w:tcPr>
          <w:p w14:paraId="52E3944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FBC3AA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724.4</w:t>
            </w:r>
          </w:p>
        </w:tc>
        <w:tc>
          <w:tcPr>
            <w:tcW w:w="2660" w:type="dxa"/>
            <w:tcBorders>
              <w:top w:val="nil"/>
              <w:left w:val="nil"/>
              <w:bottom w:val="nil"/>
              <w:right w:val="nil"/>
            </w:tcBorders>
            <w:shd w:val="clear" w:color="auto" w:fill="auto"/>
            <w:noWrap/>
            <w:vAlign w:val="bottom"/>
            <w:hideMark/>
          </w:tcPr>
          <w:p w14:paraId="7323618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Pain, Radicular</w:t>
            </w:r>
          </w:p>
        </w:tc>
        <w:tc>
          <w:tcPr>
            <w:tcW w:w="793" w:type="dxa"/>
            <w:tcBorders>
              <w:top w:val="nil"/>
              <w:left w:val="nil"/>
              <w:bottom w:val="nil"/>
              <w:right w:val="nil"/>
            </w:tcBorders>
            <w:shd w:val="clear" w:color="auto" w:fill="auto"/>
            <w:noWrap/>
            <w:vAlign w:val="bottom"/>
            <w:hideMark/>
          </w:tcPr>
          <w:p w14:paraId="2F62375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M54.15</w:t>
            </w:r>
          </w:p>
        </w:tc>
        <w:tc>
          <w:tcPr>
            <w:tcW w:w="4575" w:type="dxa"/>
            <w:tcBorders>
              <w:top w:val="nil"/>
              <w:left w:val="nil"/>
              <w:bottom w:val="nil"/>
              <w:right w:val="nil"/>
            </w:tcBorders>
            <w:shd w:val="clear" w:color="auto" w:fill="auto"/>
            <w:noWrap/>
            <w:vAlign w:val="bottom"/>
            <w:hideMark/>
          </w:tcPr>
          <w:p w14:paraId="65F0D0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Radiculopathy, thoracolumbar region</w:t>
            </w:r>
          </w:p>
        </w:tc>
      </w:tr>
      <w:tr w:rsidR="00CA77B2" w:rsidRPr="00D52E67" w14:paraId="5F1C3981" w14:textId="77777777" w:rsidTr="00CF09A4">
        <w:trPr>
          <w:trHeight w:val="204"/>
        </w:trPr>
        <w:tc>
          <w:tcPr>
            <w:tcW w:w="1340" w:type="dxa"/>
            <w:tcBorders>
              <w:top w:val="nil"/>
              <w:left w:val="nil"/>
              <w:bottom w:val="nil"/>
              <w:right w:val="nil"/>
            </w:tcBorders>
            <w:shd w:val="clear" w:color="auto" w:fill="auto"/>
            <w:noWrap/>
            <w:vAlign w:val="bottom"/>
            <w:hideMark/>
          </w:tcPr>
          <w:p w14:paraId="41601BC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F166A4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724.4</w:t>
            </w:r>
          </w:p>
        </w:tc>
        <w:tc>
          <w:tcPr>
            <w:tcW w:w="2660" w:type="dxa"/>
            <w:tcBorders>
              <w:top w:val="nil"/>
              <w:left w:val="nil"/>
              <w:bottom w:val="nil"/>
              <w:right w:val="nil"/>
            </w:tcBorders>
            <w:shd w:val="clear" w:color="auto" w:fill="auto"/>
            <w:noWrap/>
            <w:vAlign w:val="bottom"/>
            <w:hideMark/>
          </w:tcPr>
          <w:p w14:paraId="39F7D61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Radiculitis</w:t>
            </w:r>
          </w:p>
        </w:tc>
        <w:tc>
          <w:tcPr>
            <w:tcW w:w="793" w:type="dxa"/>
            <w:tcBorders>
              <w:top w:val="nil"/>
              <w:left w:val="nil"/>
              <w:bottom w:val="nil"/>
              <w:right w:val="nil"/>
            </w:tcBorders>
            <w:shd w:val="clear" w:color="auto" w:fill="auto"/>
            <w:noWrap/>
            <w:vAlign w:val="bottom"/>
            <w:hideMark/>
          </w:tcPr>
          <w:p w14:paraId="73DE432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M54.14</w:t>
            </w:r>
          </w:p>
        </w:tc>
        <w:tc>
          <w:tcPr>
            <w:tcW w:w="4575" w:type="dxa"/>
            <w:tcBorders>
              <w:top w:val="nil"/>
              <w:left w:val="nil"/>
              <w:bottom w:val="nil"/>
              <w:right w:val="nil"/>
            </w:tcBorders>
            <w:shd w:val="clear" w:color="auto" w:fill="auto"/>
            <w:noWrap/>
            <w:vAlign w:val="bottom"/>
            <w:hideMark/>
          </w:tcPr>
          <w:p w14:paraId="30C3B5A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Radiculopathy, thoracic region</w:t>
            </w:r>
          </w:p>
        </w:tc>
      </w:tr>
      <w:tr w:rsidR="00CA77B2" w:rsidRPr="00D52E67" w14:paraId="64E097B4" w14:textId="77777777" w:rsidTr="00CF09A4">
        <w:trPr>
          <w:trHeight w:val="204"/>
        </w:trPr>
        <w:tc>
          <w:tcPr>
            <w:tcW w:w="1340" w:type="dxa"/>
            <w:tcBorders>
              <w:top w:val="nil"/>
              <w:left w:val="nil"/>
              <w:bottom w:val="nil"/>
              <w:right w:val="nil"/>
            </w:tcBorders>
            <w:shd w:val="clear" w:color="auto" w:fill="auto"/>
            <w:noWrap/>
            <w:vAlign w:val="bottom"/>
            <w:hideMark/>
          </w:tcPr>
          <w:p w14:paraId="58D6FD6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AC435B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724.4</w:t>
            </w:r>
          </w:p>
        </w:tc>
        <w:tc>
          <w:tcPr>
            <w:tcW w:w="2660" w:type="dxa"/>
            <w:tcBorders>
              <w:top w:val="nil"/>
              <w:left w:val="nil"/>
              <w:bottom w:val="nil"/>
              <w:right w:val="nil"/>
            </w:tcBorders>
            <w:shd w:val="clear" w:color="auto" w:fill="auto"/>
            <w:noWrap/>
            <w:vAlign w:val="bottom"/>
            <w:hideMark/>
          </w:tcPr>
          <w:p w14:paraId="644D19B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Pain, Radicular</w:t>
            </w:r>
          </w:p>
        </w:tc>
        <w:tc>
          <w:tcPr>
            <w:tcW w:w="793" w:type="dxa"/>
            <w:tcBorders>
              <w:top w:val="nil"/>
              <w:left w:val="nil"/>
              <w:bottom w:val="nil"/>
              <w:right w:val="nil"/>
            </w:tcBorders>
            <w:shd w:val="clear" w:color="auto" w:fill="auto"/>
            <w:noWrap/>
            <w:vAlign w:val="bottom"/>
            <w:hideMark/>
          </w:tcPr>
          <w:p w14:paraId="7CDFC3A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M54.16</w:t>
            </w:r>
          </w:p>
        </w:tc>
        <w:tc>
          <w:tcPr>
            <w:tcW w:w="4575" w:type="dxa"/>
            <w:tcBorders>
              <w:top w:val="nil"/>
              <w:left w:val="nil"/>
              <w:bottom w:val="nil"/>
              <w:right w:val="nil"/>
            </w:tcBorders>
            <w:shd w:val="clear" w:color="auto" w:fill="auto"/>
            <w:noWrap/>
            <w:vAlign w:val="bottom"/>
            <w:hideMark/>
          </w:tcPr>
          <w:p w14:paraId="2F62303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Radiculopathy, lumbar region</w:t>
            </w:r>
          </w:p>
        </w:tc>
      </w:tr>
      <w:tr w:rsidR="00CA77B2" w:rsidRPr="00D52E67" w14:paraId="49640C7F" w14:textId="77777777" w:rsidTr="00CF09A4">
        <w:trPr>
          <w:trHeight w:val="204"/>
        </w:trPr>
        <w:tc>
          <w:tcPr>
            <w:tcW w:w="1340" w:type="dxa"/>
            <w:tcBorders>
              <w:top w:val="nil"/>
              <w:left w:val="nil"/>
              <w:bottom w:val="nil"/>
              <w:right w:val="nil"/>
            </w:tcBorders>
            <w:shd w:val="clear" w:color="auto" w:fill="auto"/>
            <w:noWrap/>
            <w:vAlign w:val="bottom"/>
            <w:hideMark/>
          </w:tcPr>
          <w:p w14:paraId="1728B98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062EB9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724.4</w:t>
            </w:r>
          </w:p>
        </w:tc>
        <w:tc>
          <w:tcPr>
            <w:tcW w:w="2660" w:type="dxa"/>
            <w:tcBorders>
              <w:top w:val="nil"/>
              <w:left w:val="nil"/>
              <w:bottom w:val="nil"/>
              <w:right w:val="nil"/>
            </w:tcBorders>
            <w:shd w:val="clear" w:color="auto" w:fill="auto"/>
            <w:noWrap/>
            <w:vAlign w:val="bottom"/>
            <w:hideMark/>
          </w:tcPr>
          <w:p w14:paraId="3DF45DB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Pain, Radicular</w:t>
            </w:r>
          </w:p>
        </w:tc>
        <w:tc>
          <w:tcPr>
            <w:tcW w:w="793" w:type="dxa"/>
            <w:tcBorders>
              <w:top w:val="nil"/>
              <w:left w:val="nil"/>
              <w:bottom w:val="nil"/>
              <w:right w:val="nil"/>
            </w:tcBorders>
            <w:shd w:val="clear" w:color="auto" w:fill="auto"/>
            <w:noWrap/>
            <w:vAlign w:val="bottom"/>
            <w:hideMark/>
          </w:tcPr>
          <w:p w14:paraId="62BB095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M54.17</w:t>
            </w:r>
          </w:p>
        </w:tc>
        <w:tc>
          <w:tcPr>
            <w:tcW w:w="4575" w:type="dxa"/>
            <w:tcBorders>
              <w:top w:val="nil"/>
              <w:left w:val="nil"/>
              <w:bottom w:val="nil"/>
              <w:right w:val="nil"/>
            </w:tcBorders>
            <w:shd w:val="clear" w:color="auto" w:fill="auto"/>
            <w:noWrap/>
            <w:vAlign w:val="bottom"/>
            <w:hideMark/>
          </w:tcPr>
          <w:p w14:paraId="3C63529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Radiculopathy, lumbosacral region</w:t>
            </w:r>
          </w:p>
        </w:tc>
      </w:tr>
      <w:tr w:rsidR="00CA77B2" w:rsidRPr="00D52E67" w14:paraId="401D69C9" w14:textId="77777777" w:rsidTr="00CF09A4">
        <w:trPr>
          <w:trHeight w:val="204"/>
        </w:trPr>
        <w:tc>
          <w:tcPr>
            <w:tcW w:w="1340" w:type="dxa"/>
            <w:tcBorders>
              <w:top w:val="nil"/>
              <w:left w:val="nil"/>
              <w:bottom w:val="nil"/>
              <w:right w:val="nil"/>
            </w:tcBorders>
            <w:shd w:val="clear" w:color="auto" w:fill="auto"/>
            <w:noWrap/>
            <w:vAlign w:val="bottom"/>
            <w:hideMark/>
          </w:tcPr>
          <w:p w14:paraId="1E40535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4C9AC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724.4</w:t>
            </w:r>
          </w:p>
        </w:tc>
        <w:tc>
          <w:tcPr>
            <w:tcW w:w="2660" w:type="dxa"/>
            <w:tcBorders>
              <w:top w:val="nil"/>
              <w:left w:val="nil"/>
              <w:bottom w:val="nil"/>
              <w:right w:val="nil"/>
            </w:tcBorders>
            <w:shd w:val="clear" w:color="auto" w:fill="auto"/>
            <w:noWrap/>
            <w:vAlign w:val="bottom"/>
            <w:hideMark/>
          </w:tcPr>
          <w:p w14:paraId="67F0AB0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Radiculitis</w:t>
            </w:r>
          </w:p>
        </w:tc>
        <w:tc>
          <w:tcPr>
            <w:tcW w:w="793" w:type="dxa"/>
            <w:tcBorders>
              <w:top w:val="nil"/>
              <w:left w:val="nil"/>
              <w:bottom w:val="nil"/>
              <w:right w:val="nil"/>
            </w:tcBorders>
            <w:shd w:val="clear" w:color="auto" w:fill="auto"/>
            <w:noWrap/>
            <w:vAlign w:val="bottom"/>
            <w:hideMark/>
          </w:tcPr>
          <w:p w14:paraId="16DD0B4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M54.15</w:t>
            </w:r>
          </w:p>
        </w:tc>
        <w:tc>
          <w:tcPr>
            <w:tcW w:w="4575" w:type="dxa"/>
            <w:tcBorders>
              <w:top w:val="nil"/>
              <w:left w:val="nil"/>
              <w:bottom w:val="nil"/>
              <w:right w:val="nil"/>
            </w:tcBorders>
            <w:shd w:val="clear" w:color="auto" w:fill="auto"/>
            <w:noWrap/>
            <w:vAlign w:val="bottom"/>
            <w:hideMark/>
          </w:tcPr>
          <w:p w14:paraId="390641F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Radiculopathy, thoracolumbar region</w:t>
            </w:r>
          </w:p>
        </w:tc>
      </w:tr>
      <w:tr w:rsidR="00CA77B2" w:rsidRPr="00D52E67" w14:paraId="35FC7DE8" w14:textId="77777777" w:rsidTr="00CF09A4">
        <w:trPr>
          <w:trHeight w:val="204"/>
        </w:trPr>
        <w:tc>
          <w:tcPr>
            <w:tcW w:w="1340" w:type="dxa"/>
            <w:tcBorders>
              <w:top w:val="nil"/>
              <w:left w:val="nil"/>
              <w:bottom w:val="nil"/>
              <w:right w:val="nil"/>
            </w:tcBorders>
            <w:shd w:val="clear" w:color="auto" w:fill="auto"/>
            <w:noWrap/>
            <w:vAlign w:val="bottom"/>
            <w:hideMark/>
          </w:tcPr>
          <w:p w14:paraId="437021A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FC8EC0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724.4</w:t>
            </w:r>
          </w:p>
        </w:tc>
        <w:tc>
          <w:tcPr>
            <w:tcW w:w="2660" w:type="dxa"/>
            <w:tcBorders>
              <w:top w:val="nil"/>
              <w:left w:val="nil"/>
              <w:bottom w:val="nil"/>
              <w:right w:val="nil"/>
            </w:tcBorders>
            <w:shd w:val="clear" w:color="auto" w:fill="auto"/>
            <w:noWrap/>
            <w:vAlign w:val="bottom"/>
            <w:hideMark/>
          </w:tcPr>
          <w:p w14:paraId="1A12830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Radiculitis</w:t>
            </w:r>
          </w:p>
        </w:tc>
        <w:tc>
          <w:tcPr>
            <w:tcW w:w="793" w:type="dxa"/>
            <w:tcBorders>
              <w:top w:val="nil"/>
              <w:left w:val="nil"/>
              <w:bottom w:val="nil"/>
              <w:right w:val="nil"/>
            </w:tcBorders>
            <w:shd w:val="clear" w:color="auto" w:fill="auto"/>
            <w:noWrap/>
            <w:vAlign w:val="bottom"/>
            <w:hideMark/>
          </w:tcPr>
          <w:p w14:paraId="5339AB3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M54.16</w:t>
            </w:r>
          </w:p>
        </w:tc>
        <w:tc>
          <w:tcPr>
            <w:tcW w:w="4575" w:type="dxa"/>
            <w:tcBorders>
              <w:top w:val="nil"/>
              <w:left w:val="nil"/>
              <w:bottom w:val="nil"/>
              <w:right w:val="nil"/>
            </w:tcBorders>
            <w:shd w:val="clear" w:color="auto" w:fill="auto"/>
            <w:noWrap/>
            <w:vAlign w:val="bottom"/>
            <w:hideMark/>
          </w:tcPr>
          <w:p w14:paraId="666B1B2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Radiculopathy, lumbar region</w:t>
            </w:r>
          </w:p>
        </w:tc>
      </w:tr>
      <w:tr w:rsidR="00CA77B2" w:rsidRPr="00D52E67" w14:paraId="7A24AB53" w14:textId="77777777" w:rsidTr="00CF09A4">
        <w:trPr>
          <w:trHeight w:val="204"/>
        </w:trPr>
        <w:tc>
          <w:tcPr>
            <w:tcW w:w="1340" w:type="dxa"/>
            <w:tcBorders>
              <w:top w:val="nil"/>
              <w:left w:val="nil"/>
              <w:bottom w:val="nil"/>
              <w:right w:val="nil"/>
            </w:tcBorders>
            <w:shd w:val="clear" w:color="auto" w:fill="auto"/>
            <w:noWrap/>
            <w:vAlign w:val="bottom"/>
            <w:hideMark/>
          </w:tcPr>
          <w:p w14:paraId="3276FA9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978F78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724.4</w:t>
            </w:r>
          </w:p>
        </w:tc>
        <w:tc>
          <w:tcPr>
            <w:tcW w:w="2660" w:type="dxa"/>
            <w:tcBorders>
              <w:top w:val="nil"/>
              <w:left w:val="nil"/>
              <w:bottom w:val="nil"/>
              <w:right w:val="nil"/>
            </w:tcBorders>
            <w:shd w:val="clear" w:color="auto" w:fill="auto"/>
            <w:noWrap/>
            <w:vAlign w:val="bottom"/>
            <w:hideMark/>
          </w:tcPr>
          <w:p w14:paraId="50BCF37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Radiculitis</w:t>
            </w:r>
          </w:p>
        </w:tc>
        <w:tc>
          <w:tcPr>
            <w:tcW w:w="793" w:type="dxa"/>
            <w:tcBorders>
              <w:top w:val="nil"/>
              <w:left w:val="nil"/>
              <w:bottom w:val="nil"/>
              <w:right w:val="nil"/>
            </w:tcBorders>
            <w:shd w:val="clear" w:color="auto" w:fill="auto"/>
            <w:noWrap/>
            <w:vAlign w:val="bottom"/>
            <w:hideMark/>
          </w:tcPr>
          <w:p w14:paraId="7BD5455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M54.17</w:t>
            </w:r>
          </w:p>
        </w:tc>
        <w:tc>
          <w:tcPr>
            <w:tcW w:w="4575" w:type="dxa"/>
            <w:tcBorders>
              <w:top w:val="nil"/>
              <w:left w:val="nil"/>
              <w:bottom w:val="nil"/>
              <w:right w:val="nil"/>
            </w:tcBorders>
            <w:shd w:val="clear" w:color="auto" w:fill="auto"/>
            <w:noWrap/>
            <w:vAlign w:val="bottom"/>
            <w:hideMark/>
          </w:tcPr>
          <w:p w14:paraId="3FD2196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Radiculopathy, lumbosacral region</w:t>
            </w:r>
          </w:p>
        </w:tc>
      </w:tr>
      <w:tr w:rsidR="00CA77B2" w:rsidRPr="00D52E67" w14:paraId="795C2A87" w14:textId="77777777" w:rsidTr="00CF09A4">
        <w:trPr>
          <w:trHeight w:val="204"/>
        </w:trPr>
        <w:tc>
          <w:tcPr>
            <w:tcW w:w="1340" w:type="dxa"/>
            <w:tcBorders>
              <w:top w:val="nil"/>
              <w:left w:val="nil"/>
              <w:bottom w:val="nil"/>
              <w:right w:val="nil"/>
            </w:tcBorders>
            <w:shd w:val="clear" w:color="auto" w:fill="auto"/>
            <w:noWrap/>
            <w:vAlign w:val="bottom"/>
            <w:hideMark/>
          </w:tcPr>
          <w:p w14:paraId="6BCD907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82C85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738.4</w:t>
            </w:r>
          </w:p>
        </w:tc>
        <w:tc>
          <w:tcPr>
            <w:tcW w:w="2660" w:type="dxa"/>
            <w:tcBorders>
              <w:top w:val="nil"/>
              <w:left w:val="nil"/>
              <w:bottom w:val="nil"/>
              <w:right w:val="nil"/>
            </w:tcBorders>
            <w:shd w:val="clear" w:color="auto" w:fill="auto"/>
            <w:noWrap/>
            <w:vAlign w:val="bottom"/>
            <w:hideMark/>
          </w:tcPr>
          <w:p w14:paraId="6F1B3E7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Spondylolisthesis</w:t>
            </w:r>
          </w:p>
        </w:tc>
        <w:tc>
          <w:tcPr>
            <w:tcW w:w="793" w:type="dxa"/>
            <w:tcBorders>
              <w:top w:val="nil"/>
              <w:left w:val="nil"/>
              <w:bottom w:val="nil"/>
              <w:right w:val="nil"/>
            </w:tcBorders>
            <w:shd w:val="clear" w:color="auto" w:fill="auto"/>
            <w:noWrap/>
            <w:vAlign w:val="bottom"/>
            <w:hideMark/>
          </w:tcPr>
          <w:p w14:paraId="0339871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M43.10</w:t>
            </w:r>
          </w:p>
        </w:tc>
        <w:tc>
          <w:tcPr>
            <w:tcW w:w="4575" w:type="dxa"/>
            <w:tcBorders>
              <w:top w:val="nil"/>
              <w:left w:val="nil"/>
              <w:bottom w:val="nil"/>
              <w:right w:val="nil"/>
            </w:tcBorders>
            <w:shd w:val="clear" w:color="auto" w:fill="auto"/>
            <w:noWrap/>
            <w:vAlign w:val="bottom"/>
            <w:hideMark/>
          </w:tcPr>
          <w:p w14:paraId="50FF9DF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Spondylolisthesis, site unspecified</w:t>
            </w:r>
          </w:p>
        </w:tc>
      </w:tr>
      <w:tr w:rsidR="00CA77B2" w:rsidRPr="00D52E67" w14:paraId="382434E0" w14:textId="77777777" w:rsidTr="00CF09A4">
        <w:trPr>
          <w:trHeight w:val="204"/>
        </w:trPr>
        <w:tc>
          <w:tcPr>
            <w:tcW w:w="1340" w:type="dxa"/>
            <w:tcBorders>
              <w:top w:val="nil"/>
              <w:left w:val="nil"/>
              <w:bottom w:val="nil"/>
              <w:right w:val="nil"/>
            </w:tcBorders>
            <w:shd w:val="clear" w:color="auto" w:fill="auto"/>
            <w:noWrap/>
            <w:vAlign w:val="bottom"/>
            <w:hideMark/>
          </w:tcPr>
          <w:p w14:paraId="5FD8826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01002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756.12</w:t>
            </w:r>
          </w:p>
        </w:tc>
        <w:tc>
          <w:tcPr>
            <w:tcW w:w="2660" w:type="dxa"/>
            <w:tcBorders>
              <w:top w:val="nil"/>
              <w:left w:val="nil"/>
              <w:bottom w:val="nil"/>
              <w:right w:val="nil"/>
            </w:tcBorders>
            <w:shd w:val="clear" w:color="auto" w:fill="auto"/>
            <w:noWrap/>
            <w:vAlign w:val="bottom"/>
            <w:hideMark/>
          </w:tcPr>
          <w:p w14:paraId="5141F0C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Spondylolisthesis congenital</w:t>
            </w:r>
          </w:p>
        </w:tc>
        <w:tc>
          <w:tcPr>
            <w:tcW w:w="793" w:type="dxa"/>
            <w:tcBorders>
              <w:top w:val="nil"/>
              <w:left w:val="nil"/>
              <w:bottom w:val="nil"/>
              <w:right w:val="nil"/>
            </w:tcBorders>
            <w:shd w:val="clear" w:color="auto" w:fill="auto"/>
            <w:noWrap/>
            <w:vAlign w:val="bottom"/>
            <w:hideMark/>
          </w:tcPr>
          <w:p w14:paraId="69BF83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Q76.2</w:t>
            </w:r>
          </w:p>
        </w:tc>
        <w:tc>
          <w:tcPr>
            <w:tcW w:w="4575" w:type="dxa"/>
            <w:tcBorders>
              <w:top w:val="nil"/>
              <w:left w:val="nil"/>
              <w:bottom w:val="nil"/>
              <w:right w:val="nil"/>
            </w:tcBorders>
            <w:shd w:val="clear" w:color="auto" w:fill="auto"/>
            <w:noWrap/>
            <w:vAlign w:val="bottom"/>
            <w:hideMark/>
          </w:tcPr>
          <w:p w14:paraId="7330F49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Congenital spondylolisthesis</w:t>
            </w:r>
          </w:p>
        </w:tc>
      </w:tr>
      <w:tr w:rsidR="00CA77B2" w:rsidRPr="00D52E67" w14:paraId="516F8225" w14:textId="77777777" w:rsidTr="00CF09A4">
        <w:trPr>
          <w:trHeight w:val="204"/>
        </w:trPr>
        <w:tc>
          <w:tcPr>
            <w:tcW w:w="1340" w:type="dxa"/>
            <w:tcBorders>
              <w:top w:val="nil"/>
              <w:left w:val="nil"/>
              <w:bottom w:val="nil"/>
              <w:right w:val="nil"/>
            </w:tcBorders>
            <w:shd w:val="clear" w:color="auto" w:fill="auto"/>
            <w:noWrap/>
            <w:vAlign w:val="bottom"/>
            <w:hideMark/>
          </w:tcPr>
          <w:p w14:paraId="600D3E2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715602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A160AF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AB0518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S13.400A</w:t>
            </w:r>
          </w:p>
        </w:tc>
        <w:tc>
          <w:tcPr>
            <w:tcW w:w="4575" w:type="dxa"/>
            <w:tcBorders>
              <w:top w:val="nil"/>
              <w:left w:val="nil"/>
              <w:bottom w:val="nil"/>
              <w:right w:val="nil"/>
            </w:tcBorders>
            <w:shd w:val="clear" w:color="auto" w:fill="auto"/>
            <w:noWrap/>
            <w:vAlign w:val="bottom"/>
            <w:hideMark/>
          </w:tcPr>
          <w:p w14:paraId="29342B5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A9A64C2" w14:textId="77777777" w:rsidTr="00CF09A4">
        <w:trPr>
          <w:trHeight w:val="204"/>
        </w:trPr>
        <w:tc>
          <w:tcPr>
            <w:tcW w:w="1340" w:type="dxa"/>
            <w:tcBorders>
              <w:top w:val="nil"/>
              <w:left w:val="nil"/>
              <w:bottom w:val="nil"/>
              <w:right w:val="nil"/>
            </w:tcBorders>
            <w:shd w:val="clear" w:color="auto" w:fill="auto"/>
            <w:noWrap/>
            <w:vAlign w:val="bottom"/>
            <w:hideMark/>
          </w:tcPr>
          <w:p w14:paraId="3DE0A19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DA47AD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A08970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6964E4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S13.401A</w:t>
            </w:r>
          </w:p>
        </w:tc>
        <w:tc>
          <w:tcPr>
            <w:tcW w:w="4575" w:type="dxa"/>
            <w:tcBorders>
              <w:top w:val="nil"/>
              <w:left w:val="nil"/>
              <w:bottom w:val="nil"/>
              <w:right w:val="nil"/>
            </w:tcBorders>
            <w:shd w:val="clear" w:color="auto" w:fill="auto"/>
            <w:noWrap/>
            <w:vAlign w:val="bottom"/>
            <w:hideMark/>
          </w:tcPr>
          <w:p w14:paraId="1F4664E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436C15E1" w14:textId="77777777" w:rsidTr="00CF09A4">
        <w:trPr>
          <w:trHeight w:val="204"/>
        </w:trPr>
        <w:tc>
          <w:tcPr>
            <w:tcW w:w="1340" w:type="dxa"/>
            <w:tcBorders>
              <w:top w:val="nil"/>
              <w:left w:val="nil"/>
              <w:bottom w:val="nil"/>
              <w:right w:val="nil"/>
            </w:tcBorders>
            <w:shd w:val="clear" w:color="auto" w:fill="auto"/>
            <w:noWrap/>
            <w:vAlign w:val="bottom"/>
            <w:hideMark/>
          </w:tcPr>
          <w:p w14:paraId="40185B1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16A66E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9FB847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1149D9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S13.402A</w:t>
            </w:r>
          </w:p>
        </w:tc>
        <w:tc>
          <w:tcPr>
            <w:tcW w:w="4575" w:type="dxa"/>
            <w:tcBorders>
              <w:top w:val="nil"/>
              <w:left w:val="nil"/>
              <w:bottom w:val="nil"/>
              <w:right w:val="nil"/>
            </w:tcBorders>
            <w:shd w:val="clear" w:color="auto" w:fill="auto"/>
            <w:noWrap/>
            <w:vAlign w:val="bottom"/>
            <w:hideMark/>
          </w:tcPr>
          <w:p w14:paraId="3EEDCA0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27DD1B6" w14:textId="77777777" w:rsidTr="00CF09A4">
        <w:trPr>
          <w:trHeight w:val="204"/>
        </w:trPr>
        <w:tc>
          <w:tcPr>
            <w:tcW w:w="1340" w:type="dxa"/>
            <w:tcBorders>
              <w:top w:val="nil"/>
              <w:left w:val="nil"/>
              <w:bottom w:val="nil"/>
              <w:right w:val="nil"/>
            </w:tcBorders>
            <w:shd w:val="clear" w:color="auto" w:fill="auto"/>
            <w:noWrap/>
            <w:vAlign w:val="bottom"/>
            <w:hideMark/>
          </w:tcPr>
          <w:p w14:paraId="2490407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D04F18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1B20C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6A3CE0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S13.403A</w:t>
            </w:r>
          </w:p>
        </w:tc>
        <w:tc>
          <w:tcPr>
            <w:tcW w:w="4575" w:type="dxa"/>
            <w:tcBorders>
              <w:top w:val="nil"/>
              <w:left w:val="nil"/>
              <w:bottom w:val="nil"/>
              <w:right w:val="nil"/>
            </w:tcBorders>
            <w:shd w:val="clear" w:color="auto" w:fill="auto"/>
            <w:noWrap/>
            <w:vAlign w:val="bottom"/>
            <w:hideMark/>
          </w:tcPr>
          <w:p w14:paraId="4522C8C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37EFE270" w14:textId="77777777" w:rsidTr="00CF09A4">
        <w:trPr>
          <w:trHeight w:val="204"/>
        </w:trPr>
        <w:tc>
          <w:tcPr>
            <w:tcW w:w="1340" w:type="dxa"/>
            <w:tcBorders>
              <w:top w:val="nil"/>
              <w:left w:val="nil"/>
              <w:bottom w:val="nil"/>
              <w:right w:val="nil"/>
            </w:tcBorders>
            <w:shd w:val="clear" w:color="auto" w:fill="auto"/>
            <w:noWrap/>
            <w:vAlign w:val="bottom"/>
            <w:hideMark/>
          </w:tcPr>
          <w:p w14:paraId="0FE3154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5B3F65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3FD841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FC1AAE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S13.404A</w:t>
            </w:r>
          </w:p>
        </w:tc>
        <w:tc>
          <w:tcPr>
            <w:tcW w:w="4575" w:type="dxa"/>
            <w:tcBorders>
              <w:top w:val="nil"/>
              <w:left w:val="nil"/>
              <w:bottom w:val="nil"/>
              <w:right w:val="nil"/>
            </w:tcBorders>
            <w:shd w:val="clear" w:color="auto" w:fill="auto"/>
            <w:noWrap/>
            <w:vAlign w:val="bottom"/>
            <w:hideMark/>
          </w:tcPr>
          <w:p w14:paraId="63C5D7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356B67C3" w14:textId="77777777" w:rsidTr="00CF09A4">
        <w:trPr>
          <w:trHeight w:val="204"/>
        </w:trPr>
        <w:tc>
          <w:tcPr>
            <w:tcW w:w="1340" w:type="dxa"/>
            <w:tcBorders>
              <w:top w:val="nil"/>
              <w:left w:val="nil"/>
              <w:bottom w:val="nil"/>
              <w:right w:val="nil"/>
            </w:tcBorders>
            <w:shd w:val="clear" w:color="auto" w:fill="auto"/>
            <w:noWrap/>
            <w:vAlign w:val="bottom"/>
            <w:hideMark/>
          </w:tcPr>
          <w:p w14:paraId="08CEAD5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BDBD2F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B39461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F41C93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S13.405A</w:t>
            </w:r>
          </w:p>
        </w:tc>
        <w:tc>
          <w:tcPr>
            <w:tcW w:w="4575" w:type="dxa"/>
            <w:tcBorders>
              <w:top w:val="nil"/>
              <w:left w:val="nil"/>
              <w:bottom w:val="nil"/>
              <w:right w:val="nil"/>
            </w:tcBorders>
            <w:shd w:val="clear" w:color="auto" w:fill="auto"/>
            <w:noWrap/>
            <w:vAlign w:val="bottom"/>
            <w:hideMark/>
          </w:tcPr>
          <w:p w14:paraId="39D181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21C38842" w14:textId="77777777" w:rsidTr="00CF09A4">
        <w:trPr>
          <w:trHeight w:val="204"/>
        </w:trPr>
        <w:tc>
          <w:tcPr>
            <w:tcW w:w="1340" w:type="dxa"/>
            <w:tcBorders>
              <w:top w:val="nil"/>
              <w:left w:val="nil"/>
              <w:bottom w:val="nil"/>
              <w:right w:val="nil"/>
            </w:tcBorders>
            <w:shd w:val="clear" w:color="auto" w:fill="auto"/>
            <w:noWrap/>
            <w:vAlign w:val="bottom"/>
            <w:hideMark/>
          </w:tcPr>
          <w:p w14:paraId="7478627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966DCD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A328A4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FEEC64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S13.406A</w:t>
            </w:r>
          </w:p>
        </w:tc>
        <w:tc>
          <w:tcPr>
            <w:tcW w:w="4575" w:type="dxa"/>
            <w:tcBorders>
              <w:top w:val="nil"/>
              <w:left w:val="nil"/>
              <w:bottom w:val="nil"/>
              <w:right w:val="nil"/>
            </w:tcBorders>
            <w:shd w:val="clear" w:color="auto" w:fill="auto"/>
            <w:noWrap/>
            <w:vAlign w:val="bottom"/>
            <w:hideMark/>
          </w:tcPr>
          <w:p w14:paraId="1638F2B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B08C5E1" w14:textId="77777777" w:rsidTr="00CF09A4">
        <w:trPr>
          <w:trHeight w:val="204"/>
        </w:trPr>
        <w:tc>
          <w:tcPr>
            <w:tcW w:w="1340" w:type="dxa"/>
            <w:tcBorders>
              <w:top w:val="nil"/>
              <w:left w:val="nil"/>
              <w:bottom w:val="nil"/>
              <w:right w:val="nil"/>
            </w:tcBorders>
            <w:shd w:val="clear" w:color="auto" w:fill="auto"/>
            <w:noWrap/>
            <w:vAlign w:val="bottom"/>
            <w:hideMark/>
          </w:tcPr>
          <w:p w14:paraId="654F0D8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4C73E8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AB5866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0F1BEF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S13.407A</w:t>
            </w:r>
          </w:p>
        </w:tc>
        <w:tc>
          <w:tcPr>
            <w:tcW w:w="4575" w:type="dxa"/>
            <w:tcBorders>
              <w:top w:val="nil"/>
              <w:left w:val="nil"/>
              <w:bottom w:val="nil"/>
              <w:right w:val="nil"/>
            </w:tcBorders>
            <w:shd w:val="clear" w:color="auto" w:fill="auto"/>
            <w:noWrap/>
            <w:vAlign w:val="bottom"/>
            <w:hideMark/>
          </w:tcPr>
          <w:p w14:paraId="0538B1C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229941A8" w14:textId="77777777" w:rsidTr="00CF09A4">
        <w:trPr>
          <w:trHeight w:val="204"/>
        </w:trPr>
        <w:tc>
          <w:tcPr>
            <w:tcW w:w="1340" w:type="dxa"/>
            <w:tcBorders>
              <w:top w:val="nil"/>
              <w:left w:val="nil"/>
              <w:bottom w:val="nil"/>
              <w:right w:val="nil"/>
            </w:tcBorders>
            <w:shd w:val="clear" w:color="auto" w:fill="auto"/>
            <w:noWrap/>
            <w:vAlign w:val="bottom"/>
            <w:hideMark/>
          </w:tcPr>
          <w:p w14:paraId="4A9C377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609558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F221E5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AF1C4D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S13.408A</w:t>
            </w:r>
          </w:p>
        </w:tc>
        <w:tc>
          <w:tcPr>
            <w:tcW w:w="4575" w:type="dxa"/>
            <w:tcBorders>
              <w:top w:val="nil"/>
              <w:left w:val="nil"/>
              <w:bottom w:val="nil"/>
              <w:right w:val="nil"/>
            </w:tcBorders>
            <w:shd w:val="clear" w:color="auto" w:fill="auto"/>
            <w:noWrap/>
            <w:vAlign w:val="bottom"/>
            <w:hideMark/>
          </w:tcPr>
          <w:p w14:paraId="18196DE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2687F08D" w14:textId="77777777" w:rsidTr="00CF09A4">
        <w:trPr>
          <w:trHeight w:val="204"/>
        </w:trPr>
        <w:tc>
          <w:tcPr>
            <w:tcW w:w="1340" w:type="dxa"/>
            <w:tcBorders>
              <w:top w:val="nil"/>
              <w:left w:val="nil"/>
              <w:bottom w:val="nil"/>
              <w:right w:val="nil"/>
            </w:tcBorders>
            <w:shd w:val="clear" w:color="auto" w:fill="auto"/>
            <w:noWrap/>
            <w:vAlign w:val="bottom"/>
            <w:hideMark/>
          </w:tcPr>
          <w:p w14:paraId="6C78999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9A9A56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C3B2F0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5879B0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S13.409A</w:t>
            </w:r>
          </w:p>
        </w:tc>
        <w:tc>
          <w:tcPr>
            <w:tcW w:w="4575" w:type="dxa"/>
            <w:tcBorders>
              <w:top w:val="nil"/>
              <w:left w:val="nil"/>
              <w:bottom w:val="nil"/>
              <w:right w:val="nil"/>
            </w:tcBorders>
            <w:shd w:val="clear" w:color="auto" w:fill="auto"/>
            <w:noWrap/>
            <w:vAlign w:val="bottom"/>
            <w:hideMark/>
          </w:tcPr>
          <w:p w14:paraId="6E53F9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16A82AA8" w14:textId="77777777" w:rsidTr="00CF09A4">
        <w:trPr>
          <w:trHeight w:val="204"/>
        </w:trPr>
        <w:tc>
          <w:tcPr>
            <w:tcW w:w="1340" w:type="dxa"/>
            <w:tcBorders>
              <w:top w:val="nil"/>
              <w:left w:val="nil"/>
              <w:bottom w:val="nil"/>
              <w:right w:val="nil"/>
            </w:tcBorders>
            <w:shd w:val="clear" w:color="auto" w:fill="auto"/>
            <w:noWrap/>
            <w:vAlign w:val="bottom"/>
            <w:hideMark/>
          </w:tcPr>
          <w:p w14:paraId="48241B2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C3371E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CA57B9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38427E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S13.410A</w:t>
            </w:r>
          </w:p>
        </w:tc>
        <w:tc>
          <w:tcPr>
            <w:tcW w:w="4575" w:type="dxa"/>
            <w:tcBorders>
              <w:top w:val="nil"/>
              <w:left w:val="nil"/>
              <w:bottom w:val="nil"/>
              <w:right w:val="nil"/>
            </w:tcBorders>
            <w:shd w:val="clear" w:color="auto" w:fill="auto"/>
            <w:noWrap/>
            <w:vAlign w:val="bottom"/>
            <w:hideMark/>
          </w:tcPr>
          <w:p w14:paraId="7FFC8C8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53A66B4A" w14:textId="77777777" w:rsidTr="00CF09A4">
        <w:trPr>
          <w:trHeight w:val="204"/>
        </w:trPr>
        <w:tc>
          <w:tcPr>
            <w:tcW w:w="1340" w:type="dxa"/>
            <w:tcBorders>
              <w:top w:val="nil"/>
              <w:left w:val="nil"/>
              <w:bottom w:val="nil"/>
              <w:right w:val="nil"/>
            </w:tcBorders>
            <w:shd w:val="clear" w:color="auto" w:fill="auto"/>
            <w:noWrap/>
            <w:vAlign w:val="bottom"/>
            <w:hideMark/>
          </w:tcPr>
          <w:p w14:paraId="4C791C3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D3C31C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94DE02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B9C271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S13.411A</w:t>
            </w:r>
          </w:p>
        </w:tc>
        <w:tc>
          <w:tcPr>
            <w:tcW w:w="4575" w:type="dxa"/>
            <w:tcBorders>
              <w:top w:val="nil"/>
              <w:left w:val="nil"/>
              <w:bottom w:val="nil"/>
              <w:right w:val="nil"/>
            </w:tcBorders>
            <w:shd w:val="clear" w:color="auto" w:fill="auto"/>
            <w:noWrap/>
            <w:vAlign w:val="bottom"/>
            <w:hideMark/>
          </w:tcPr>
          <w:p w14:paraId="60951DD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452C4784" w14:textId="77777777" w:rsidTr="00CF09A4">
        <w:trPr>
          <w:trHeight w:val="204"/>
        </w:trPr>
        <w:tc>
          <w:tcPr>
            <w:tcW w:w="1340" w:type="dxa"/>
            <w:tcBorders>
              <w:top w:val="nil"/>
              <w:left w:val="nil"/>
              <w:bottom w:val="nil"/>
              <w:right w:val="nil"/>
            </w:tcBorders>
            <w:shd w:val="clear" w:color="auto" w:fill="auto"/>
            <w:noWrap/>
            <w:vAlign w:val="bottom"/>
            <w:hideMark/>
          </w:tcPr>
          <w:p w14:paraId="326ED9D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1A7CC6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D5A115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3591D9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S13.412A</w:t>
            </w:r>
          </w:p>
        </w:tc>
        <w:tc>
          <w:tcPr>
            <w:tcW w:w="4575" w:type="dxa"/>
            <w:tcBorders>
              <w:top w:val="nil"/>
              <w:left w:val="nil"/>
              <w:bottom w:val="nil"/>
              <w:right w:val="nil"/>
            </w:tcBorders>
            <w:shd w:val="clear" w:color="auto" w:fill="auto"/>
            <w:noWrap/>
            <w:vAlign w:val="bottom"/>
            <w:hideMark/>
          </w:tcPr>
          <w:p w14:paraId="0CD0E6A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7E7752D7" w14:textId="77777777" w:rsidTr="00CF09A4">
        <w:trPr>
          <w:trHeight w:val="204"/>
        </w:trPr>
        <w:tc>
          <w:tcPr>
            <w:tcW w:w="1340" w:type="dxa"/>
            <w:tcBorders>
              <w:top w:val="nil"/>
              <w:left w:val="nil"/>
              <w:bottom w:val="nil"/>
              <w:right w:val="nil"/>
            </w:tcBorders>
            <w:shd w:val="clear" w:color="auto" w:fill="auto"/>
            <w:noWrap/>
            <w:vAlign w:val="bottom"/>
            <w:hideMark/>
          </w:tcPr>
          <w:p w14:paraId="4EC0600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531CF6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2EE85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391B11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S13.413A</w:t>
            </w:r>
          </w:p>
        </w:tc>
        <w:tc>
          <w:tcPr>
            <w:tcW w:w="4575" w:type="dxa"/>
            <w:tcBorders>
              <w:top w:val="nil"/>
              <w:left w:val="nil"/>
              <w:bottom w:val="nil"/>
              <w:right w:val="nil"/>
            </w:tcBorders>
            <w:shd w:val="clear" w:color="auto" w:fill="auto"/>
            <w:noWrap/>
            <w:vAlign w:val="bottom"/>
            <w:hideMark/>
          </w:tcPr>
          <w:p w14:paraId="7743C8B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5354521" w14:textId="77777777" w:rsidTr="00CF09A4">
        <w:trPr>
          <w:trHeight w:val="204"/>
        </w:trPr>
        <w:tc>
          <w:tcPr>
            <w:tcW w:w="1340" w:type="dxa"/>
            <w:tcBorders>
              <w:top w:val="nil"/>
              <w:left w:val="nil"/>
              <w:bottom w:val="nil"/>
              <w:right w:val="nil"/>
            </w:tcBorders>
            <w:shd w:val="clear" w:color="auto" w:fill="auto"/>
            <w:noWrap/>
            <w:vAlign w:val="bottom"/>
            <w:hideMark/>
          </w:tcPr>
          <w:p w14:paraId="42B1FDD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162EA3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ABFBE5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8F59CD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S13.414A</w:t>
            </w:r>
          </w:p>
        </w:tc>
        <w:tc>
          <w:tcPr>
            <w:tcW w:w="4575" w:type="dxa"/>
            <w:tcBorders>
              <w:top w:val="nil"/>
              <w:left w:val="nil"/>
              <w:bottom w:val="nil"/>
              <w:right w:val="nil"/>
            </w:tcBorders>
            <w:shd w:val="clear" w:color="auto" w:fill="auto"/>
            <w:noWrap/>
            <w:vAlign w:val="bottom"/>
            <w:hideMark/>
          </w:tcPr>
          <w:p w14:paraId="018FD04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00B2243" w14:textId="77777777" w:rsidTr="00CF09A4">
        <w:trPr>
          <w:trHeight w:val="204"/>
        </w:trPr>
        <w:tc>
          <w:tcPr>
            <w:tcW w:w="1340" w:type="dxa"/>
            <w:tcBorders>
              <w:top w:val="nil"/>
              <w:left w:val="nil"/>
              <w:bottom w:val="nil"/>
              <w:right w:val="nil"/>
            </w:tcBorders>
            <w:shd w:val="clear" w:color="auto" w:fill="auto"/>
            <w:noWrap/>
            <w:vAlign w:val="bottom"/>
            <w:hideMark/>
          </w:tcPr>
          <w:p w14:paraId="67A9AB9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329032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76ABF5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53B543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S13.415A</w:t>
            </w:r>
          </w:p>
        </w:tc>
        <w:tc>
          <w:tcPr>
            <w:tcW w:w="4575" w:type="dxa"/>
            <w:tcBorders>
              <w:top w:val="nil"/>
              <w:left w:val="nil"/>
              <w:bottom w:val="nil"/>
              <w:right w:val="nil"/>
            </w:tcBorders>
            <w:shd w:val="clear" w:color="auto" w:fill="auto"/>
            <w:noWrap/>
            <w:vAlign w:val="bottom"/>
            <w:hideMark/>
          </w:tcPr>
          <w:p w14:paraId="701B3D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728FAFD3" w14:textId="77777777" w:rsidTr="00CF09A4">
        <w:trPr>
          <w:trHeight w:val="204"/>
        </w:trPr>
        <w:tc>
          <w:tcPr>
            <w:tcW w:w="1340" w:type="dxa"/>
            <w:tcBorders>
              <w:top w:val="nil"/>
              <w:left w:val="nil"/>
              <w:bottom w:val="nil"/>
              <w:right w:val="nil"/>
            </w:tcBorders>
            <w:shd w:val="clear" w:color="auto" w:fill="auto"/>
            <w:noWrap/>
            <w:vAlign w:val="bottom"/>
            <w:hideMark/>
          </w:tcPr>
          <w:p w14:paraId="262E513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9EE5B8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83A653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349F60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S13.416A</w:t>
            </w:r>
          </w:p>
        </w:tc>
        <w:tc>
          <w:tcPr>
            <w:tcW w:w="4575" w:type="dxa"/>
            <w:tcBorders>
              <w:top w:val="nil"/>
              <w:left w:val="nil"/>
              <w:bottom w:val="nil"/>
              <w:right w:val="nil"/>
            </w:tcBorders>
            <w:shd w:val="clear" w:color="auto" w:fill="auto"/>
            <w:noWrap/>
            <w:vAlign w:val="bottom"/>
            <w:hideMark/>
          </w:tcPr>
          <w:p w14:paraId="276F43F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49575FF4" w14:textId="77777777" w:rsidTr="00CF09A4">
        <w:trPr>
          <w:trHeight w:val="204"/>
        </w:trPr>
        <w:tc>
          <w:tcPr>
            <w:tcW w:w="1340" w:type="dxa"/>
            <w:tcBorders>
              <w:top w:val="nil"/>
              <w:left w:val="nil"/>
              <w:bottom w:val="nil"/>
              <w:right w:val="nil"/>
            </w:tcBorders>
            <w:shd w:val="clear" w:color="auto" w:fill="auto"/>
            <w:noWrap/>
            <w:vAlign w:val="bottom"/>
            <w:hideMark/>
          </w:tcPr>
          <w:p w14:paraId="0D5921F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F790BB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1C38FD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6734BC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S13.417A</w:t>
            </w:r>
          </w:p>
        </w:tc>
        <w:tc>
          <w:tcPr>
            <w:tcW w:w="4575" w:type="dxa"/>
            <w:tcBorders>
              <w:top w:val="nil"/>
              <w:left w:val="nil"/>
              <w:bottom w:val="nil"/>
              <w:right w:val="nil"/>
            </w:tcBorders>
            <w:shd w:val="clear" w:color="auto" w:fill="auto"/>
            <w:noWrap/>
            <w:vAlign w:val="bottom"/>
            <w:hideMark/>
          </w:tcPr>
          <w:p w14:paraId="202F157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24F19AC0" w14:textId="77777777" w:rsidTr="00CF09A4">
        <w:trPr>
          <w:trHeight w:val="204"/>
        </w:trPr>
        <w:tc>
          <w:tcPr>
            <w:tcW w:w="1340" w:type="dxa"/>
            <w:tcBorders>
              <w:top w:val="nil"/>
              <w:left w:val="nil"/>
              <w:bottom w:val="nil"/>
              <w:right w:val="nil"/>
            </w:tcBorders>
            <w:shd w:val="clear" w:color="auto" w:fill="auto"/>
            <w:noWrap/>
            <w:vAlign w:val="bottom"/>
            <w:hideMark/>
          </w:tcPr>
          <w:p w14:paraId="3808F8C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B3D65D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D7846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A46459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S13.418A</w:t>
            </w:r>
          </w:p>
        </w:tc>
        <w:tc>
          <w:tcPr>
            <w:tcW w:w="4575" w:type="dxa"/>
            <w:tcBorders>
              <w:top w:val="nil"/>
              <w:left w:val="nil"/>
              <w:bottom w:val="nil"/>
              <w:right w:val="nil"/>
            </w:tcBorders>
            <w:shd w:val="clear" w:color="auto" w:fill="auto"/>
            <w:noWrap/>
            <w:vAlign w:val="bottom"/>
            <w:hideMark/>
          </w:tcPr>
          <w:p w14:paraId="54E9B5D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1BC44E0A" w14:textId="77777777" w:rsidTr="00CF09A4">
        <w:trPr>
          <w:trHeight w:val="204"/>
        </w:trPr>
        <w:tc>
          <w:tcPr>
            <w:tcW w:w="1340" w:type="dxa"/>
            <w:tcBorders>
              <w:top w:val="nil"/>
              <w:left w:val="nil"/>
              <w:bottom w:val="nil"/>
              <w:right w:val="nil"/>
            </w:tcBorders>
            <w:shd w:val="clear" w:color="auto" w:fill="auto"/>
            <w:noWrap/>
            <w:vAlign w:val="bottom"/>
            <w:hideMark/>
          </w:tcPr>
          <w:p w14:paraId="63CA809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AB39CE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79672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1A9ED8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S13.419A</w:t>
            </w:r>
          </w:p>
        </w:tc>
        <w:tc>
          <w:tcPr>
            <w:tcW w:w="4575" w:type="dxa"/>
            <w:tcBorders>
              <w:top w:val="nil"/>
              <w:left w:val="nil"/>
              <w:bottom w:val="nil"/>
              <w:right w:val="nil"/>
            </w:tcBorders>
            <w:shd w:val="clear" w:color="auto" w:fill="auto"/>
            <w:noWrap/>
            <w:vAlign w:val="bottom"/>
            <w:hideMark/>
          </w:tcPr>
          <w:p w14:paraId="5F09F33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57FCC84E" w14:textId="77777777" w:rsidTr="00CF09A4">
        <w:trPr>
          <w:trHeight w:val="204"/>
        </w:trPr>
        <w:tc>
          <w:tcPr>
            <w:tcW w:w="1340" w:type="dxa"/>
            <w:tcBorders>
              <w:top w:val="nil"/>
              <w:left w:val="nil"/>
              <w:bottom w:val="nil"/>
              <w:right w:val="nil"/>
            </w:tcBorders>
            <w:shd w:val="clear" w:color="auto" w:fill="auto"/>
            <w:noWrap/>
            <w:vAlign w:val="bottom"/>
            <w:hideMark/>
          </w:tcPr>
          <w:p w14:paraId="54F28CE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815623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766F8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44FC3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S13.420A</w:t>
            </w:r>
          </w:p>
        </w:tc>
        <w:tc>
          <w:tcPr>
            <w:tcW w:w="4575" w:type="dxa"/>
            <w:tcBorders>
              <w:top w:val="nil"/>
              <w:left w:val="nil"/>
              <w:bottom w:val="nil"/>
              <w:right w:val="nil"/>
            </w:tcBorders>
            <w:shd w:val="clear" w:color="auto" w:fill="auto"/>
            <w:noWrap/>
            <w:vAlign w:val="bottom"/>
            <w:hideMark/>
          </w:tcPr>
          <w:p w14:paraId="330B6A6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11EC4BC3" w14:textId="77777777" w:rsidTr="00CF09A4">
        <w:trPr>
          <w:trHeight w:val="204"/>
        </w:trPr>
        <w:tc>
          <w:tcPr>
            <w:tcW w:w="1340" w:type="dxa"/>
            <w:tcBorders>
              <w:top w:val="nil"/>
              <w:left w:val="nil"/>
              <w:bottom w:val="nil"/>
              <w:right w:val="nil"/>
            </w:tcBorders>
            <w:shd w:val="clear" w:color="auto" w:fill="auto"/>
            <w:noWrap/>
            <w:vAlign w:val="bottom"/>
            <w:hideMark/>
          </w:tcPr>
          <w:p w14:paraId="179D339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4D1579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E19072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133525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S13.421A</w:t>
            </w:r>
          </w:p>
        </w:tc>
        <w:tc>
          <w:tcPr>
            <w:tcW w:w="4575" w:type="dxa"/>
            <w:tcBorders>
              <w:top w:val="nil"/>
              <w:left w:val="nil"/>
              <w:bottom w:val="nil"/>
              <w:right w:val="nil"/>
            </w:tcBorders>
            <w:shd w:val="clear" w:color="auto" w:fill="auto"/>
            <w:noWrap/>
            <w:vAlign w:val="bottom"/>
            <w:hideMark/>
          </w:tcPr>
          <w:p w14:paraId="38EA5C8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419510CE" w14:textId="77777777" w:rsidTr="00CF09A4">
        <w:trPr>
          <w:trHeight w:val="204"/>
        </w:trPr>
        <w:tc>
          <w:tcPr>
            <w:tcW w:w="1340" w:type="dxa"/>
            <w:tcBorders>
              <w:top w:val="nil"/>
              <w:left w:val="nil"/>
              <w:bottom w:val="nil"/>
              <w:right w:val="nil"/>
            </w:tcBorders>
            <w:shd w:val="clear" w:color="auto" w:fill="auto"/>
            <w:noWrap/>
            <w:vAlign w:val="bottom"/>
            <w:hideMark/>
          </w:tcPr>
          <w:p w14:paraId="31232B7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D4753D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46830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C0FFC9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S13.422A</w:t>
            </w:r>
          </w:p>
        </w:tc>
        <w:tc>
          <w:tcPr>
            <w:tcW w:w="4575" w:type="dxa"/>
            <w:tcBorders>
              <w:top w:val="nil"/>
              <w:left w:val="nil"/>
              <w:bottom w:val="nil"/>
              <w:right w:val="nil"/>
            </w:tcBorders>
            <w:shd w:val="clear" w:color="auto" w:fill="auto"/>
            <w:noWrap/>
            <w:vAlign w:val="bottom"/>
            <w:hideMark/>
          </w:tcPr>
          <w:p w14:paraId="1C59F19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F659596" w14:textId="77777777" w:rsidTr="00CF09A4">
        <w:trPr>
          <w:trHeight w:val="204"/>
        </w:trPr>
        <w:tc>
          <w:tcPr>
            <w:tcW w:w="1340" w:type="dxa"/>
            <w:tcBorders>
              <w:top w:val="nil"/>
              <w:left w:val="nil"/>
              <w:bottom w:val="nil"/>
              <w:right w:val="nil"/>
            </w:tcBorders>
            <w:shd w:val="clear" w:color="auto" w:fill="auto"/>
            <w:noWrap/>
            <w:vAlign w:val="bottom"/>
            <w:hideMark/>
          </w:tcPr>
          <w:p w14:paraId="0EB2937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3D013E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09825F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7F52C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S13.423A</w:t>
            </w:r>
          </w:p>
        </w:tc>
        <w:tc>
          <w:tcPr>
            <w:tcW w:w="4575" w:type="dxa"/>
            <w:tcBorders>
              <w:top w:val="nil"/>
              <w:left w:val="nil"/>
              <w:bottom w:val="nil"/>
              <w:right w:val="nil"/>
            </w:tcBorders>
            <w:shd w:val="clear" w:color="auto" w:fill="auto"/>
            <w:noWrap/>
            <w:vAlign w:val="bottom"/>
            <w:hideMark/>
          </w:tcPr>
          <w:p w14:paraId="53AF83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22B3ED8" w14:textId="77777777" w:rsidTr="00CF09A4">
        <w:trPr>
          <w:trHeight w:val="204"/>
        </w:trPr>
        <w:tc>
          <w:tcPr>
            <w:tcW w:w="1340" w:type="dxa"/>
            <w:tcBorders>
              <w:top w:val="nil"/>
              <w:left w:val="nil"/>
              <w:bottom w:val="nil"/>
              <w:right w:val="nil"/>
            </w:tcBorders>
            <w:shd w:val="clear" w:color="auto" w:fill="auto"/>
            <w:noWrap/>
            <w:vAlign w:val="bottom"/>
            <w:hideMark/>
          </w:tcPr>
          <w:p w14:paraId="4728579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1B4E2E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371370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9588DC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S13.424A</w:t>
            </w:r>
          </w:p>
        </w:tc>
        <w:tc>
          <w:tcPr>
            <w:tcW w:w="4575" w:type="dxa"/>
            <w:tcBorders>
              <w:top w:val="nil"/>
              <w:left w:val="nil"/>
              <w:bottom w:val="nil"/>
              <w:right w:val="nil"/>
            </w:tcBorders>
            <w:shd w:val="clear" w:color="auto" w:fill="auto"/>
            <w:noWrap/>
            <w:vAlign w:val="bottom"/>
            <w:hideMark/>
          </w:tcPr>
          <w:p w14:paraId="05434E9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25B79AEE" w14:textId="77777777" w:rsidTr="00CF09A4">
        <w:trPr>
          <w:trHeight w:val="204"/>
        </w:trPr>
        <w:tc>
          <w:tcPr>
            <w:tcW w:w="1340" w:type="dxa"/>
            <w:tcBorders>
              <w:top w:val="nil"/>
              <w:left w:val="nil"/>
              <w:bottom w:val="nil"/>
              <w:right w:val="nil"/>
            </w:tcBorders>
            <w:shd w:val="clear" w:color="auto" w:fill="auto"/>
            <w:noWrap/>
            <w:vAlign w:val="bottom"/>
            <w:hideMark/>
          </w:tcPr>
          <w:p w14:paraId="5016903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CA7DDE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EF9002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18776B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S13.425A</w:t>
            </w:r>
          </w:p>
        </w:tc>
        <w:tc>
          <w:tcPr>
            <w:tcW w:w="4575" w:type="dxa"/>
            <w:tcBorders>
              <w:top w:val="nil"/>
              <w:left w:val="nil"/>
              <w:bottom w:val="nil"/>
              <w:right w:val="nil"/>
            </w:tcBorders>
            <w:shd w:val="clear" w:color="auto" w:fill="auto"/>
            <w:noWrap/>
            <w:vAlign w:val="bottom"/>
            <w:hideMark/>
          </w:tcPr>
          <w:p w14:paraId="54E30EB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C3B5D9A" w14:textId="77777777" w:rsidTr="00CF09A4">
        <w:trPr>
          <w:trHeight w:val="204"/>
        </w:trPr>
        <w:tc>
          <w:tcPr>
            <w:tcW w:w="1340" w:type="dxa"/>
            <w:tcBorders>
              <w:top w:val="nil"/>
              <w:left w:val="nil"/>
              <w:bottom w:val="nil"/>
              <w:right w:val="nil"/>
            </w:tcBorders>
            <w:shd w:val="clear" w:color="auto" w:fill="auto"/>
            <w:noWrap/>
            <w:vAlign w:val="bottom"/>
            <w:hideMark/>
          </w:tcPr>
          <w:p w14:paraId="0FBF754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F01FB7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A187DD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8A1504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S13.426A</w:t>
            </w:r>
          </w:p>
        </w:tc>
        <w:tc>
          <w:tcPr>
            <w:tcW w:w="4575" w:type="dxa"/>
            <w:tcBorders>
              <w:top w:val="nil"/>
              <w:left w:val="nil"/>
              <w:bottom w:val="nil"/>
              <w:right w:val="nil"/>
            </w:tcBorders>
            <w:shd w:val="clear" w:color="auto" w:fill="auto"/>
            <w:noWrap/>
            <w:vAlign w:val="bottom"/>
            <w:hideMark/>
          </w:tcPr>
          <w:p w14:paraId="4F91176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5FF5E109" w14:textId="77777777" w:rsidTr="00CF09A4">
        <w:trPr>
          <w:trHeight w:val="204"/>
        </w:trPr>
        <w:tc>
          <w:tcPr>
            <w:tcW w:w="1340" w:type="dxa"/>
            <w:tcBorders>
              <w:top w:val="nil"/>
              <w:left w:val="nil"/>
              <w:bottom w:val="nil"/>
              <w:right w:val="nil"/>
            </w:tcBorders>
            <w:shd w:val="clear" w:color="auto" w:fill="auto"/>
            <w:noWrap/>
            <w:vAlign w:val="bottom"/>
            <w:hideMark/>
          </w:tcPr>
          <w:p w14:paraId="5C82A39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ACB2FC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FF591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AE2A19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S13.427A</w:t>
            </w:r>
          </w:p>
        </w:tc>
        <w:tc>
          <w:tcPr>
            <w:tcW w:w="4575" w:type="dxa"/>
            <w:tcBorders>
              <w:top w:val="nil"/>
              <w:left w:val="nil"/>
              <w:bottom w:val="nil"/>
              <w:right w:val="nil"/>
            </w:tcBorders>
            <w:shd w:val="clear" w:color="auto" w:fill="auto"/>
            <w:noWrap/>
            <w:vAlign w:val="bottom"/>
            <w:hideMark/>
          </w:tcPr>
          <w:p w14:paraId="335F095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36BA07EC" w14:textId="77777777" w:rsidTr="00CF09A4">
        <w:trPr>
          <w:trHeight w:val="204"/>
        </w:trPr>
        <w:tc>
          <w:tcPr>
            <w:tcW w:w="1340" w:type="dxa"/>
            <w:tcBorders>
              <w:top w:val="nil"/>
              <w:left w:val="nil"/>
              <w:bottom w:val="nil"/>
              <w:right w:val="nil"/>
            </w:tcBorders>
            <w:shd w:val="clear" w:color="auto" w:fill="auto"/>
            <w:noWrap/>
            <w:vAlign w:val="bottom"/>
            <w:hideMark/>
          </w:tcPr>
          <w:p w14:paraId="76C70A5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CE4469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C74849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D0F731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S13.428A</w:t>
            </w:r>
          </w:p>
        </w:tc>
        <w:tc>
          <w:tcPr>
            <w:tcW w:w="4575" w:type="dxa"/>
            <w:tcBorders>
              <w:top w:val="nil"/>
              <w:left w:val="nil"/>
              <w:bottom w:val="nil"/>
              <w:right w:val="nil"/>
            </w:tcBorders>
            <w:shd w:val="clear" w:color="auto" w:fill="auto"/>
            <w:noWrap/>
            <w:vAlign w:val="bottom"/>
            <w:hideMark/>
          </w:tcPr>
          <w:p w14:paraId="64C00CD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278FE24A" w14:textId="77777777" w:rsidTr="00CF09A4">
        <w:trPr>
          <w:trHeight w:val="204"/>
        </w:trPr>
        <w:tc>
          <w:tcPr>
            <w:tcW w:w="1340" w:type="dxa"/>
            <w:tcBorders>
              <w:top w:val="nil"/>
              <w:left w:val="nil"/>
              <w:bottom w:val="nil"/>
              <w:right w:val="nil"/>
            </w:tcBorders>
            <w:shd w:val="clear" w:color="auto" w:fill="auto"/>
            <w:noWrap/>
            <w:vAlign w:val="bottom"/>
            <w:hideMark/>
          </w:tcPr>
          <w:p w14:paraId="19CEC4D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C618F3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5BF420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554468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S13.429A</w:t>
            </w:r>
          </w:p>
        </w:tc>
        <w:tc>
          <w:tcPr>
            <w:tcW w:w="4575" w:type="dxa"/>
            <w:tcBorders>
              <w:top w:val="nil"/>
              <w:left w:val="nil"/>
              <w:bottom w:val="nil"/>
              <w:right w:val="nil"/>
            </w:tcBorders>
            <w:shd w:val="clear" w:color="auto" w:fill="auto"/>
            <w:noWrap/>
            <w:vAlign w:val="bottom"/>
            <w:hideMark/>
          </w:tcPr>
          <w:p w14:paraId="0D238AC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4D1B31D" w14:textId="77777777" w:rsidTr="00CF09A4">
        <w:trPr>
          <w:trHeight w:val="204"/>
        </w:trPr>
        <w:tc>
          <w:tcPr>
            <w:tcW w:w="1340" w:type="dxa"/>
            <w:tcBorders>
              <w:top w:val="nil"/>
              <w:left w:val="nil"/>
              <w:bottom w:val="nil"/>
              <w:right w:val="nil"/>
            </w:tcBorders>
            <w:shd w:val="clear" w:color="auto" w:fill="auto"/>
            <w:noWrap/>
            <w:vAlign w:val="bottom"/>
            <w:hideMark/>
          </w:tcPr>
          <w:p w14:paraId="55E8FD3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647C42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A3D18C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4ED94B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S13.430A</w:t>
            </w:r>
          </w:p>
        </w:tc>
        <w:tc>
          <w:tcPr>
            <w:tcW w:w="4575" w:type="dxa"/>
            <w:tcBorders>
              <w:top w:val="nil"/>
              <w:left w:val="nil"/>
              <w:bottom w:val="nil"/>
              <w:right w:val="nil"/>
            </w:tcBorders>
            <w:shd w:val="clear" w:color="auto" w:fill="auto"/>
            <w:noWrap/>
            <w:vAlign w:val="bottom"/>
            <w:hideMark/>
          </w:tcPr>
          <w:p w14:paraId="696F105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4215E0F" w14:textId="77777777" w:rsidTr="00CF09A4">
        <w:trPr>
          <w:trHeight w:val="204"/>
        </w:trPr>
        <w:tc>
          <w:tcPr>
            <w:tcW w:w="1340" w:type="dxa"/>
            <w:tcBorders>
              <w:top w:val="nil"/>
              <w:left w:val="nil"/>
              <w:bottom w:val="nil"/>
              <w:right w:val="nil"/>
            </w:tcBorders>
            <w:shd w:val="clear" w:color="auto" w:fill="auto"/>
            <w:noWrap/>
            <w:vAlign w:val="bottom"/>
            <w:hideMark/>
          </w:tcPr>
          <w:p w14:paraId="5BD1488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6D78F6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6A6072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A6DA36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S13.431A</w:t>
            </w:r>
          </w:p>
        </w:tc>
        <w:tc>
          <w:tcPr>
            <w:tcW w:w="4575" w:type="dxa"/>
            <w:tcBorders>
              <w:top w:val="nil"/>
              <w:left w:val="nil"/>
              <w:bottom w:val="nil"/>
              <w:right w:val="nil"/>
            </w:tcBorders>
            <w:shd w:val="clear" w:color="auto" w:fill="auto"/>
            <w:noWrap/>
            <w:vAlign w:val="bottom"/>
            <w:hideMark/>
          </w:tcPr>
          <w:p w14:paraId="5B23B69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1F0DA878" w14:textId="77777777" w:rsidTr="00CF09A4">
        <w:trPr>
          <w:trHeight w:val="204"/>
        </w:trPr>
        <w:tc>
          <w:tcPr>
            <w:tcW w:w="1340" w:type="dxa"/>
            <w:tcBorders>
              <w:top w:val="nil"/>
              <w:left w:val="nil"/>
              <w:bottom w:val="nil"/>
              <w:right w:val="nil"/>
            </w:tcBorders>
            <w:shd w:val="clear" w:color="auto" w:fill="auto"/>
            <w:noWrap/>
            <w:vAlign w:val="bottom"/>
            <w:hideMark/>
          </w:tcPr>
          <w:p w14:paraId="0F2221B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B735EA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4027D2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E8887F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S13.432A</w:t>
            </w:r>
          </w:p>
        </w:tc>
        <w:tc>
          <w:tcPr>
            <w:tcW w:w="4575" w:type="dxa"/>
            <w:tcBorders>
              <w:top w:val="nil"/>
              <w:left w:val="nil"/>
              <w:bottom w:val="nil"/>
              <w:right w:val="nil"/>
            </w:tcBorders>
            <w:shd w:val="clear" w:color="auto" w:fill="auto"/>
            <w:noWrap/>
            <w:vAlign w:val="bottom"/>
            <w:hideMark/>
          </w:tcPr>
          <w:p w14:paraId="06D4715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49C09EBA" w14:textId="77777777" w:rsidTr="00CF09A4">
        <w:trPr>
          <w:trHeight w:val="204"/>
        </w:trPr>
        <w:tc>
          <w:tcPr>
            <w:tcW w:w="1340" w:type="dxa"/>
            <w:tcBorders>
              <w:top w:val="nil"/>
              <w:left w:val="nil"/>
              <w:bottom w:val="nil"/>
              <w:right w:val="nil"/>
            </w:tcBorders>
            <w:shd w:val="clear" w:color="auto" w:fill="auto"/>
            <w:noWrap/>
            <w:vAlign w:val="bottom"/>
            <w:hideMark/>
          </w:tcPr>
          <w:p w14:paraId="6A04D97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71763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75E6F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CF4AC0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S13.433A</w:t>
            </w:r>
          </w:p>
        </w:tc>
        <w:tc>
          <w:tcPr>
            <w:tcW w:w="4575" w:type="dxa"/>
            <w:tcBorders>
              <w:top w:val="nil"/>
              <w:left w:val="nil"/>
              <w:bottom w:val="nil"/>
              <w:right w:val="nil"/>
            </w:tcBorders>
            <w:shd w:val="clear" w:color="auto" w:fill="auto"/>
            <w:noWrap/>
            <w:vAlign w:val="bottom"/>
            <w:hideMark/>
          </w:tcPr>
          <w:p w14:paraId="117828C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5D1B97F7" w14:textId="77777777" w:rsidTr="00CF09A4">
        <w:trPr>
          <w:trHeight w:val="204"/>
        </w:trPr>
        <w:tc>
          <w:tcPr>
            <w:tcW w:w="1340" w:type="dxa"/>
            <w:tcBorders>
              <w:top w:val="nil"/>
              <w:left w:val="nil"/>
              <w:bottom w:val="nil"/>
              <w:right w:val="nil"/>
            </w:tcBorders>
            <w:shd w:val="clear" w:color="auto" w:fill="auto"/>
            <w:noWrap/>
            <w:vAlign w:val="bottom"/>
            <w:hideMark/>
          </w:tcPr>
          <w:p w14:paraId="7D960FE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0ECCB9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74B1C0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77EE68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S13.434A</w:t>
            </w:r>
          </w:p>
        </w:tc>
        <w:tc>
          <w:tcPr>
            <w:tcW w:w="4575" w:type="dxa"/>
            <w:tcBorders>
              <w:top w:val="nil"/>
              <w:left w:val="nil"/>
              <w:bottom w:val="nil"/>
              <w:right w:val="nil"/>
            </w:tcBorders>
            <w:shd w:val="clear" w:color="auto" w:fill="auto"/>
            <w:noWrap/>
            <w:vAlign w:val="bottom"/>
            <w:hideMark/>
          </w:tcPr>
          <w:p w14:paraId="1A5F826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21B1741A" w14:textId="77777777" w:rsidTr="00CF09A4">
        <w:trPr>
          <w:trHeight w:val="204"/>
        </w:trPr>
        <w:tc>
          <w:tcPr>
            <w:tcW w:w="1340" w:type="dxa"/>
            <w:tcBorders>
              <w:top w:val="nil"/>
              <w:left w:val="nil"/>
              <w:bottom w:val="nil"/>
              <w:right w:val="nil"/>
            </w:tcBorders>
            <w:shd w:val="clear" w:color="auto" w:fill="auto"/>
            <w:noWrap/>
            <w:vAlign w:val="bottom"/>
            <w:hideMark/>
          </w:tcPr>
          <w:p w14:paraId="06A1CF0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890E3E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98458B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54BE34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S13.435A</w:t>
            </w:r>
          </w:p>
        </w:tc>
        <w:tc>
          <w:tcPr>
            <w:tcW w:w="4575" w:type="dxa"/>
            <w:tcBorders>
              <w:top w:val="nil"/>
              <w:left w:val="nil"/>
              <w:bottom w:val="nil"/>
              <w:right w:val="nil"/>
            </w:tcBorders>
            <w:shd w:val="clear" w:color="auto" w:fill="auto"/>
            <w:noWrap/>
            <w:vAlign w:val="bottom"/>
            <w:hideMark/>
          </w:tcPr>
          <w:p w14:paraId="6B5B1E9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2E417156" w14:textId="77777777" w:rsidTr="00CF09A4">
        <w:trPr>
          <w:trHeight w:val="204"/>
        </w:trPr>
        <w:tc>
          <w:tcPr>
            <w:tcW w:w="1340" w:type="dxa"/>
            <w:tcBorders>
              <w:top w:val="nil"/>
              <w:left w:val="nil"/>
              <w:bottom w:val="nil"/>
              <w:right w:val="nil"/>
            </w:tcBorders>
            <w:shd w:val="clear" w:color="auto" w:fill="auto"/>
            <w:noWrap/>
            <w:vAlign w:val="bottom"/>
            <w:hideMark/>
          </w:tcPr>
          <w:p w14:paraId="2FBFDCF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E8DC40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FA7276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A9E631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S13.436A</w:t>
            </w:r>
          </w:p>
        </w:tc>
        <w:tc>
          <w:tcPr>
            <w:tcW w:w="4575" w:type="dxa"/>
            <w:tcBorders>
              <w:top w:val="nil"/>
              <w:left w:val="nil"/>
              <w:bottom w:val="nil"/>
              <w:right w:val="nil"/>
            </w:tcBorders>
            <w:shd w:val="clear" w:color="auto" w:fill="auto"/>
            <w:noWrap/>
            <w:vAlign w:val="bottom"/>
            <w:hideMark/>
          </w:tcPr>
          <w:p w14:paraId="094B712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44BD60D" w14:textId="77777777" w:rsidTr="00CF09A4">
        <w:trPr>
          <w:trHeight w:val="204"/>
        </w:trPr>
        <w:tc>
          <w:tcPr>
            <w:tcW w:w="1340" w:type="dxa"/>
            <w:tcBorders>
              <w:top w:val="nil"/>
              <w:left w:val="nil"/>
              <w:bottom w:val="nil"/>
              <w:right w:val="nil"/>
            </w:tcBorders>
            <w:shd w:val="clear" w:color="auto" w:fill="auto"/>
            <w:noWrap/>
            <w:vAlign w:val="bottom"/>
            <w:hideMark/>
          </w:tcPr>
          <w:p w14:paraId="1FA5CD9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6CD733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2CA293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09C4F8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S13.437A</w:t>
            </w:r>
          </w:p>
        </w:tc>
        <w:tc>
          <w:tcPr>
            <w:tcW w:w="4575" w:type="dxa"/>
            <w:tcBorders>
              <w:top w:val="nil"/>
              <w:left w:val="nil"/>
              <w:bottom w:val="nil"/>
              <w:right w:val="nil"/>
            </w:tcBorders>
            <w:shd w:val="clear" w:color="auto" w:fill="auto"/>
            <w:noWrap/>
            <w:vAlign w:val="bottom"/>
            <w:hideMark/>
          </w:tcPr>
          <w:p w14:paraId="27A4473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AF964B8" w14:textId="77777777" w:rsidTr="00CF09A4">
        <w:trPr>
          <w:trHeight w:val="204"/>
        </w:trPr>
        <w:tc>
          <w:tcPr>
            <w:tcW w:w="1340" w:type="dxa"/>
            <w:tcBorders>
              <w:top w:val="nil"/>
              <w:left w:val="nil"/>
              <w:bottom w:val="nil"/>
              <w:right w:val="nil"/>
            </w:tcBorders>
            <w:shd w:val="clear" w:color="auto" w:fill="auto"/>
            <w:noWrap/>
            <w:vAlign w:val="bottom"/>
            <w:hideMark/>
          </w:tcPr>
          <w:p w14:paraId="4C5F93D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9B7F7F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1AFF26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5F2498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S13.438A</w:t>
            </w:r>
          </w:p>
        </w:tc>
        <w:tc>
          <w:tcPr>
            <w:tcW w:w="4575" w:type="dxa"/>
            <w:tcBorders>
              <w:top w:val="nil"/>
              <w:left w:val="nil"/>
              <w:bottom w:val="nil"/>
              <w:right w:val="nil"/>
            </w:tcBorders>
            <w:shd w:val="clear" w:color="auto" w:fill="auto"/>
            <w:noWrap/>
            <w:vAlign w:val="bottom"/>
            <w:hideMark/>
          </w:tcPr>
          <w:p w14:paraId="3AFCB00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5B61AD3F" w14:textId="77777777" w:rsidTr="00CF09A4">
        <w:trPr>
          <w:trHeight w:val="204"/>
        </w:trPr>
        <w:tc>
          <w:tcPr>
            <w:tcW w:w="1340" w:type="dxa"/>
            <w:tcBorders>
              <w:top w:val="nil"/>
              <w:left w:val="nil"/>
              <w:bottom w:val="nil"/>
              <w:right w:val="nil"/>
            </w:tcBorders>
            <w:shd w:val="clear" w:color="auto" w:fill="auto"/>
            <w:noWrap/>
            <w:vAlign w:val="bottom"/>
            <w:hideMark/>
          </w:tcPr>
          <w:p w14:paraId="1C99A37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D20BDA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C19B7E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1B187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S13.439A</w:t>
            </w:r>
          </w:p>
        </w:tc>
        <w:tc>
          <w:tcPr>
            <w:tcW w:w="4575" w:type="dxa"/>
            <w:tcBorders>
              <w:top w:val="nil"/>
              <w:left w:val="nil"/>
              <w:bottom w:val="nil"/>
              <w:right w:val="nil"/>
            </w:tcBorders>
            <w:shd w:val="clear" w:color="auto" w:fill="auto"/>
            <w:noWrap/>
            <w:vAlign w:val="bottom"/>
            <w:hideMark/>
          </w:tcPr>
          <w:p w14:paraId="12B8ECD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11D9F98A" w14:textId="77777777" w:rsidTr="00CF09A4">
        <w:trPr>
          <w:trHeight w:val="204"/>
        </w:trPr>
        <w:tc>
          <w:tcPr>
            <w:tcW w:w="1340" w:type="dxa"/>
            <w:tcBorders>
              <w:top w:val="nil"/>
              <w:left w:val="nil"/>
              <w:bottom w:val="nil"/>
              <w:right w:val="nil"/>
            </w:tcBorders>
            <w:shd w:val="clear" w:color="auto" w:fill="auto"/>
            <w:noWrap/>
            <w:vAlign w:val="bottom"/>
            <w:hideMark/>
          </w:tcPr>
          <w:p w14:paraId="4D4037E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3ACA57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154308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5D584C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S13.440A</w:t>
            </w:r>
          </w:p>
        </w:tc>
        <w:tc>
          <w:tcPr>
            <w:tcW w:w="4575" w:type="dxa"/>
            <w:tcBorders>
              <w:top w:val="nil"/>
              <w:left w:val="nil"/>
              <w:bottom w:val="nil"/>
              <w:right w:val="nil"/>
            </w:tcBorders>
            <w:shd w:val="clear" w:color="auto" w:fill="auto"/>
            <w:noWrap/>
            <w:vAlign w:val="bottom"/>
            <w:hideMark/>
          </w:tcPr>
          <w:p w14:paraId="3B539DD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6C186F1" w14:textId="77777777" w:rsidTr="00CF09A4">
        <w:trPr>
          <w:trHeight w:val="204"/>
        </w:trPr>
        <w:tc>
          <w:tcPr>
            <w:tcW w:w="1340" w:type="dxa"/>
            <w:tcBorders>
              <w:top w:val="nil"/>
              <w:left w:val="nil"/>
              <w:bottom w:val="nil"/>
              <w:right w:val="nil"/>
            </w:tcBorders>
            <w:shd w:val="clear" w:color="auto" w:fill="auto"/>
            <w:noWrap/>
            <w:vAlign w:val="bottom"/>
            <w:hideMark/>
          </w:tcPr>
          <w:p w14:paraId="7246CB2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0EC242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E32F02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3343D7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S13.441A</w:t>
            </w:r>
          </w:p>
        </w:tc>
        <w:tc>
          <w:tcPr>
            <w:tcW w:w="4575" w:type="dxa"/>
            <w:tcBorders>
              <w:top w:val="nil"/>
              <w:left w:val="nil"/>
              <w:bottom w:val="nil"/>
              <w:right w:val="nil"/>
            </w:tcBorders>
            <w:shd w:val="clear" w:color="auto" w:fill="auto"/>
            <w:noWrap/>
            <w:vAlign w:val="bottom"/>
            <w:hideMark/>
          </w:tcPr>
          <w:p w14:paraId="2627FA7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5C295E92" w14:textId="77777777" w:rsidTr="00CF09A4">
        <w:trPr>
          <w:trHeight w:val="204"/>
        </w:trPr>
        <w:tc>
          <w:tcPr>
            <w:tcW w:w="1340" w:type="dxa"/>
            <w:tcBorders>
              <w:top w:val="nil"/>
              <w:left w:val="nil"/>
              <w:bottom w:val="nil"/>
              <w:right w:val="nil"/>
            </w:tcBorders>
            <w:shd w:val="clear" w:color="auto" w:fill="auto"/>
            <w:noWrap/>
            <w:vAlign w:val="bottom"/>
            <w:hideMark/>
          </w:tcPr>
          <w:p w14:paraId="2962BD3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C01D5E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D76C59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088370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S13.442A</w:t>
            </w:r>
          </w:p>
        </w:tc>
        <w:tc>
          <w:tcPr>
            <w:tcW w:w="4575" w:type="dxa"/>
            <w:tcBorders>
              <w:top w:val="nil"/>
              <w:left w:val="nil"/>
              <w:bottom w:val="nil"/>
              <w:right w:val="nil"/>
            </w:tcBorders>
            <w:shd w:val="clear" w:color="auto" w:fill="auto"/>
            <w:noWrap/>
            <w:vAlign w:val="bottom"/>
            <w:hideMark/>
          </w:tcPr>
          <w:p w14:paraId="14B418D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B8EC39D" w14:textId="77777777" w:rsidTr="00CF09A4">
        <w:trPr>
          <w:trHeight w:val="204"/>
        </w:trPr>
        <w:tc>
          <w:tcPr>
            <w:tcW w:w="1340" w:type="dxa"/>
            <w:tcBorders>
              <w:top w:val="nil"/>
              <w:left w:val="nil"/>
              <w:bottom w:val="nil"/>
              <w:right w:val="nil"/>
            </w:tcBorders>
            <w:shd w:val="clear" w:color="auto" w:fill="auto"/>
            <w:noWrap/>
            <w:vAlign w:val="bottom"/>
            <w:hideMark/>
          </w:tcPr>
          <w:p w14:paraId="3A1DF3E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A23089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D0C4AC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B9CFB7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S13.443A</w:t>
            </w:r>
          </w:p>
        </w:tc>
        <w:tc>
          <w:tcPr>
            <w:tcW w:w="4575" w:type="dxa"/>
            <w:tcBorders>
              <w:top w:val="nil"/>
              <w:left w:val="nil"/>
              <w:bottom w:val="nil"/>
              <w:right w:val="nil"/>
            </w:tcBorders>
            <w:shd w:val="clear" w:color="auto" w:fill="auto"/>
            <w:noWrap/>
            <w:vAlign w:val="bottom"/>
            <w:hideMark/>
          </w:tcPr>
          <w:p w14:paraId="50691D1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0CBE59C" w14:textId="77777777" w:rsidTr="00CF09A4">
        <w:trPr>
          <w:trHeight w:val="204"/>
        </w:trPr>
        <w:tc>
          <w:tcPr>
            <w:tcW w:w="1340" w:type="dxa"/>
            <w:tcBorders>
              <w:top w:val="nil"/>
              <w:left w:val="nil"/>
              <w:bottom w:val="nil"/>
              <w:right w:val="nil"/>
            </w:tcBorders>
            <w:shd w:val="clear" w:color="auto" w:fill="auto"/>
            <w:noWrap/>
            <w:vAlign w:val="bottom"/>
            <w:hideMark/>
          </w:tcPr>
          <w:p w14:paraId="5EF3555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81D0B3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D445AC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25B72A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S13.444A</w:t>
            </w:r>
          </w:p>
        </w:tc>
        <w:tc>
          <w:tcPr>
            <w:tcW w:w="4575" w:type="dxa"/>
            <w:tcBorders>
              <w:top w:val="nil"/>
              <w:left w:val="nil"/>
              <w:bottom w:val="nil"/>
              <w:right w:val="nil"/>
            </w:tcBorders>
            <w:shd w:val="clear" w:color="auto" w:fill="auto"/>
            <w:noWrap/>
            <w:vAlign w:val="bottom"/>
            <w:hideMark/>
          </w:tcPr>
          <w:p w14:paraId="194AAC9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3C2D9C6A" w14:textId="77777777" w:rsidTr="00CF09A4">
        <w:trPr>
          <w:trHeight w:val="204"/>
        </w:trPr>
        <w:tc>
          <w:tcPr>
            <w:tcW w:w="1340" w:type="dxa"/>
            <w:tcBorders>
              <w:top w:val="nil"/>
              <w:left w:val="nil"/>
              <w:bottom w:val="nil"/>
              <w:right w:val="nil"/>
            </w:tcBorders>
            <w:shd w:val="clear" w:color="auto" w:fill="auto"/>
            <w:noWrap/>
            <w:vAlign w:val="bottom"/>
            <w:hideMark/>
          </w:tcPr>
          <w:p w14:paraId="093479D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D32599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FA2AED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F1A83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S13.445A</w:t>
            </w:r>
          </w:p>
        </w:tc>
        <w:tc>
          <w:tcPr>
            <w:tcW w:w="4575" w:type="dxa"/>
            <w:tcBorders>
              <w:top w:val="nil"/>
              <w:left w:val="nil"/>
              <w:bottom w:val="nil"/>
              <w:right w:val="nil"/>
            </w:tcBorders>
            <w:shd w:val="clear" w:color="auto" w:fill="auto"/>
            <w:noWrap/>
            <w:vAlign w:val="bottom"/>
            <w:hideMark/>
          </w:tcPr>
          <w:p w14:paraId="2742792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2DB651E2" w14:textId="77777777" w:rsidTr="00CF09A4">
        <w:trPr>
          <w:trHeight w:val="204"/>
        </w:trPr>
        <w:tc>
          <w:tcPr>
            <w:tcW w:w="1340" w:type="dxa"/>
            <w:tcBorders>
              <w:top w:val="nil"/>
              <w:left w:val="nil"/>
              <w:bottom w:val="nil"/>
              <w:right w:val="nil"/>
            </w:tcBorders>
            <w:shd w:val="clear" w:color="auto" w:fill="auto"/>
            <w:noWrap/>
            <w:vAlign w:val="bottom"/>
            <w:hideMark/>
          </w:tcPr>
          <w:p w14:paraId="3CD6558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59C707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D935D3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96B2A7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S13.446A</w:t>
            </w:r>
          </w:p>
        </w:tc>
        <w:tc>
          <w:tcPr>
            <w:tcW w:w="4575" w:type="dxa"/>
            <w:tcBorders>
              <w:top w:val="nil"/>
              <w:left w:val="nil"/>
              <w:bottom w:val="nil"/>
              <w:right w:val="nil"/>
            </w:tcBorders>
            <w:shd w:val="clear" w:color="auto" w:fill="auto"/>
            <w:noWrap/>
            <w:vAlign w:val="bottom"/>
            <w:hideMark/>
          </w:tcPr>
          <w:p w14:paraId="1F4824B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44557894" w14:textId="77777777" w:rsidTr="00CF09A4">
        <w:trPr>
          <w:trHeight w:val="204"/>
        </w:trPr>
        <w:tc>
          <w:tcPr>
            <w:tcW w:w="1340" w:type="dxa"/>
            <w:tcBorders>
              <w:top w:val="nil"/>
              <w:left w:val="nil"/>
              <w:bottom w:val="nil"/>
              <w:right w:val="nil"/>
            </w:tcBorders>
            <w:shd w:val="clear" w:color="auto" w:fill="auto"/>
            <w:noWrap/>
            <w:vAlign w:val="bottom"/>
            <w:hideMark/>
          </w:tcPr>
          <w:p w14:paraId="4670222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6DBA80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3C92D2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7D5A4C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S13.447A</w:t>
            </w:r>
          </w:p>
        </w:tc>
        <w:tc>
          <w:tcPr>
            <w:tcW w:w="4575" w:type="dxa"/>
            <w:tcBorders>
              <w:top w:val="nil"/>
              <w:left w:val="nil"/>
              <w:bottom w:val="nil"/>
              <w:right w:val="nil"/>
            </w:tcBorders>
            <w:shd w:val="clear" w:color="auto" w:fill="auto"/>
            <w:noWrap/>
            <w:vAlign w:val="bottom"/>
            <w:hideMark/>
          </w:tcPr>
          <w:p w14:paraId="7A204DC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7E57A963" w14:textId="77777777" w:rsidTr="00CF09A4">
        <w:trPr>
          <w:trHeight w:val="204"/>
        </w:trPr>
        <w:tc>
          <w:tcPr>
            <w:tcW w:w="1340" w:type="dxa"/>
            <w:tcBorders>
              <w:top w:val="nil"/>
              <w:left w:val="nil"/>
              <w:bottom w:val="nil"/>
              <w:right w:val="nil"/>
            </w:tcBorders>
            <w:shd w:val="clear" w:color="auto" w:fill="auto"/>
            <w:noWrap/>
            <w:vAlign w:val="bottom"/>
            <w:hideMark/>
          </w:tcPr>
          <w:p w14:paraId="1DFFAE2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4C875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95F8B5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172390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S13.448A</w:t>
            </w:r>
          </w:p>
        </w:tc>
        <w:tc>
          <w:tcPr>
            <w:tcW w:w="4575" w:type="dxa"/>
            <w:tcBorders>
              <w:top w:val="nil"/>
              <w:left w:val="nil"/>
              <w:bottom w:val="nil"/>
              <w:right w:val="nil"/>
            </w:tcBorders>
            <w:shd w:val="clear" w:color="auto" w:fill="auto"/>
            <w:noWrap/>
            <w:vAlign w:val="bottom"/>
            <w:hideMark/>
          </w:tcPr>
          <w:p w14:paraId="46030EB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BC20128" w14:textId="77777777" w:rsidTr="00CF09A4">
        <w:trPr>
          <w:trHeight w:val="204"/>
        </w:trPr>
        <w:tc>
          <w:tcPr>
            <w:tcW w:w="1340" w:type="dxa"/>
            <w:tcBorders>
              <w:top w:val="nil"/>
              <w:left w:val="nil"/>
              <w:bottom w:val="nil"/>
              <w:right w:val="nil"/>
            </w:tcBorders>
            <w:shd w:val="clear" w:color="auto" w:fill="auto"/>
            <w:noWrap/>
            <w:vAlign w:val="bottom"/>
            <w:hideMark/>
          </w:tcPr>
          <w:p w14:paraId="040A3C4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7B7D08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1C6B4B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F10824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S13.449A</w:t>
            </w:r>
          </w:p>
        </w:tc>
        <w:tc>
          <w:tcPr>
            <w:tcW w:w="4575" w:type="dxa"/>
            <w:tcBorders>
              <w:top w:val="nil"/>
              <w:left w:val="nil"/>
              <w:bottom w:val="nil"/>
              <w:right w:val="nil"/>
            </w:tcBorders>
            <w:shd w:val="clear" w:color="auto" w:fill="auto"/>
            <w:noWrap/>
            <w:vAlign w:val="bottom"/>
            <w:hideMark/>
          </w:tcPr>
          <w:p w14:paraId="776228B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39E0CA4" w14:textId="77777777" w:rsidTr="00CF09A4">
        <w:trPr>
          <w:trHeight w:val="204"/>
        </w:trPr>
        <w:tc>
          <w:tcPr>
            <w:tcW w:w="1340" w:type="dxa"/>
            <w:tcBorders>
              <w:top w:val="nil"/>
              <w:left w:val="nil"/>
              <w:bottom w:val="nil"/>
              <w:right w:val="nil"/>
            </w:tcBorders>
            <w:shd w:val="clear" w:color="auto" w:fill="auto"/>
            <w:noWrap/>
            <w:vAlign w:val="bottom"/>
            <w:hideMark/>
          </w:tcPr>
          <w:p w14:paraId="2CB3000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A14AB4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5FB155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C6D6E1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S13.450A</w:t>
            </w:r>
          </w:p>
        </w:tc>
        <w:tc>
          <w:tcPr>
            <w:tcW w:w="4575" w:type="dxa"/>
            <w:tcBorders>
              <w:top w:val="nil"/>
              <w:left w:val="nil"/>
              <w:bottom w:val="nil"/>
              <w:right w:val="nil"/>
            </w:tcBorders>
            <w:shd w:val="clear" w:color="auto" w:fill="auto"/>
            <w:noWrap/>
            <w:vAlign w:val="bottom"/>
            <w:hideMark/>
          </w:tcPr>
          <w:p w14:paraId="0D251B8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37E83D57" w14:textId="77777777" w:rsidTr="00CF09A4">
        <w:trPr>
          <w:trHeight w:val="204"/>
        </w:trPr>
        <w:tc>
          <w:tcPr>
            <w:tcW w:w="1340" w:type="dxa"/>
            <w:tcBorders>
              <w:top w:val="nil"/>
              <w:left w:val="nil"/>
              <w:bottom w:val="nil"/>
              <w:right w:val="nil"/>
            </w:tcBorders>
            <w:shd w:val="clear" w:color="auto" w:fill="auto"/>
            <w:noWrap/>
            <w:vAlign w:val="bottom"/>
            <w:hideMark/>
          </w:tcPr>
          <w:p w14:paraId="4157E06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34957D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FBBAD5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DF4F0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S13.451A</w:t>
            </w:r>
          </w:p>
        </w:tc>
        <w:tc>
          <w:tcPr>
            <w:tcW w:w="4575" w:type="dxa"/>
            <w:tcBorders>
              <w:top w:val="nil"/>
              <w:left w:val="nil"/>
              <w:bottom w:val="nil"/>
              <w:right w:val="nil"/>
            </w:tcBorders>
            <w:shd w:val="clear" w:color="auto" w:fill="auto"/>
            <w:noWrap/>
            <w:vAlign w:val="bottom"/>
            <w:hideMark/>
          </w:tcPr>
          <w:p w14:paraId="28CC125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4A27539" w14:textId="77777777" w:rsidTr="00CF09A4">
        <w:trPr>
          <w:trHeight w:val="204"/>
        </w:trPr>
        <w:tc>
          <w:tcPr>
            <w:tcW w:w="1340" w:type="dxa"/>
            <w:tcBorders>
              <w:top w:val="nil"/>
              <w:left w:val="nil"/>
              <w:bottom w:val="nil"/>
              <w:right w:val="nil"/>
            </w:tcBorders>
            <w:shd w:val="clear" w:color="auto" w:fill="auto"/>
            <w:noWrap/>
            <w:vAlign w:val="bottom"/>
            <w:hideMark/>
          </w:tcPr>
          <w:p w14:paraId="6386131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998179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ACD4CA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1026BE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S13.452A</w:t>
            </w:r>
          </w:p>
        </w:tc>
        <w:tc>
          <w:tcPr>
            <w:tcW w:w="4575" w:type="dxa"/>
            <w:tcBorders>
              <w:top w:val="nil"/>
              <w:left w:val="nil"/>
              <w:bottom w:val="nil"/>
              <w:right w:val="nil"/>
            </w:tcBorders>
            <w:shd w:val="clear" w:color="auto" w:fill="auto"/>
            <w:noWrap/>
            <w:vAlign w:val="bottom"/>
            <w:hideMark/>
          </w:tcPr>
          <w:p w14:paraId="14F1359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504B7B10" w14:textId="77777777" w:rsidTr="00CF09A4">
        <w:trPr>
          <w:trHeight w:val="204"/>
        </w:trPr>
        <w:tc>
          <w:tcPr>
            <w:tcW w:w="1340" w:type="dxa"/>
            <w:tcBorders>
              <w:top w:val="nil"/>
              <w:left w:val="nil"/>
              <w:bottom w:val="nil"/>
              <w:right w:val="nil"/>
            </w:tcBorders>
            <w:shd w:val="clear" w:color="auto" w:fill="auto"/>
            <w:noWrap/>
            <w:vAlign w:val="bottom"/>
            <w:hideMark/>
          </w:tcPr>
          <w:p w14:paraId="6777AD1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5397EE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9C6AC2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5C62EA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S13.453A</w:t>
            </w:r>
          </w:p>
        </w:tc>
        <w:tc>
          <w:tcPr>
            <w:tcW w:w="4575" w:type="dxa"/>
            <w:tcBorders>
              <w:top w:val="nil"/>
              <w:left w:val="nil"/>
              <w:bottom w:val="nil"/>
              <w:right w:val="nil"/>
            </w:tcBorders>
            <w:shd w:val="clear" w:color="auto" w:fill="auto"/>
            <w:noWrap/>
            <w:vAlign w:val="bottom"/>
            <w:hideMark/>
          </w:tcPr>
          <w:p w14:paraId="6EF88D2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5F857796" w14:textId="77777777" w:rsidTr="00CF09A4">
        <w:trPr>
          <w:trHeight w:val="204"/>
        </w:trPr>
        <w:tc>
          <w:tcPr>
            <w:tcW w:w="1340" w:type="dxa"/>
            <w:tcBorders>
              <w:top w:val="nil"/>
              <w:left w:val="nil"/>
              <w:bottom w:val="nil"/>
              <w:right w:val="nil"/>
            </w:tcBorders>
            <w:shd w:val="clear" w:color="auto" w:fill="auto"/>
            <w:noWrap/>
            <w:vAlign w:val="bottom"/>
            <w:hideMark/>
          </w:tcPr>
          <w:p w14:paraId="7ABCFEA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F8372A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0D2BD9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FC0684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S13.454A</w:t>
            </w:r>
          </w:p>
        </w:tc>
        <w:tc>
          <w:tcPr>
            <w:tcW w:w="4575" w:type="dxa"/>
            <w:tcBorders>
              <w:top w:val="nil"/>
              <w:left w:val="nil"/>
              <w:bottom w:val="nil"/>
              <w:right w:val="nil"/>
            </w:tcBorders>
            <w:shd w:val="clear" w:color="auto" w:fill="auto"/>
            <w:noWrap/>
            <w:vAlign w:val="bottom"/>
            <w:hideMark/>
          </w:tcPr>
          <w:p w14:paraId="336C5F0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EEAC063" w14:textId="77777777" w:rsidTr="00CF09A4">
        <w:trPr>
          <w:trHeight w:val="204"/>
        </w:trPr>
        <w:tc>
          <w:tcPr>
            <w:tcW w:w="1340" w:type="dxa"/>
            <w:tcBorders>
              <w:top w:val="nil"/>
              <w:left w:val="nil"/>
              <w:bottom w:val="nil"/>
              <w:right w:val="nil"/>
            </w:tcBorders>
            <w:shd w:val="clear" w:color="auto" w:fill="auto"/>
            <w:noWrap/>
            <w:vAlign w:val="bottom"/>
            <w:hideMark/>
          </w:tcPr>
          <w:p w14:paraId="1E49A79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AAFD7A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6F0DC3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13BF1F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S13.455A</w:t>
            </w:r>
          </w:p>
        </w:tc>
        <w:tc>
          <w:tcPr>
            <w:tcW w:w="4575" w:type="dxa"/>
            <w:tcBorders>
              <w:top w:val="nil"/>
              <w:left w:val="nil"/>
              <w:bottom w:val="nil"/>
              <w:right w:val="nil"/>
            </w:tcBorders>
            <w:shd w:val="clear" w:color="auto" w:fill="auto"/>
            <w:noWrap/>
            <w:vAlign w:val="bottom"/>
            <w:hideMark/>
          </w:tcPr>
          <w:p w14:paraId="63BE19A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4C5082D1" w14:textId="77777777" w:rsidTr="00CF09A4">
        <w:trPr>
          <w:trHeight w:val="204"/>
        </w:trPr>
        <w:tc>
          <w:tcPr>
            <w:tcW w:w="1340" w:type="dxa"/>
            <w:tcBorders>
              <w:top w:val="nil"/>
              <w:left w:val="nil"/>
              <w:bottom w:val="nil"/>
              <w:right w:val="nil"/>
            </w:tcBorders>
            <w:shd w:val="clear" w:color="auto" w:fill="auto"/>
            <w:noWrap/>
            <w:vAlign w:val="bottom"/>
            <w:hideMark/>
          </w:tcPr>
          <w:p w14:paraId="5EE3499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08B057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05D776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CB9933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S13.456A</w:t>
            </w:r>
          </w:p>
        </w:tc>
        <w:tc>
          <w:tcPr>
            <w:tcW w:w="4575" w:type="dxa"/>
            <w:tcBorders>
              <w:top w:val="nil"/>
              <w:left w:val="nil"/>
              <w:bottom w:val="nil"/>
              <w:right w:val="nil"/>
            </w:tcBorders>
            <w:shd w:val="clear" w:color="auto" w:fill="auto"/>
            <w:noWrap/>
            <w:vAlign w:val="bottom"/>
            <w:hideMark/>
          </w:tcPr>
          <w:p w14:paraId="165169B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00E03FA" w14:textId="77777777" w:rsidTr="00CF09A4">
        <w:trPr>
          <w:trHeight w:val="204"/>
        </w:trPr>
        <w:tc>
          <w:tcPr>
            <w:tcW w:w="1340" w:type="dxa"/>
            <w:tcBorders>
              <w:top w:val="nil"/>
              <w:left w:val="nil"/>
              <w:bottom w:val="nil"/>
              <w:right w:val="nil"/>
            </w:tcBorders>
            <w:shd w:val="clear" w:color="auto" w:fill="auto"/>
            <w:noWrap/>
            <w:vAlign w:val="bottom"/>
            <w:hideMark/>
          </w:tcPr>
          <w:p w14:paraId="47B76BC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2ADD78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2323F0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CA868A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S13.457A</w:t>
            </w:r>
          </w:p>
        </w:tc>
        <w:tc>
          <w:tcPr>
            <w:tcW w:w="4575" w:type="dxa"/>
            <w:tcBorders>
              <w:top w:val="nil"/>
              <w:left w:val="nil"/>
              <w:bottom w:val="nil"/>
              <w:right w:val="nil"/>
            </w:tcBorders>
            <w:shd w:val="clear" w:color="auto" w:fill="auto"/>
            <w:noWrap/>
            <w:vAlign w:val="bottom"/>
            <w:hideMark/>
          </w:tcPr>
          <w:p w14:paraId="03C38D3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3AF44E77" w14:textId="77777777" w:rsidTr="00CF09A4">
        <w:trPr>
          <w:trHeight w:val="204"/>
        </w:trPr>
        <w:tc>
          <w:tcPr>
            <w:tcW w:w="1340" w:type="dxa"/>
            <w:tcBorders>
              <w:top w:val="nil"/>
              <w:left w:val="nil"/>
              <w:bottom w:val="nil"/>
              <w:right w:val="nil"/>
            </w:tcBorders>
            <w:shd w:val="clear" w:color="auto" w:fill="auto"/>
            <w:noWrap/>
            <w:vAlign w:val="bottom"/>
            <w:hideMark/>
          </w:tcPr>
          <w:p w14:paraId="34BB44B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F490C5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06B022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43E73E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S13.458A</w:t>
            </w:r>
          </w:p>
        </w:tc>
        <w:tc>
          <w:tcPr>
            <w:tcW w:w="4575" w:type="dxa"/>
            <w:tcBorders>
              <w:top w:val="nil"/>
              <w:left w:val="nil"/>
              <w:bottom w:val="nil"/>
              <w:right w:val="nil"/>
            </w:tcBorders>
            <w:shd w:val="clear" w:color="auto" w:fill="auto"/>
            <w:noWrap/>
            <w:vAlign w:val="bottom"/>
            <w:hideMark/>
          </w:tcPr>
          <w:p w14:paraId="0AF02CD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7D7C45D8" w14:textId="77777777" w:rsidTr="00CF09A4">
        <w:trPr>
          <w:trHeight w:val="204"/>
        </w:trPr>
        <w:tc>
          <w:tcPr>
            <w:tcW w:w="1340" w:type="dxa"/>
            <w:tcBorders>
              <w:top w:val="nil"/>
              <w:left w:val="nil"/>
              <w:bottom w:val="nil"/>
              <w:right w:val="nil"/>
            </w:tcBorders>
            <w:shd w:val="clear" w:color="auto" w:fill="auto"/>
            <w:noWrap/>
            <w:vAlign w:val="bottom"/>
            <w:hideMark/>
          </w:tcPr>
          <w:p w14:paraId="4973091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D301E5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A0863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ECE5CB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S13.459A</w:t>
            </w:r>
          </w:p>
        </w:tc>
        <w:tc>
          <w:tcPr>
            <w:tcW w:w="4575" w:type="dxa"/>
            <w:tcBorders>
              <w:top w:val="nil"/>
              <w:left w:val="nil"/>
              <w:bottom w:val="nil"/>
              <w:right w:val="nil"/>
            </w:tcBorders>
            <w:shd w:val="clear" w:color="auto" w:fill="auto"/>
            <w:noWrap/>
            <w:vAlign w:val="bottom"/>
            <w:hideMark/>
          </w:tcPr>
          <w:p w14:paraId="5DC8DAB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B36274C" w14:textId="77777777" w:rsidTr="00CF09A4">
        <w:trPr>
          <w:trHeight w:val="204"/>
        </w:trPr>
        <w:tc>
          <w:tcPr>
            <w:tcW w:w="1340" w:type="dxa"/>
            <w:tcBorders>
              <w:top w:val="nil"/>
              <w:left w:val="nil"/>
              <w:bottom w:val="nil"/>
              <w:right w:val="nil"/>
            </w:tcBorders>
            <w:shd w:val="clear" w:color="auto" w:fill="auto"/>
            <w:noWrap/>
            <w:vAlign w:val="bottom"/>
            <w:hideMark/>
          </w:tcPr>
          <w:p w14:paraId="239070B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741296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9DEE14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67496B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S13.460A</w:t>
            </w:r>
          </w:p>
        </w:tc>
        <w:tc>
          <w:tcPr>
            <w:tcW w:w="4575" w:type="dxa"/>
            <w:tcBorders>
              <w:top w:val="nil"/>
              <w:left w:val="nil"/>
              <w:bottom w:val="nil"/>
              <w:right w:val="nil"/>
            </w:tcBorders>
            <w:shd w:val="clear" w:color="auto" w:fill="auto"/>
            <w:noWrap/>
            <w:vAlign w:val="bottom"/>
            <w:hideMark/>
          </w:tcPr>
          <w:p w14:paraId="11C5C57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3D962687" w14:textId="77777777" w:rsidTr="00CF09A4">
        <w:trPr>
          <w:trHeight w:val="204"/>
        </w:trPr>
        <w:tc>
          <w:tcPr>
            <w:tcW w:w="1340" w:type="dxa"/>
            <w:tcBorders>
              <w:top w:val="nil"/>
              <w:left w:val="nil"/>
              <w:bottom w:val="nil"/>
              <w:right w:val="nil"/>
            </w:tcBorders>
            <w:shd w:val="clear" w:color="auto" w:fill="auto"/>
            <w:noWrap/>
            <w:vAlign w:val="bottom"/>
            <w:hideMark/>
          </w:tcPr>
          <w:p w14:paraId="178E751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F2F9F9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10A5DB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5B9101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S13.461A</w:t>
            </w:r>
          </w:p>
        </w:tc>
        <w:tc>
          <w:tcPr>
            <w:tcW w:w="4575" w:type="dxa"/>
            <w:tcBorders>
              <w:top w:val="nil"/>
              <w:left w:val="nil"/>
              <w:bottom w:val="nil"/>
              <w:right w:val="nil"/>
            </w:tcBorders>
            <w:shd w:val="clear" w:color="auto" w:fill="auto"/>
            <w:noWrap/>
            <w:vAlign w:val="bottom"/>
            <w:hideMark/>
          </w:tcPr>
          <w:p w14:paraId="17AC070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BDA4A68" w14:textId="77777777" w:rsidTr="00CF09A4">
        <w:trPr>
          <w:trHeight w:val="204"/>
        </w:trPr>
        <w:tc>
          <w:tcPr>
            <w:tcW w:w="1340" w:type="dxa"/>
            <w:tcBorders>
              <w:top w:val="nil"/>
              <w:left w:val="nil"/>
              <w:bottom w:val="nil"/>
              <w:right w:val="nil"/>
            </w:tcBorders>
            <w:shd w:val="clear" w:color="auto" w:fill="auto"/>
            <w:noWrap/>
            <w:vAlign w:val="bottom"/>
            <w:hideMark/>
          </w:tcPr>
          <w:p w14:paraId="4450EF7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FFFB40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FAB07F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F5CDC2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S13.462A</w:t>
            </w:r>
          </w:p>
        </w:tc>
        <w:tc>
          <w:tcPr>
            <w:tcW w:w="4575" w:type="dxa"/>
            <w:tcBorders>
              <w:top w:val="nil"/>
              <w:left w:val="nil"/>
              <w:bottom w:val="nil"/>
              <w:right w:val="nil"/>
            </w:tcBorders>
            <w:shd w:val="clear" w:color="auto" w:fill="auto"/>
            <w:noWrap/>
            <w:vAlign w:val="bottom"/>
            <w:hideMark/>
          </w:tcPr>
          <w:p w14:paraId="4876AD1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28BC871E" w14:textId="77777777" w:rsidTr="00CF09A4">
        <w:trPr>
          <w:trHeight w:val="204"/>
        </w:trPr>
        <w:tc>
          <w:tcPr>
            <w:tcW w:w="1340" w:type="dxa"/>
            <w:tcBorders>
              <w:top w:val="nil"/>
              <w:left w:val="nil"/>
              <w:bottom w:val="nil"/>
              <w:right w:val="nil"/>
            </w:tcBorders>
            <w:shd w:val="clear" w:color="auto" w:fill="auto"/>
            <w:noWrap/>
            <w:vAlign w:val="bottom"/>
            <w:hideMark/>
          </w:tcPr>
          <w:p w14:paraId="50653A7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680DA6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847358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EDC3D0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S13.463A</w:t>
            </w:r>
          </w:p>
        </w:tc>
        <w:tc>
          <w:tcPr>
            <w:tcW w:w="4575" w:type="dxa"/>
            <w:tcBorders>
              <w:top w:val="nil"/>
              <w:left w:val="nil"/>
              <w:bottom w:val="nil"/>
              <w:right w:val="nil"/>
            </w:tcBorders>
            <w:shd w:val="clear" w:color="auto" w:fill="auto"/>
            <w:noWrap/>
            <w:vAlign w:val="bottom"/>
            <w:hideMark/>
          </w:tcPr>
          <w:p w14:paraId="721EF5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19985847" w14:textId="77777777" w:rsidTr="00CF09A4">
        <w:trPr>
          <w:trHeight w:val="204"/>
        </w:trPr>
        <w:tc>
          <w:tcPr>
            <w:tcW w:w="1340" w:type="dxa"/>
            <w:tcBorders>
              <w:top w:val="nil"/>
              <w:left w:val="nil"/>
              <w:bottom w:val="nil"/>
              <w:right w:val="nil"/>
            </w:tcBorders>
            <w:shd w:val="clear" w:color="auto" w:fill="auto"/>
            <w:noWrap/>
            <w:vAlign w:val="bottom"/>
            <w:hideMark/>
          </w:tcPr>
          <w:p w14:paraId="6398411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307171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20D4BC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321189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S13.464A</w:t>
            </w:r>
          </w:p>
        </w:tc>
        <w:tc>
          <w:tcPr>
            <w:tcW w:w="4575" w:type="dxa"/>
            <w:tcBorders>
              <w:top w:val="nil"/>
              <w:left w:val="nil"/>
              <w:bottom w:val="nil"/>
              <w:right w:val="nil"/>
            </w:tcBorders>
            <w:shd w:val="clear" w:color="auto" w:fill="auto"/>
            <w:noWrap/>
            <w:vAlign w:val="bottom"/>
            <w:hideMark/>
          </w:tcPr>
          <w:p w14:paraId="57BA1A8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384EF43F" w14:textId="77777777" w:rsidTr="00CF09A4">
        <w:trPr>
          <w:trHeight w:val="204"/>
        </w:trPr>
        <w:tc>
          <w:tcPr>
            <w:tcW w:w="1340" w:type="dxa"/>
            <w:tcBorders>
              <w:top w:val="nil"/>
              <w:left w:val="nil"/>
              <w:bottom w:val="nil"/>
              <w:right w:val="nil"/>
            </w:tcBorders>
            <w:shd w:val="clear" w:color="auto" w:fill="auto"/>
            <w:noWrap/>
            <w:vAlign w:val="bottom"/>
            <w:hideMark/>
          </w:tcPr>
          <w:p w14:paraId="047F6E3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7B4065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0638FE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69413B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S13.465A</w:t>
            </w:r>
          </w:p>
        </w:tc>
        <w:tc>
          <w:tcPr>
            <w:tcW w:w="4575" w:type="dxa"/>
            <w:tcBorders>
              <w:top w:val="nil"/>
              <w:left w:val="nil"/>
              <w:bottom w:val="nil"/>
              <w:right w:val="nil"/>
            </w:tcBorders>
            <w:shd w:val="clear" w:color="auto" w:fill="auto"/>
            <w:noWrap/>
            <w:vAlign w:val="bottom"/>
            <w:hideMark/>
          </w:tcPr>
          <w:p w14:paraId="39C43C6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113C875C" w14:textId="77777777" w:rsidTr="00CF09A4">
        <w:trPr>
          <w:trHeight w:val="204"/>
        </w:trPr>
        <w:tc>
          <w:tcPr>
            <w:tcW w:w="1340" w:type="dxa"/>
            <w:tcBorders>
              <w:top w:val="nil"/>
              <w:left w:val="nil"/>
              <w:bottom w:val="nil"/>
              <w:right w:val="nil"/>
            </w:tcBorders>
            <w:shd w:val="clear" w:color="auto" w:fill="auto"/>
            <w:noWrap/>
            <w:vAlign w:val="bottom"/>
            <w:hideMark/>
          </w:tcPr>
          <w:p w14:paraId="47FCD5C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9A1F24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4D9915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9A8E1B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S13.466A</w:t>
            </w:r>
          </w:p>
        </w:tc>
        <w:tc>
          <w:tcPr>
            <w:tcW w:w="4575" w:type="dxa"/>
            <w:tcBorders>
              <w:top w:val="nil"/>
              <w:left w:val="nil"/>
              <w:bottom w:val="nil"/>
              <w:right w:val="nil"/>
            </w:tcBorders>
            <w:shd w:val="clear" w:color="auto" w:fill="auto"/>
            <w:noWrap/>
            <w:vAlign w:val="bottom"/>
            <w:hideMark/>
          </w:tcPr>
          <w:p w14:paraId="2EE7E4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2AF65B75" w14:textId="77777777" w:rsidTr="00CF09A4">
        <w:trPr>
          <w:trHeight w:val="204"/>
        </w:trPr>
        <w:tc>
          <w:tcPr>
            <w:tcW w:w="1340" w:type="dxa"/>
            <w:tcBorders>
              <w:top w:val="nil"/>
              <w:left w:val="nil"/>
              <w:bottom w:val="nil"/>
              <w:right w:val="nil"/>
            </w:tcBorders>
            <w:shd w:val="clear" w:color="auto" w:fill="auto"/>
            <w:noWrap/>
            <w:vAlign w:val="bottom"/>
            <w:hideMark/>
          </w:tcPr>
          <w:p w14:paraId="5A2184F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2F7394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15CECB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4F25B3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S13.467A</w:t>
            </w:r>
          </w:p>
        </w:tc>
        <w:tc>
          <w:tcPr>
            <w:tcW w:w="4575" w:type="dxa"/>
            <w:tcBorders>
              <w:top w:val="nil"/>
              <w:left w:val="nil"/>
              <w:bottom w:val="nil"/>
              <w:right w:val="nil"/>
            </w:tcBorders>
            <w:shd w:val="clear" w:color="auto" w:fill="auto"/>
            <w:noWrap/>
            <w:vAlign w:val="bottom"/>
            <w:hideMark/>
          </w:tcPr>
          <w:p w14:paraId="30A0FC2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206C1D09" w14:textId="77777777" w:rsidTr="00CF09A4">
        <w:trPr>
          <w:trHeight w:val="204"/>
        </w:trPr>
        <w:tc>
          <w:tcPr>
            <w:tcW w:w="1340" w:type="dxa"/>
            <w:tcBorders>
              <w:top w:val="nil"/>
              <w:left w:val="nil"/>
              <w:bottom w:val="nil"/>
              <w:right w:val="nil"/>
            </w:tcBorders>
            <w:shd w:val="clear" w:color="auto" w:fill="auto"/>
            <w:noWrap/>
            <w:vAlign w:val="bottom"/>
            <w:hideMark/>
          </w:tcPr>
          <w:p w14:paraId="481F519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489457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13B215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47A5C6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S13.468A</w:t>
            </w:r>
          </w:p>
        </w:tc>
        <w:tc>
          <w:tcPr>
            <w:tcW w:w="4575" w:type="dxa"/>
            <w:tcBorders>
              <w:top w:val="nil"/>
              <w:left w:val="nil"/>
              <w:bottom w:val="nil"/>
              <w:right w:val="nil"/>
            </w:tcBorders>
            <w:shd w:val="clear" w:color="auto" w:fill="auto"/>
            <w:noWrap/>
            <w:vAlign w:val="bottom"/>
            <w:hideMark/>
          </w:tcPr>
          <w:p w14:paraId="45386AF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4812E70" w14:textId="77777777" w:rsidTr="00CF09A4">
        <w:trPr>
          <w:trHeight w:val="204"/>
        </w:trPr>
        <w:tc>
          <w:tcPr>
            <w:tcW w:w="1340" w:type="dxa"/>
            <w:tcBorders>
              <w:top w:val="nil"/>
              <w:left w:val="nil"/>
              <w:bottom w:val="nil"/>
              <w:right w:val="nil"/>
            </w:tcBorders>
            <w:shd w:val="clear" w:color="auto" w:fill="auto"/>
            <w:noWrap/>
            <w:vAlign w:val="bottom"/>
            <w:hideMark/>
          </w:tcPr>
          <w:p w14:paraId="6EA2A88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129119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F94F57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099E32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S13.469A</w:t>
            </w:r>
          </w:p>
        </w:tc>
        <w:tc>
          <w:tcPr>
            <w:tcW w:w="4575" w:type="dxa"/>
            <w:tcBorders>
              <w:top w:val="nil"/>
              <w:left w:val="nil"/>
              <w:bottom w:val="nil"/>
              <w:right w:val="nil"/>
            </w:tcBorders>
            <w:shd w:val="clear" w:color="auto" w:fill="auto"/>
            <w:noWrap/>
            <w:vAlign w:val="bottom"/>
            <w:hideMark/>
          </w:tcPr>
          <w:p w14:paraId="4AACDC0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6FFE203" w14:textId="77777777" w:rsidTr="00CF09A4">
        <w:trPr>
          <w:trHeight w:val="204"/>
        </w:trPr>
        <w:tc>
          <w:tcPr>
            <w:tcW w:w="1340" w:type="dxa"/>
            <w:tcBorders>
              <w:top w:val="nil"/>
              <w:left w:val="nil"/>
              <w:bottom w:val="nil"/>
              <w:right w:val="nil"/>
            </w:tcBorders>
            <w:shd w:val="clear" w:color="auto" w:fill="auto"/>
            <w:noWrap/>
            <w:vAlign w:val="bottom"/>
            <w:hideMark/>
          </w:tcPr>
          <w:p w14:paraId="4ADF663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7620D0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79B6BD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085C35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S13.470A</w:t>
            </w:r>
          </w:p>
        </w:tc>
        <w:tc>
          <w:tcPr>
            <w:tcW w:w="4575" w:type="dxa"/>
            <w:tcBorders>
              <w:top w:val="nil"/>
              <w:left w:val="nil"/>
              <w:bottom w:val="nil"/>
              <w:right w:val="nil"/>
            </w:tcBorders>
            <w:shd w:val="clear" w:color="auto" w:fill="auto"/>
            <w:noWrap/>
            <w:vAlign w:val="bottom"/>
            <w:hideMark/>
          </w:tcPr>
          <w:p w14:paraId="56A3DA7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84BDE82" w14:textId="77777777" w:rsidTr="00CF09A4">
        <w:trPr>
          <w:trHeight w:val="204"/>
        </w:trPr>
        <w:tc>
          <w:tcPr>
            <w:tcW w:w="1340" w:type="dxa"/>
            <w:tcBorders>
              <w:top w:val="nil"/>
              <w:left w:val="nil"/>
              <w:bottom w:val="nil"/>
              <w:right w:val="nil"/>
            </w:tcBorders>
            <w:shd w:val="clear" w:color="auto" w:fill="auto"/>
            <w:noWrap/>
            <w:vAlign w:val="bottom"/>
            <w:hideMark/>
          </w:tcPr>
          <w:p w14:paraId="018E797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1D58A3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8233EB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B2A9BC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S13.471A</w:t>
            </w:r>
          </w:p>
        </w:tc>
        <w:tc>
          <w:tcPr>
            <w:tcW w:w="4575" w:type="dxa"/>
            <w:tcBorders>
              <w:top w:val="nil"/>
              <w:left w:val="nil"/>
              <w:bottom w:val="nil"/>
              <w:right w:val="nil"/>
            </w:tcBorders>
            <w:shd w:val="clear" w:color="auto" w:fill="auto"/>
            <w:noWrap/>
            <w:vAlign w:val="bottom"/>
            <w:hideMark/>
          </w:tcPr>
          <w:p w14:paraId="3CA7B15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7312C9EC" w14:textId="77777777" w:rsidTr="00CF09A4">
        <w:trPr>
          <w:trHeight w:val="204"/>
        </w:trPr>
        <w:tc>
          <w:tcPr>
            <w:tcW w:w="1340" w:type="dxa"/>
            <w:tcBorders>
              <w:top w:val="nil"/>
              <w:left w:val="nil"/>
              <w:bottom w:val="nil"/>
              <w:right w:val="nil"/>
            </w:tcBorders>
            <w:shd w:val="clear" w:color="auto" w:fill="auto"/>
            <w:noWrap/>
            <w:vAlign w:val="bottom"/>
            <w:hideMark/>
          </w:tcPr>
          <w:p w14:paraId="61A3CAA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3A2A06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0F004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2F707F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S13.472A</w:t>
            </w:r>
          </w:p>
        </w:tc>
        <w:tc>
          <w:tcPr>
            <w:tcW w:w="4575" w:type="dxa"/>
            <w:tcBorders>
              <w:top w:val="nil"/>
              <w:left w:val="nil"/>
              <w:bottom w:val="nil"/>
              <w:right w:val="nil"/>
            </w:tcBorders>
            <w:shd w:val="clear" w:color="auto" w:fill="auto"/>
            <w:noWrap/>
            <w:vAlign w:val="bottom"/>
            <w:hideMark/>
          </w:tcPr>
          <w:p w14:paraId="19F8A65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2594CE12" w14:textId="77777777" w:rsidTr="00CF09A4">
        <w:trPr>
          <w:trHeight w:val="204"/>
        </w:trPr>
        <w:tc>
          <w:tcPr>
            <w:tcW w:w="1340" w:type="dxa"/>
            <w:tcBorders>
              <w:top w:val="nil"/>
              <w:left w:val="nil"/>
              <w:bottom w:val="nil"/>
              <w:right w:val="nil"/>
            </w:tcBorders>
            <w:shd w:val="clear" w:color="auto" w:fill="auto"/>
            <w:noWrap/>
            <w:vAlign w:val="bottom"/>
            <w:hideMark/>
          </w:tcPr>
          <w:p w14:paraId="32D94CE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56848F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CC3AF5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A29F89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S13.473A</w:t>
            </w:r>
          </w:p>
        </w:tc>
        <w:tc>
          <w:tcPr>
            <w:tcW w:w="4575" w:type="dxa"/>
            <w:tcBorders>
              <w:top w:val="nil"/>
              <w:left w:val="nil"/>
              <w:bottom w:val="nil"/>
              <w:right w:val="nil"/>
            </w:tcBorders>
            <w:shd w:val="clear" w:color="auto" w:fill="auto"/>
            <w:noWrap/>
            <w:vAlign w:val="bottom"/>
            <w:hideMark/>
          </w:tcPr>
          <w:p w14:paraId="57319E5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50AD65C4" w14:textId="77777777" w:rsidTr="00CF09A4">
        <w:trPr>
          <w:trHeight w:val="204"/>
        </w:trPr>
        <w:tc>
          <w:tcPr>
            <w:tcW w:w="1340" w:type="dxa"/>
            <w:tcBorders>
              <w:top w:val="nil"/>
              <w:left w:val="nil"/>
              <w:bottom w:val="nil"/>
              <w:right w:val="nil"/>
            </w:tcBorders>
            <w:shd w:val="clear" w:color="auto" w:fill="auto"/>
            <w:noWrap/>
            <w:vAlign w:val="bottom"/>
            <w:hideMark/>
          </w:tcPr>
          <w:p w14:paraId="58B2472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A6183D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A0C41B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34235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S13.474A</w:t>
            </w:r>
          </w:p>
        </w:tc>
        <w:tc>
          <w:tcPr>
            <w:tcW w:w="4575" w:type="dxa"/>
            <w:tcBorders>
              <w:top w:val="nil"/>
              <w:left w:val="nil"/>
              <w:bottom w:val="nil"/>
              <w:right w:val="nil"/>
            </w:tcBorders>
            <w:shd w:val="clear" w:color="auto" w:fill="auto"/>
            <w:noWrap/>
            <w:vAlign w:val="bottom"/>
            <w:hideMark/>
          </w:tcPr>
          <w:p w14:paraId="7E1A43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7E5BCCFF" w14:textId="77777777" w:rsidTr="00CF09A4">
        <w:trPr>
          <w:trHeight w:val="204"/>
        </w:trPr>
        <w:tc>
          <w:tcPr>
            <w:tcW w:w="1340" w:type="dxa"/>
            <w:tcBorders>
              <w:top w:val="nil"/>
              <w:left w:val="nil"/>
              <w:bottom w:val="nil"/>
              <w:right w:val="nil"/>
            </w:tcBorders>
            <w:shd w:val="clear" w:color="auto" w:fill="auto"/>
            <w:noWrap/>
            <w:vAlign w:val="bottom"/>
            <w:hideMark/>
          </w:tcPr>
          <w:p w14:paraId="2725FBB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736DB2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E820CB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E2E55B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S13.475A</w:t>
            </w:r>
          </w:p>
        </w:tc>
        <w:tc>
          <w:tcPr>
            <w:tcW w:w="4575" w:type="dxa"/>
            <w:tcBorders>
              <w:top w:val="nil"/>
              <w:left w:val="nil"/>
              <w:bottom w:val="nil"/>
              <w:right w:val="nil"/>
            </w:tcBorders>
            <w:shd w:val="clear" w:color="auto" w:fill="auto"/>
            <w:noWrap/>
            <w:vAlign w:val="bottom"/>
            <w:hideMark/>
          </w:tcPr>
          <w:p w14:paraId="429C39A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793D3338" w14:textId="77777777" w:rsidTr="00CF09A4">
        <w:trPr>
          <w:trHeight w:val="204"/>
        </w:trPr>
        <w:tc>
          <w:tcPr>
            <w:tcW w:w="1340" w:type="dxa"/>
            <w:tcBorders>
              <w:top w:val="nil"/>
              <w:left w:val="nil"/>
              <w:bottom w:val="nil"/>
              <w:right w:val="nil"/>
            </w:tcBorders>
            <w:shd w:val="clear" w:color="auto" w:fill="auto"/>
            <w:noWrap/>
            <w:vAlign w:val="bottom"/>
            <w:hideMark/>
          </w:tcPr>
          <w:p w14:paraId="22D447F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4DA06A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B3F184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E93382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S13.476A</w:t>
            </w:r>
          </w:p>
        </w:tc>
        <w:tc>
          <w:tcPr>
            <w:tcW w:w="4575" w:type="dxa"/>
            <w:tcBorders>
              <w:top w:val="nil"/>
              <w:left w:val="nil"/>
              <w:bottom w:val="nil"/>
              <w:right w:val="nil"/>
            </w:tcBorders>
            <w:shd w:val="clear" w:color="auto" w:fill="auto"/>
            <w:noWrap/>
            <w:vAlign w:val="bottom"/>
            <w:hideMark/>
          </w:tcPr>
          <w:p w14:paraId="30DF153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4F3938BA" w14:textId="77777777" w:rsidTr="00CF09A4">
        <w:trPr>
          <w:trHeight w:val="204"/>
        </w:trPr>
        <w:tc>
          <w:tcPr>
            <w:tcW w:w="1340" w:type="dxa"/>
            <w:tcBorders>
              <w:top w:val="nil"/>
              <w:left w:val="nil"/>
              <w:bottom w:val="nil"/>
              <w:right w:val="nil"/>
            </w:tcBorders>
            <w:shd w:val="clear" w:color="auto" w:fill="auto"/>
            <w:noWrap/>
            <w:vAlign w:val="bottom"/>
            <w:hideMark/>
          </w:tcPr>
          <w:p w14:paraId="3BE2E88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B0030C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15C2E0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85F171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S13.477A</w:t>
            </w:r>
          </w:p>
        </w:tc>
        <w:tc>
          <w:tcPr>
            <w:tcW w:w="4575" w:type="dxa"/>
            <w:tcBorders>
              <w:top w:val="nil"/>
              <w:left w:val="nil"/>
              <w:bottom w:val="nil"/>
              <w:right w:val="nil"/>
            </w:tcBorders>
            <w:shd w:val="clear" w:color="auto" w:fill="auto"/>
            <w:noWrap/>
            <w:vAlign w:val="bottom"/>
            <w:hideMark/>
          </w:tcPr>
          <w:p w14:paraId="2306997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3F626E8" w14:textId="77777777" w:rsidTr="00CF09A4">
        <w:trPr>
          <w:trHeight w:val="204"/>
        </w:trPr>
        <w:tc>
          <w:tcPr>
            <w:tcW w:w="1340" w:type="dxa"/>
            <w:tcBorders>
              <w:top w:val="nil"/>
              <w:left w:val="nil"/>
              <w:bottom w:val="nil"/>
              <w:right w:val="nil"/>
            </w:tcBorders>
            <w:shd w:val="clear" w:color="auto" w:fill="auto"/>
            <w:noWrap/>
            <w:vAlign w:val="bottom"/>
            <w:hideMark/>
          </w:tcPr>
          <w:p w14:paraId="614205A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CDF6F1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2B6CC7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9CF6A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S13.478A</w:t>
            </w:r>
          </w:p>
        </w:tc>
        <w:tc>
          <w:tcPr>
            <w:tcW w:w="4575" w:type="dxa"/>
            <w:tcBorders>
              <w:top w:val="nil"/>
              <w:left w:val="nil"/>
              <w:bottom w:val="nil"/>
              <w:right w:val="nil"/>
            </w:tcBorders>
            <w:shd w:val="clear" w:color="auto" w:fill="auto"/>
            <w:noWrap/>
            <w:vAlign w:val="bottom"/>
            <w:hideMark/>
          </w:tcPr>
          <w:p w14:paraId="4541AF7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515B73B7" w14:textId="77777777" w:rsidTr="00CF09A4">
        <w:trPr>
          <w:trHeight w:val="204"/>
        </w:trPr>
        <w:tc>
          <w:tcPr>
            <w:tcW w:w="1340" w:type="dxa"/>
            <w:tcBorders>
              <w:top w:val="nil"/>
              <w:left w:val="nil"/>
              <w:bottom w:val="nil"/>
              <w:right w:val="nil"/>
            </w:tcBorders>
            <w:shd w:val="clear" w:color="auto" w:fill="auto"/>
            <w:noWrap/>
            <w:vAlign w:val="bottom"/>
            <w:hideMark/>
          </w:tcPr>
          <w:p w14:paraId="153F334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49DF5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AD0613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72DC64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S13.479A</w:t>
            </w:r>
          </w:p>
        </w:tc>
        <w:tc>
          <w:tcPr>
            <w:tcW w:w="4575" w:type="dxa"/>
            <w:tcBorders>
              <w:top w:val="nil"/>
              <w:left w:val="nil"/>
              <w:bottom w:val="nil"/>
              <w:right w:val="nil"/>
            </w:tcBorders>
            <w:shd w:val="clear" w:color="auto" w:fill="auto"/>
            <w:noWrap/>
            <w:vAlign w:val="bottom"/>
            <w:hideMark/>
          </w:tcPr>
          <w:p w14:paraId="521D83F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28DF907" w14:textId="77777777" w:rsidTr="00CF09A4">
        <w:trPr>
          <w:trHeight w:val="204"/>
        </w:trPr>
        <w:tc>
          <w:tcPr>
            <w:tcW w:w="1340" w:type="dxa"/>
            <w:tcBorders>
              <w:top w:val="nil"/>
              <w:left w:val="nil"/>
              <w:bottom w:val="nil"/>
              <w:right w:val="nil"/>
            </w:tcBorders>
            <w:shd w:val="clear" w:color="auto" w:fill="auto"/>
            <w:noWrap/>
            <w:vAlign w:val="bottom"/>
            <w:hideMark/>
          </w:tcPr>
          <w:p w14:paraId="3C73120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587EC5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A819B5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9324AF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S13.480A</w:t>
            </w:r>
          </w:p>
        </w:tc>
        <w:tc>
          <w:tcPr>
            <w:tcW w:w="4575" w:type="dxa"/>
            <w:tcBorders>
              <w:top w:val="nil"/>
              <w:left w:val="nil"/>
              <w:bottom w:val="nil"/>
              <w:right w:val="nil"/>
            </w:tcBorders>
            <w:shd w:val="clear" w:color="auto" w:fill="auto"/>
            <w:noWrap/>
            <w:vAlign w:val="bottom"/>
            <w:hideMark/>
          </w:tcPr>
          <w:p w14:paraId="69732C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5352A770" w14:textId="77777777" w:rsidTr="00CF09A4">
        <w:trPr>
          <w:trHeight w:val="204"/>
        </w:trPr>
        <w:tc>
          <w:tcPr>
            <w:tcW w:w="1340" w:type="dxa"/>
            <w:tcBorders>
              <w:top w:val="nil"/>
              <w:left w:val="nil"/>
              <w:bottom w:val="nil"/>
              <w:right w:val="nil"/>
            </w:tcBorders>
            <w:shd w:val="clear" w:color="auto" w:fill="auto"/>
            <w:noWrap/>
            <w:vAlign w:val="bottom"/>
            <w:hideMark/>
          </w:tcPr>
          <w:p w14:paraId="1B973EF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458214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401F94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AC44FF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S13.481A</w:t>
            </w:r>
          </w:p>
        </w:tc>
        <w:tc>
          <w:tcPr>
            <w:tcW w:w="4575" w:type="dxa"/>
            <w:tcBorders>
              <w:top w:val="nil"/>
              <w:left w:val="nil"/>
              <w:bottom w:val="nil"/>
              <w:right w:val="nil"/>
            </w:tcBorders>
            <w:shd w:val="clear" w:color="auto" w:fill="auto"/>
            <w:noWrap/>
            <w:vAlign w:val="bottom"/>
            <w:hideMark/>
          </w:tcPr>
          <w:p w14:paraId="483C7B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5D214138" w14:textId="77777777" w:rsidTr="00CF09A4">
        <w:trPr>
          <w:trHeight w:val="204"/>
        </w:trPr>
        <w:tc>
          <w:tcPr>
            <w:tcW w:w="1340" w:type="dxa"/>
            <w:tcBorders>
              <w:top w:val="nil"/>
              <w:left w:val="nil"/>
              <w:bottom w:val="nil"/>
              <w:right w:val="nil"/>
            </w:tcBorders>
            <w:shd w:val="clear" w:color="auto" w:fill="auto"/>
            <w:noWrap/>
            <w:vAlign w:val="bottom"/>
            <w:hideMark/>
          </w:tcPr>
          <w:p w14:paraId="24EE608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7FB24D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8C2271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B62CAB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S13.482A</w:t>
            </w:r>
          </w:p>
        </w:tc>
        <w:tc>
          <w:tcPr>
            <w:tcW w:w="4575" w:type="dxa"/>
            <w:tcBorders>
              <w:top w:val="nil"/>
              <w:left w:val="nil"/>
              <w:bottom w:val="nil"/>
              <w:right w:val="nil"/>
            </w:tcBorders>
            <w:shd w:val="clear" w:color="auto" w:fill="auto"/>
            <w:noWrap/>
            <w:vAlign w:val="bottom"/>
            <w:hideMark/>
          </w:tcPr>
          <w:p w14:paraId="58089A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7688CB72" w14:textId="77777777" w:rsidTr="00CF09A4">
        <w:trPr>
          <w:trHeight w:val="204"/>
        </w:trPr>
        <w:tc>
          <w:tcPr>
            <w:tcW w:w="1340" w:type="dxa"/>
            <w:tcBorders>
              <w:top w:val="nil"/>
              <w:left w:val="nil"/>
              <w:bottom w:val="nil"/>
              <w:right w:val="nil"/>
            </w:tcBorders>
            <w:shd w:val="clear" w:color="auto" w:fill="auto"/>
            <w:noWrap/>
            <w:vAlign w:val="bottom"/>
            <w:hideMark/>
          </w:tcPr>
          <w:p w14:paraId="5FCFF1A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776C4F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26E6EF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1A4385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S13.483A</w:t>
            </w:r>
          </w:p>
        </w:tc>
        <w:tc>
          <w:tcPr>
            <w:tcW w:w="4575" w:type="dxa"/>
            <w:tcBorders>
              <w:top w:val="nil"/>
              <w:left w:val="nil"/>
              <w:bottom w:val="nil"/>
              <w:right w:val="nil"/>
            </w:tcBorders>
            <w:shd w:val="clear" w:color="auto" w:fill="auto"/>
            <w:noWrap/>
            <w:vAlign w:val="bottom"/>
            <w:hideMark/>
          </w:tcPr>
          <w:p w14:paraId="24128BC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349F01CA" w14:textId="77777777" w:rsidTr="00CF09A4">
        <w:trPr>
          <w:trHeight w:val="204"/>
        </w:trPr>
        <w:tc>
          <w:tcPr>
            <w:tcW w:w="1340" w:type="dxa"/>
            <w:tcBorders>
              <w:top w:val="nil"/>
              <w:left w:val="nil"/>
              <w:bottom w:val="nil"/>
              <w:right w:val="nil"/>
            </w:tcBorders>
            <w:shd w:val="clear" w:color="auto" w:fill="auto"/>
            <w:noWrap/>
            <w:vAlign w:val="bottom"/>
            <w:hideMark/>
          </w:tcPr>
          <w:p w14:paraId="78F1CE2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F7F4E4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1EA70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9E22B1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S13.484A</w:t>
            </w:r>
          </w:p>
        </w:tc>
        <w:tc>
          <w:tcPr>
            <w:tcW w:w="4575" w:type="dxa"/>
            <w:tcBorders>
              <w:top w:val="nil"/>
              <w:left w:val="nil"/>
              <w:bottom w:val="nil"/>
              <w:right w:val="nil"/>
            </w:tcBorders>
            <w:shd w:val="clear" w:color="auto" w:fill="auto"/>
            <w:noWrap/>
            <w:vAlign w:val="bottom"/>
            <w:hideMark/>
          </w:tcPr>
          <w:p w14:paraId="149BB5E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4A81199" w14:textId="77777777" w:rsidTr="00CF09A4">
        <w:trPr>
          <w:trHeight w:val="204"/>
        </w:trPr>
        <w:tc>
          <w:tcPr>
            <w:tcW w:w="1340" w:type="dxa"/>
            <w:tcBorders>
              <w:top w:val="nil"/>
              <w:left w:val="nil"/>
              <w:bottom w:val="nil"/>
              <w:right w:val="nil"/>
            </w:tcBorders>
            <w:shd w:val="clear" w:color="auto" w:fill="auto"/>
            <w:noWrap/>
            <w:vAlign w:val="bottom"/>
            <w:hideMark/>
          </w:tcPr>
          <w:p w14:paraId="5314812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4AC1FD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A4E776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F47DE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S13.485A</w:t>
            </w:r>
          </w:p>
        </w:tc>
        <w:tc>
          <w:tcPr>
            <w:tcW w:w="4575" w:type="dxa"/>
            <w:tcBorders>
              <w:top w:val="nil"/>
              <w:left w:val="nil"/>
              <w:bottom w:val="nil"/>
              <w:right w:val="nil"/>
            </w:tcBorders>
            <w:shd w:val="clear" w:color="auto" w:fill="auto"/>
            <w:noWrap/>
            <w:vAlign w:val="bottom"/>
            <w:hideMark/>
          </w:tcPr>
          <w:p w14:paraId="63202E9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45A6E987" w14:textId="77777777" w:rsidTr="00CF09A4">
        <w:trPr>
          <w:trHeight w:val="204"/>
        </w:trPr>
        <w:tc>
          <w:tcPr>
            <w:tcW w:w="1340" w:type="dxa"/>
            <w:tcBorders>
              <w:top w:val="nil"/>
              <w:left w:val="nil"/>
              <w:bottom w:val="nil"/>
              <w:right w:val="nil"/>
            </w:tcBorders>
            <w:shd w:val="clear" w:color="auto" w:fill="auto"/>
            <w:noWrap/>
            <w:vAlign w:val="bottom"/>
            <w:hideMark/>
          </w:tcPr>
          <w:p w14:paraId="1EB8040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47E8A0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5813AE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9BE8BE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S13.486A</w:t>
            </w:r>
          </w:p>
        </w:tc>
        <w:tc>
          <w:tcPr>
            <w:tcW w:w="4575" w:type="dxa"/>
            <w:tcBorders>
              <w:top w:val="nil"/>
              <w:left w:val="nil"/>
              <w:bottom w:val="nil"/>
              <w:right w:val="nil"/>
            </w:tcBorders>
            <w:shd w:val="clear" w:color="auto" w:fill="auto"/>
            <w:noWrap/>
            <w:vAlign w:val="bottom"/>
            <w:hideMark/>
          </w:tcPr>
          <w:p w14:paraId="7E094B9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17D902D8" w14:textId="77777777" w:rsidTr="00CF09A4">
        <w:trPr>
          <w:trHeight w:val="204"/>
        </w:trPr>
        <w:tc>
          <w:tcPr>
            <w:tcW w:w="1340" w:type="dxa"/>
            <w:tcBorders>
              <w:top w:val="nil"/>
              <w:left w:val="nil"/>
              <w:bottom w:val="nil"/>
              <w:right w:val="nil"/>
            </w:tcBorders>
            <w:shd w:val="clear" w:color="auto" w:fill="auto"/>
            <w:noWrap/>
            <w:vAlign w:val="bottom"/>
            <w:hideMark/>
          </w:tcPr>
          <w:p w14:paraId="2F59C71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236CE0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B8A261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DE390B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S13.487A</w:t>
            </w:r>
          </w:p>
        </w:tc>
        <w:tc>
          <w:tcPr>
            <w:tcW w:w="4575" w:type="dxa"/>
            <w:tcBorders>
              <w:top w:val="nil"/>
              <w:left w:val="nil"/>
              <w:bottom w:val="nil"/>
              <w:right w:val="nil"/>
            </w:tcBorders>
            <w:shd w:val="clear" w:color="auto" w:fill="auto"/>
            <w:noWrap/>
            <w:vAlign w:val="bottom"/>
            <w:hideMark/>
          </w:tcPr>
          <w:p w14:paraId="4E330F2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6794F4A" w14:textId="77777777" w:rsidTr="00CF09A4">
        <w:trPr>
          <w:trHeight w:val="204"/>
        </w:trPr>
        <w:tc>
          <w:tcPr>
            <w:tcW w:w="1340" w:type="dxa"/>
            <w:tcBorders>
              <w:top w:val="nil"/>
              <w:left w:val="nil"/>
              <w:bottom w:val="nil"/>
              <w:right w:val="nil"/>
            </w:tcBorders>
            <w:shd w:val="clear" w:color="auto" w:fill="auto"/>
            <w:noWrap/>
            <w:vAlign w:val="bottom"/>
            <w:hideMark/>
          </w:tcPr>
          <w:p w14:paraId="7B4ECA5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8B6774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B0BA8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94292F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S13.488A</w:t>
            </w:r>
          </w:p>
        </w:tc>
        <w:tc>
          <w:tcPr>
            <w:tcW w:w="4575" w:type="dxa"/>
            <w:tcBorders>
              <w:top w:val="nil"/>
              <w:left w:val="nil"/>
              <w:bottom w:val="nil"/>
              <w:right w:val="nil"/>
            </w:tcBorders>
            <w:shd w:val="clear" w:color="auto" w:fill="auto"/>
            <w:noWrap/>
            <w:vAlign w:val="bottom"/>
            <w:hideMark/>
          </w:tcPr>
          <w:p w14:paraId="0A0BEC6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7C96147E" w14:textId="77777777" w:rsidTr="00CF09A4">
        <w:trPr>
          <w:trHeight w:val="204"/>
        </w:trPr>
        <w:tc>
          <w:tcPr>
            <w:tcW w:w="1340" w:type="dxa"/>
            <w:tcBorders>
              <w:top w:val="nil"/>
              <w:left w:val="nil"/>
              <w:bottom w:val="nil"/>
              <w:right w:val="nil"/>
            </w:tcBorders>
            <w:shd w:val="clear" w:color="auto" w:fill="auto"/>
            <w:noWrap/>
            <w:vAlign w:val="bottom"/>
            <w:hideMark/>
          </w:tcPr>
          <w:p w14:paraId="76E386D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1BA13A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A916E4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841380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S13.489A</w:t>
            </w:r>
          </w:p>
        </w:tc>
        <w:tc>
          <w:tcPr>
            <w:tcW w:w="4575" w:type="dxa"/>
            <w:tcBorders>
              <w:top w:val="nil"/>
              <w:left w:val="nil"/>
              <w:bottom w:val="nil"/>
              <w:right w:val="nil"/>
            </w:tcBorders>
            <w:shd w:val="clear" w:color="auto" w:fill="auto"/>
            <w:noWrap/>
            <w:vAlign w:val="bottom"/>
            <w:hideMark/>
          </w:tcPr>
          <w:p w14:paraId="690EEC8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736A0A7" w14:textId="77777777" w:rsidTr="00CF09A4">
        <w:trPr>
          <w:trHeight w:val="204"/>
        </w:trPr>
        <w:tc>
          <w:tcPr>
            <w:tcW w:w="1340" w:type="dxa"/>
            <w:tcBorders>
              <w:top w:val="nil"/>
              <w:left w:val="nil"/>
              <w:bottom w:val="nil"/>
              <w:right w:val="nil"/>
            </w:tcBorders>
            <w:shd w:val="clear" w:color="auto" w:fill="auto"/>
            <w:noWrap/>
            <w:vAlign w:val="bottom"/>
            <w:hideMark/>
          </w:tcPr>
          <w:p w14:paraId="249D313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D75E62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F0BDBA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4F5B1C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S13.490A</w:t>
            </w:r>
          </w:p>
        </w:tc>
        <w:tc>
          <w:tcPr>
            <w:tcW w:w="4575" w:type="dxa"/>
            <w:tcBorders>
              <w:top w:val="nil"/>
              <w:left w:val="nil"/>
              <w:bottom w:val="nil"/>
              <w:right w:val="nil"/>
            </w:tcBorders>
            <w:shd w:val="clear" w:color="auto" w:fill="auto"/>
            <w:noWrap/>
            <w:vAlign w:val="bottom"/>
            <w:hideMark/>
          </w:tcPr>
          <w:p w14:paraId="50B2676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18D6A02" w14:textId="77777777" w:rsidTr="00CF09A4">
        <w:trPr>
          <w:trHeight w:val="204"/>
        </w:trPr>
        <w:tc>
          <w:tcPr>
            <w:tcW w:w="1340" w:type="dxa"/>
            <w:tcBorders>
              <w:top w:val="nil"/>
              <w:left w:val="nil"/>
              <w:bottom w:val="nil"/>
              <w:right w:val="nil"/>
            </w:tcBorders>
            <w:shd w:val="clear" w:color="auto" w:fill="auto"/>
            <w:noWrap/>
            <w:vAlign w:val="bottom"/>
            <w:hideMark/>
          </w:tcPr>
          <w:p w14:paraId="35BE21A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A1CD3B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EF3C09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83147C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S13.491A</w:t>
            </w:r>
          </w:p>
        </w:tc>
        <w:tc>
          <w:tcPr>
            <w:tcW w:w="4575" w:type="dxa"/>
            <w:tcBorders>
              <w:top w:val="nil"/>
              <w:left w:val="nil"/>
              <w:bottom w:val="nil"/>
              <w:right w:val="nil"/>
            </w:tcBorders>
            <w:shd w:val="clear" w:color="auto" w:fill="auto"/>
            <w:noWrap/>
            <w:vAlign w:val="bottom"/>
            <w:hideMark/>
          </w:tcPr>
          <w:p w14:paraId="659ADFE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35256980" w14:textId="77777777" w:rsidTr="00CF09A4">
        <w:trPr>
          <w:trHeight w:val="204"/>
        </w:trPr>
        <w:tc>
          <w:tcPr>
            <w:tcW w:w="1340" w:type="dxa"/>
            <w:tcBorders>
              <w:top w:val="nil"/>
              <w:left w:val="nil"/>
              <w:bottom w:val="nil"/>
              <w:right w:val="nil"/>
            </w:tcBorders>
            <w:shd w:val="clear" w:color="auto" w:fill="auto"/>
            <w:noWrap/>
            <w:vAlign w:val="bottom"/>
            <w:hideMark/>
          </w:tcPr>
          <w:p w14:paraId="2928793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0BEE61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68D945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0800A7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S13.492A</w:t>
            </w:r>
          </w:p>
        </w:tc>
        <w:tc>
          <w:tcPr>
            <w:tcW w:w="4575" w:type="dxa"/>
            <w:tcBorders>
              <w:top w:val="nil"/>
              <w:left w:val="nil"/>
              <w:bottom w:val="nil"/>
              <w:right w:val="nil"/>
            </w:tcBorders>
            <w:shd w:val="clear" w:color="auto" w:fill="auto"/>
            <w:noWrap/>
            <w:vAlign w:val="bottom"/>
            <w:hideMark/>
          </w:tcPr>
          <w:p w14:paraId="4B1D111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5110AC1C" w14:textId="77777777" w:rsidTr="00CF09A4">
        <w:trPr>
          <w:trHeight w:val="204"/>
        </w:trPr>
        <w:tc>
          <w:tcPr>
            <w:tcW w:w="1340" w:type="dxa"/>
            <w:tcBorders>
              <w:top w:val="nil"/>
              <w:left w:val="nil"/>
              <w:bottom w:val="nil"/>
              <w:right w:val="nil"/>
            </w:tcBorders>
            <w:shd w:val="clear" w:color="auto" w:fill="auto"/>
            <w:noWrap/>
            <w:vAlign w:val="bottom"/>
            <w:hideMark/>
          </w:tcPr>
          <w:p w14:paraId="774D1B6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422332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F12856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49415B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S13.493A</w:t>
            </w:r>
          </w:p>
        </w:tc>
        <w:tc>
          <w:tcPr>
            <w:tcW w:w="4575" w:type="dxa"/>
            <w:tcBorders>
              <w:top w:val="nil"/>
              <w:left w:val="nil"/>
              <w:bottom w:val="nil"/>
              <w:right w:val="nil"/>
            </w:tcBorders>
            <w:shd w:val="clear" w:color="auto" w:fill="auto"/>
            <w:noWrap/>
            <w:vAlign w:val="bottom"/>
            <w:hideMark/>
          </w:tcPr>
          <w:p w14:paraId="5011AC6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46A98793" w14:textId="77777777" w:rsidTr="00CF09A4">
        <w:trPr>
          <w:trHeight w:val="204"/>
        </w:trPr>
        <w:tc>
          <w:tcPr>
            <w:tcW w:w="1340" w:type="dxa"/>
            <w:tcBorders>
              <w:top w:val="nil"/>
              <w:left w:val="nil"/>
              <w:bottom w:val="nil"/>
              <w:right w:val="nil"/>
            </w:tcBorders>
            <w:shd w:val="clear" w:color="auto" w:fill="auto"/>
            <w:noWrap/>
            <w:vAlign w:val="bottom"/>
            <w:hideMark/>
          </w:tcPr>
          <w:p w14:paraId="07A7983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38690D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C6EE69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591E77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S13.494A</w:t>
            </w:r>
          </w:p>
        </w:tc>
        <w:tc>
          <w:tcPr>
            <w:tcW w:w="4575" w:type="dxa"/>
            <w:tcBorders>
              <w:top w:val="nil"/>
              <w:left w:val="nil"/>
              <w:bottom w:val="nil"/>
              <w:right w:val="nil"/>
            </w:tcBorders>
            <w:shd w:val="clear" w:color="auto" w:fill="auto"/>
            <w:noWrap/>
            <w:vAlign w:val="bottom"/>
            <w:hideMark/>
          </w:tcPr>
          <w:p w14:paraId="296945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1E988B35" w14:textId="77777777" w:rsidTr="00CF09A4">
        <w:trPr>
          <w:trHeight w:val="204"/>
        </w:trPr>
        <w:tc>
          <w:tcPr>
            <w:tcW w:w="1340" w:type="dxa"/>
            <w:tcBorders>
              <w:top w:val="nil"/>
              <w:left w:val="nil"/>
              <w:bottom w:val="nil"/>
              <w:right w:val="nil"/>
            </w:tcBorders>
            <w:shd w:val="clear" w:color="auto" w:fill="auto"/>
            <w:noWrap/>
            <w:vAlign w:val="bottom"/>
            <w:hideMark/>
          </w:tcPr>
          <w:p w14:paraId="70C2E1E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F612A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D96BAA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A830CE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S13.495A</w:t>
            </w:r>
          </w:p>
        </w:tc>
        <w:tc>
          <w:tcPr>
            <w:tcW w:w="4575" w:type="dxa"/>
            <w:tcBorders>
              <w:top w:val="nil"/>
              <w:left w:val="nil"/>
              <w:bottom w:val="nil"/>
              <w:right w:val="nil"/>
            </w:tcBorders>
            <w:shd w:val="clear" w:color="auto" w:fill="auto"/>
            <w:noWrap/>
            <w:vAlign w:val="bottom"/>
            <w:hideMark/>
          </w:tcPr>
          <w:p w14:paraId="0092E64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4F8B8D91" w14:textId="77777777" w:rsidTr="00CF09A4">
        <w:trPr>
          <w:trHeight w:val="204"/>
        </w:trPr>
        <w:tc>
          <w:tcPr>
            <w:tcW w:w="1340" w:type="dxa"/>
            <w:tcBorders>
              <w:top w:val="nil"/>
              <w:left w:val="nil"/>
              <w:bottom w:val="nil"/>
              <w:right w:val="nil"/>
            </w:tcBorders>
            <w:shd w:val="clear" w:color="auto" w:fill="auto"/>
            <w:noWrap/>
            <w:vAlign w:val="bottom"/>
            <w:hideMark/>
          </w:tcPr>
          <w:p w14:paraId="5D21353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E025BF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B8F466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28CF3A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S13.496A</w:t>
            </w:r>
          </w:p>
        </w:tc>
        <w:tc>
          <w:tcPr>
            <w:tcW w:w="4575" w:type="dxa"/>
            <w:tcBorders>
              <w:top w:val="nil"/>
              <w:left w:val="nil"/>
              <w:bottom w:val="nil"/>
              <w:right w:val="nil"/>
            </w:tcBorders>
            <w:shd w:val="clear" w:color="auto" w:fill="auto"/>
            <w:noWrap/>
            <w:vAlign w:val="bottom"/>
            <w:hideMark/>
          </w:tcPr>
          <w:p w14:paraId="546C086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0B973623" w14:textId="77777777" w:rsidTr="00CF09A4">
        <w:trPr>
          <w:trHeight w:val="204"/>
        </w:trPr>
        <w:tc>
          <w:tcPr>
            <w:tcW w:w="1340" w:type="dxa"/>
            <w:tcBorders>
              <w:top w:val="nil"/>
              <w:left w:val="nil"/>
              <w:bottom w:val="nil"/>
              <w:right w:val="nil"/>
            </w:tcBorders>
            <w:shd w:val="clear" w:color="auto" w:fill="auto"/>
            <w:noWrap/>
            <w:vAlign w:val="bottom"/>
            <w:hideMark/>
          </w:tcPr>
          <w:p w14:paraId="37C2E35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A978CF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308BBB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1158A2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S13.497A</w:t>
            </w:r>
          </w:p>
        </w:tc>
        <w:tc>
          <w:tcPr>
            <w:tcW w:w="4575" w:type="dxa"/>
            <w:tcBorders>
              <w:top w:val="nil"/>
              <w:left w:val="nil"/>
              <w:bottom w:val="nil"/>
              <w:right w:val="nil"/>
            </w:tcBorders>
            <w:shd w:val="clear" w:color="auto" w:fill="auto"/>
            <w:noWrap/>
            <w:vAlign w:val="bottom"/>
            <w:hideMark/>
          </w:tcPr>
          <w:p w14:paraId="626303D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5AD8C310" w14:textId="77777777" w:rsidTr="00CF09A4">
        <w:trPr>
          <w:trHeight w:val="204"/>
        </w:trPr>
        <w:tc>
          <w:tcPr>
            <w:tcW w:w="1340" w:type="dxa"/>
            <w:tcBorders>
              <w:top w:val="nil"/>
              <w:left w:val="nil"/>
              <w:bottom w:val="nil"/>
              <w:right w:val="nil"/>
            </w:tcBorders>
            <w:shd w:val="clear" w:color="auto" w:fill="auto"/>
            <w:noWrap/>
            <w:vAlign w:val="bottom"/>
            <w:hideMark/>
          </w:tcPr>
          <w:p w14:paraId="430486D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FB529A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40B3C0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E0A2B3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S13.498A</w:t>
            </w:r>
          </w:p>
        </w:tc>
        <w:tc>
          <w:tcPr>
            <w:tcW w:w="4575" w:type="dxa"/>
            <w:tcBorders>
              <w:top w:val="nil"/>
              <w:left w:val="nil"/>
              <w:bottom w:val="nil"/>
              <w:right w:val="nil"/>
            </w:tcBorders>
            <w:shd w:val="clear" w:color="auto" w:fill="auto"/>
            <w:noWrap/>
            <w:vAlign w:val="bottom"/>
            <w:hideMark/>
          </w:tcPr>
          <w:p w14:paraId="2728949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2CB648C7" w14:textId="77777777" w:rsidTr="00CF09A4">
        <w:trPr>
          <w:trHeight w:val="204"/>
        </w:trPr>
        <w:tc>
          <w:tcPr>
            <w:tcW w:w="1340" w:type="dxa"/>
            <w:tcBorders>
              <w:top w:val="nil"/>
              <w:left w:val="nil"/>
              <w:bottom w:val="nil"/>
              <w:right w:val="nil"/>
            </w:tcBorders>
            <w:shd w:val="clear" w:color="auto" w:fill="auto"/>
            <w:noWrap/>
            <w:vAlign w:val="bottom"/>
            <w:hideMark/>
          </w:tcPr>
          <w:p w14:paraId="48C019B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CA7B1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83F968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A7DFD2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S13.499A</w:t>
            </w:r>
          </w:p>
        </w:tc>
        <w:tc>
          <w:tcPr>
            <w:tcW w:w="4575" w:type="dxa"/>
            <w:tcBorders>
              <w:top w:val="nil"/>
              <w:left w:val="nil"/>
              <w:bottom w:val="nil"/>
              <w:right w:val="nil"/>
            </w:tcBorders>
            <w:shd w:val="clear" w:color="auto" w:fill="auto"/>
            <w:noWrap/>
            <w:vAlign w:val="bottom"/>
            <w:hideMark/>
          </w:tcPr>
          <w:p w14:paraId="2E667C2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cervical spine, initial encounter</w:t>
            </w:r>
          </w:p>
        </w:tc>
      </w:tr>
      <w:tr w:rsidR="00CA77B2" w:rsidRPr="00D52E67" w14:paraId="6D1C547E" w14:textId="77777777" w:rsidTr="00CF09A4">
        <w:trPr>
          <w:trHeight w:val="204"/>
        </w:trPr>
        <w:tc>
          <w:tcPr>
            <w:tcW w:w="1340" w:type="dxa"/>
            <w:tcBorders>
              <w:top w:val="nil"/>
              <w:left w:val="nil"/>
              <w:bottom w:val="nil"/>
              <w:right w:val="nil"/>
            </w:tcBorders>
            <w:shd w:val="clear" w:color="auto" w:fill="auto"/>
            <w:noWrap/>
            <w:vAlign w:val="bottom"/>
            <w:hideMark/>
          </w:tcPr>
          <w:p w14:paraId="6812B4E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0B243F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1E5B92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4FD4BB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S13.800A</w:t>
            </w:r>
          </w:p>
        </w:tc>
        <w:tc>
          <w:tcPr>
            <w:tcW w:w="4575" w:type="dxa"/>
            <w:tcBorders>
              <w:top w:val="nil"/>
              <w:left w:val="nil"/>
              <w:bottom w:val="nil"/>
              <w:right w:val="nil"/>
            </w:tcBorders>
            <w:shd w:val="clear" w:color="auto" w:fill="auto"/>
            <w:noWrap/>
            <w:vAlign w:val="bottom"/>
            <w:hideMark/>
          </w:tcPr>
          <w:p w14:paraId="244E5B9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7AFFC6ED" w14:textId="77777777" w:rsidTr="00CF09A4">
        <w:trPr>
          <w:trHeight w:val="204"/>
        </w:trPr>
        <w:tc>
          <w:tcPr>
            <w:tcW w:w="1340" w:type="dxa"/>
            <w:tcBorders>
              <w:top w:val="nil"/>
              <w:left w:val="nil"/>
              <w:bottom w:val="nil"/>
              <w:right w:val="nil"/>
            </w:tcBorders>
            <w:shd w:val="clear" w:color="auto" w:fill="auto"/>
            <w:noWrap/>
            <w:vAlign w:val="bottom"/>
            <w:hideMark/>
          </w:tcPr>
          <w:p w14:paraId="72E25F2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169654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35E8C2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D34E6F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S13.801A</w:t>
            </w:r>
          </w:p>
        </w:tc>
        <w:tc>
          <w:tcPr>
            <w:tcW w:w="4575" w:type="dxa"/>
            <w:tcBorders>
              <w:top w:val="nil"/>
              <w:left w:val="nil"/>
              <w:bottom w:val="nil"/>
              <w:right w:val="nil"/>
            </w:tcBorders>
            <w:shd w:val="clear" w:color="auto" w:fill="auto"/>
            <w:noWrap/>
            <w:vAlign w:val="bottom"/>
            <w:hideMark/>
          </w:tcPr>
          <w:p w14:paraId="418DE10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50600D54" w14:textId="77777777" w:rsidTr="00CF09A4">
        <w:trPr>
          <w:trHeight w:val="204"/>
        </w:trPr>
        <w:tc>
          <w:tcPr>
            <w:tcW w:w="1340" w:type="dxa"/>
            <w:tcBorders>
              <w:top w:val="nil"/>
              <w:left w:val="nil"/>
              <w:bottom w:val="nil"/>
              <w:right w:val="nil"/>
            </w:tcBorders>
            <w:shd w:val="clear" w:color="auto" w:fill="auto"/>
            <w:noWrap/>
            <w:vAlign w:val="bottom"/>
            <w:hideMark/>
          </w:tcPr>
          <w:p w14:paraId="417F611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EBBA37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F7AE15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823FA5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S13.802A</w:t>
            </w:r>
          </w:p>
        </w:tc>
        <w:tc>
          <w:tcPr>
            <w:tcW w:w="4575" w:type="dxa"/>
            <w:tcBorders>
              <w:top w:val="nil"/>
              <w:left w:val="nil"/>
              <w:bottom w:val="nil"/>
              <w:right w:val="nil"/>
            </w:tcBorders>
            <w:shd w:val="clear" w:color="auto" w:fill="auto"/>
            <w:noWrap/>
            <w:vAlign w:val="bottom"/>
            <w:hideMark/>
          </w:tcPr>
          <w:p w14:paraId="17486BE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B1389D3" w14:textId="77777777" w:rsidTr="00CF09A4">
        <w:trPr>
          <w:trHeight w:val="204"/>
        </w:trPr>
        <w:tc>
          <w:tcPr>
            <w:tcW w:w="1340" w:type="dxa"/>
            <w:tcBorders>
              <w:top w:val="nil"/>
              <w:left w:val="nil"/>
              <w:bottom w:val="nil"/>
              <w:right w:val="nil"/>
            </w:tcBorders>
            <w:shd w:val="clear" w:color="auto" w:fill="auto"/>
            <w:noWrap/>
            <w:vAlign w:val="bottom"/>
            <w:hideMark/>
          </w:tcPr>
          <w:p w14:paraId="0FEC20E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0B6885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59976A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B6ABB7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S13.803A</w:t>
            </w:r>
          </w:p>
        </w:tc>
        <w:tc>
          <w:tcPr>
            <w:tcW w:w="4575" w:type="dxa"/>
            <w:tcBorders>
              <w:top w:val="nil"/>
              <w:left w:val="nil"/>
              <w:bottom w:val="nil"/>
              <w:right w:val="nil"/>
            </w:tcBorders>
            <w:shd w:val="clear" w:color="auto" w:fill="auto"/>
            <w:noWrap/>
            <w:vAlign w:val="bottom"/>
            <w:hideMark/>
          </w:tcPr>
          <w:p w14:paraId="18A69E4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1691B9A8" w14:textId="77777777" w:rsidTr="00CF09A4">
        <w:trPr>
          <w:trHeight w:val="204"/>
        </w:trPr>
        <w:tc>
          <w:tcPr>
            <w:tcW w:w="1340" w:type="dxa"/>
            <w:tcBorders>
              <w:top w:val="nil"/>
              <w:left w:val="nil"/>
              <w:bottom w:val="nil"/>
              <w:right w:val="nil"/>
            </w:tcBorders>
            <w:shd w:val="clear" w:color="auto" w:fill="auto"/>
            <w:noWrap/>
            <w:vAlign w:val="bottom"/>
            <w:hideMark/>
          </w:tcPr>
          <w:p w14:paraId="479B30A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7A7529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9171F8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7204C6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S13.804A</w:t>
            </w:r>
          </w:p>
        </w:tc>
        <w:tc>
          <w:tcPr>
            <w:tcW w:w="4575" w:type="dxa"/>
            <w:tcBorders>
              <w:top w:val="nil"/>
              <w:left w:val="nil"/>
              <w:bottom w:val="nil"/>
              <w:right w:val="nil"/>
            </w:tcBorders>
            <w:shd w:val="clear" w:color="auto" w:fill="auto"/>
            <w:noWrap/>
            <w:vAlign w:val="bottom"/>
            <w:hideMark/>
          </w:tcPr>
          <w:p w14:paraId="5D1F587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09D1D968" w14:textId="77777777" w:rsidTr="00CF09A4">
        <w:trPr>
          <w:trHeight w:val="204"/>
        </w:trPr>
        <w:tc>
          <w:tcPr>
            <w:tcW w:w="1340" w:type="dxa"/>
            <w:tcBorders>
              <w:top w:val="nil"/>
              <w:left w:val="nil"/>
              <w:bottom w:val="nil"/>
              <w:right w:val="nil"/>
            </w:tcBorders>
            <w:shd w:val="clear" w:color="auto" w:fill="auto"/>
            <w:noWrap/>
            <w:vAlign w:val="bottom"/>
            <w:hideMark/>
          </w:tcPr>
          <w:p w14:paraId="6F8C0F2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B2D98E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F4F415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E8975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S13.805A</w:t>
            </w:r>
          </w:p>
        </w:tc>
        <w:tc>
          <w:tcPr>
            <w:tcW w:w="4575" w:type="dxa"/>
            <w:tcBorders>
              <w:top w:val="nil"/>
              <w:left w:val="nil"/>
              <w:bottom w:val="nil"/>
              <w:right w:val="nil"/>
            </w:tcBorders>
            <w:shd w:val="clear" w:color="auto" w:fill="auto"/>
            <w:noWrap/>
            <w:vAlign w:val="bottom"/>
            <w:hideMark/>
          </w:tcPr>
          <w:p w14:paraId="6A7AF33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6A05E771" w14:textId="77777777" w:rsidTr="00CF09A4">
        <w:trPr>
          <w:trHeight w:val="204"/>
        </w:trPr>
        <w:tc>
          <w:tcPr>
            <w:tcW w:w="1340" w:type="dxa"/>
            <w:tcBorders>
              <w:top w:val="nil"/>
              <w:left w:val="nil"/>
              <w:bottom w:val="nil"/>
              <w:right w:val="nil"/>
            </w:tcBorders>
            <w:shd w:val="clear" w:color="auto" w:fill="auto"/>
            <w:noWrap/>
            <w:vAlign w:val="bottom"/>
            <w:hideMark/>
          </w:tcPr>
          <w:p w14:paraId="528E1C6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0E3BEE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C1EB16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0898D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S13.806A</w:t>
            </w:r>
          </w:p>
        </w:tc>
        <w:tc>
          <w:tcPr>
            <w:tcW w:w="4575" w:type="dxa"/>
            <w:tcBorders>
              <w:top w:val="nil"/>
              <w:left w:val="nil"/>
              <w:bottom w:val="nil"/>
              <w:right w:val="nil"/>
            </w:tcBorders>
            <w:shd w:val="clear" w:color="auto" w:fill="auto"/>
            <w:noWrap/>
            <w:vAlign w:val="bottom"/>
            <w:hideMark/>
          </w:tcPr>
          <w:p w14:paraId="2812885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5FED1829" w14:textId="77777777" w:rsidTr="00CF09A4">
        <w:trPr>
          <w:trHeight w:val="204"/>
        </w:trPr>
        <w:tc>
          <w:tcPr>
            <w:tcW w:w="1340" w:type="dxa"/>
            <w:tcBorders>
              <w:top w:val="nil"/>
              <w:left w:val="nil"/>
              <w:bottom w:val="nil"/>
              <w:right w:val="nil"/>
            </w:tcBorders>
            <w:shd w:val="clear" w:color="auto" w:fill="auto"/>
            <w:noWrap/>
            <w:vAlign w:val="bottom"/>
            <w:hideMark/>
          </w:tcPr>
          <w:p w14:paraId="7F8CD8D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96723B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4D30B0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F5C32E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S13.807A</w:t>
            </w:r>
          </w:p>
        </w:tc>
        <w:tc>
          <w:tcPr>
            <w:tcW w:w="4575" w:type="dxa"/>
            <w:tcBorders>
              <w:top w:val="nil"/>
              <w:left w:val="nil"/>
              <w:bottom w:val="nil"/>
              <w:right w:val="nil"/>
            </w:tcBorders>
            <w:shd w:val="clear" w:color="auto" w:fill="auto"/>
            <w:noWrap/>
            <w:vAlign w:val="bottom"/>
            <w:hideMark/>
          </w:tcPr>
          <w:p w14:paraId="5F1912A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7C012530" w14:textId="77777777" w:rsidTr="00CF09A4">
        <w:trPr>
          <w:trHeight w:val="204"/>
        </w:trPr>
        <w:tc>
          <w:tcPr>
            <w:tcW w:w="1340" w:type="dxa"/>
            <w:tcBorders>
              <w:top w:val="nil"/>
              <w:left w:val="nil"/>
              <w:bottom w:val="nil"/>
              <w:right w:val="nil"/>
            </w:tcBorders>
            <w:shd w:val="clear" w:color="auto" w:fill="auto"/>
            <w:noWrap/>
            <w:vAlign w:val="bottom"/>
            <w:hideMark/>
          </w:tcPr>
          <w:p w14:paraId="25C4BD0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794911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98F914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3C5FE4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S13.808A</w:t>
            </w:r>
          </w:p>
        </w:tc>
        <w:tc>
          <w:tcPr>
            <w:tcW w:w="4575" w:type="dxa"/>
            <w:tcBorders>
              <w:top w:val="nil"/>
              <w:left w:val="nil"/>
              <w:bottom w:val="nil"/>
              <w:right w:val="nil"/>
            </w:tcBorders>
            <w:shd w:val="clear" w:color="auto" w:fill="auto"/>
            <w:noWrap/>
            <w:vAlign w:val="bottom"/>
            <w:hideMark/>
          </w:tcPr>
          <w:p w14:paraId="1DB9CD2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391CD66A" w14:textId="77777777" w:rsidTr="00CF09A4">
        <w:trPr>
          <w:trHeight w:val="204"/>
        </w:trPr>
        <w:tc>
          <w:tcPr>
            <w:tcW w:w="1340" w:type="dxa"/>
            <w:tcBorders>
              <w:top w:val="nil"/>
              <w:left w:val="nil"/>
              <w:bottom w:val="nil"/>
              <w:right w:val="nil"/>
            </w:tcBorders>
            <w:shd w:val="clear" w:color="auto" w:fill="auto"/>
            <w:noWrap/>
            <w:vAlign w:val="bottom"/>
            <w:hideMark/>
          </w:tcPr>
          <w:p w14:paraId="52FCAD9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29BEC7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2CA978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124B04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S13.809A</w:t>
            </w:r>
          </w:p>
        </w:tc>
        <w:tc>
          <w:tcPr>
            <w:tcW w:w="4575" w:type="dxa"/>
            <w:tcBorders>
              <w:top w:val="nil"/>
              <w:left w:val="nil"/>
              <w:bottom w:val="nil"/>
              <w:right w:val="nil"/>
            </w:tcBorders>
            <w:shd w:val="clear" w:color="auto" w:fill="auto"/>
            <w:noWrap/>
            <w:vAlign w:val="bottom"/>
            <w:hideMark/>
          </w:tcPr>
          <w:p w14:paraId="578C36B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E009F9A" w14:textId="77777777" w:rsidTr="00CF09A4">
        <w:trPr>
          <w:trHeight w:val="204"/>
        </w:trPr>
        <w:tc>
          <w:tcPr>
            <w:tcW w:w="1340" w:type="dxa"/>
            <w:tcBorders>
              <w:top w:val="nil"/>
              <w:left w:val="nil"/>
              <w:bottom w:val="nil"/>
              <w:right w:val="nil"/>
            </w:tcBorders>
            <w:shd w:val="clear" w:color="auto" w:fill="auto"/>
            <w:noWrap/>
            <w:vAlign w:val="bottom"/>
            <w:hideMark/>
          </w:tcPr>
          <w:p w14:paraId="225A6D9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22BCFF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5D7005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434E4E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S13.810A</w:t>
            </w:r>
          </w:p>
        </w:tc>
        <w:tc>
          <w:tcPr>
            <w:tcW w:w="4575" w:type="dxa"/>
            <w:tcBorders>
              <w:top w:val="nil"/>
              <w:left w:val="nil"/>
              <w:bottom w:val="nil"/>
              <w:right w:val="nil"/>
            </w:tcBorders>
            <w:shd w:val="clear" w:color="auto" w:fill="auto"/>
            <w:noWrap/>
            <w:vAlign w:val="bottom"/>
            <w:hideMark/>
          </w:tcPr>
          <w:p w14:paraId="7C3D12A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2EEFAF94" w14:textId="77777777" w:rsidTr="00CF09A4">
        <w:trPr>
          <w:trHeight w:val="204"/>
        </w:trPr>
        <w:tc>
          <w:tcPr>
            <w:tcW w:w="1340" w:type="dxa"/>
            <w:tcBorders>
              <w:top w:val="nil"/>
              <w:left w:val="nil"/>
              <w:bottom w:val="nil"/>
              <w:right w:val="nil"/>
            </w:tcBorders>
            <w:shd w:val="clear" w:color="auto" w:fill="auto"/>
            <w:noWrap/>
            <w:vAlign w:val="bottom"/>
            <w:hideMark/>
          </w:tcPr>
          <w:p w14:paraId="08F7AD3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0BBE6E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395E4F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87CADC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S13.811A</w:t>
            </w:r>
          </w:p>
        </w:tc>
        <w:tc>
          <w:tcPr>
            <w:tcW w:w="4575" w:type="dxa"/>
            <w:tcBorders>
              <w:top w:val="nil"/>
              <w:left w:val="nil"/>
              <w:bottom w:val="nil"/>
              <w:right w:val="nil"/>
            </w:tcBorders>
            <w:shd w:val="clear" w:color="auto" w:fill="auto"/>
            <w:noWrap/>
            <w:vAlign w:val="bottom"/>
            <w:hideMark/>
          </w:tcPr>
          <w:p w14:paraId="3224201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A907C2C" w14:textId="77777777" w:rsidTr="00CF09A4">
        <w:trPr>
          <w:trHeight w:val="204"/>
        </w:trPr>
        <w:tc>
          <w:tcPr>
            <w:tcW w:w="1340" w:type="dxa"/>
            <w:tcBorders>
              <w:top w:val="nil"/>
              <w:left w:val="nil"/>
              <w:bottom w:val="nil"/>
              <w:right w:val="nil"/>
            </w:tcBorders>
            <w:shd w:val="clear" w:color="auto" w:fill="auto"/>
            <w:noWrap/>
            <w:vAlign w:val="bottom"/>
            <w:hideMark/>
          </w:tcPr>
          <w:p w14:paraId="3C2F947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85F489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A70748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733A80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S13.812A</w:t>
            </w:r>
          </w:p>
        </w:tc>
        <w:tc>
          <w:tcPr>
            <w:tcW w:w="4575" w:type="dxa"/>
            <w:tcBorders>
              <w:top w:val="nil"/>
              <w:left w:val="nil"/>
              <w:bottom w:val="nil"/>
              <w:right w:val="nil"/>
            </w:tcBorders>
            <w:shd w:val="clear" w:color="auto" w:fill="auto"/>
            <w:noWrap/>
            <w:vAlign w:val="bottom"/>
            <w:hideMark/>
          </w:tcPr>
          <w:p w14:paraId="73C0E7F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3F970D0" w14:textId="77777777" w:rsidTr="00CF09A4">
        <w:trPr>
          <w:trHeight w:val="204"/>
        </w:trPr>
        <w:tc>
          <w:tcPr>
            <w:tcW w:w="1340" w:type="dxa"/>
            <w:tcBorders>
              <w:top w:val="nil"/>
              <w:left w:val="nil"/>
              <w:bottom w:val="nil"/>
              <w:right w:val="nil"/>
            </w:tcBorders>
            <w:shd w:val="clear" w:color="auto" w:fill="auto"/>
            <w:noWrap/>
            <w:vAlign w:val="bottom"/>
            <w:hideMark/>
          </w:tcPr>
          <w:p w14:paraId="23F884B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0084D6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98F2C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4AA5B5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S13.813A</w:t>
            </w:r>
          </w:p>
        </w:tc>
        <w:tc>
          <w:tcPr>
            <w:tcW w:w="4575" w:type="dxa"/>
            <w:tcBorders>
              <w:top w:val="nil"/>
              <w:left w:val="nil"/>
              <w:bottom w:val="nil"/>
              <w:right w:val="nil"/>
            </w:tcBorders>
            <w:shd w:val="clear" w:color="auto" w:fill="auto"/>
            <w:noWrap/>
            <w:vAlign w:val="bottom"/>
            <w:hideMark/>
          </w:tcPr>
          <w:p w14:paraId="468052E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05497558" w14:textId="77777777" w:rsidTr="00CF09A4">
        <w:trPr>
          <w:trHeight w:val="204"/>
        </w:trPr>
        <w:tc>
          <w:tcPr>
            <w:tcW w:w="1340" w:type="dxa"/>
            <w:tcBorders>
              <w:top w:val="nil"/>
              <w:left w:val="nil"/>
              <w:bottom w:val="nil"/>
              <w:right w:val="nil"/>
            </w:tcBorders>
            <w:shd w:val="clear" w:color="auto" w:fill="auto"/>
            <w:noWrap/>
            <w:vAlign w:val="bottom"/>
            <w:hideMark/>
          </w:tcPr>
          <w:p w14:paraId="5369AFE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88F2B8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785D3B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4185FC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S13.814A</w:t>
            </w:r>
          </w:p>
        </w:tc>
        <w:tc>
          <w:tcPr>
            <w:tcW w:w="4575" w:type="dxa"/>
            <w:tcBorders>
              <w:top w:val="nil"/>
              <w:left w:val="nil"/>
              <w:bottom w:val="nil"/>
              <w:right w:val="nil"/>
            </w:tcBorders>
            <w:shd w:val="clear" w:color="auto" w:fill="auto"/>
            <w:noWrap/>
            <w:vAlign w:val="bottom"/>
            <w:hideMark/>
          </w:tcPr>
          <w:p w14:paraId="66206E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630E0A7A" w14:textId="77777777" w:rsidTr="00CF09A4">
        <w:trPr>
          <w:trHeight w:val="204"/>
        </w:trPr>
        <w:tc>
          <w:tcPr>
            <w:tcW w:w="1340" w:type="dxa"/>
            <w:tcBorders>
              <w:top w:val="nil"/>
              <w:left w:val="nil"/>
              <w:bottom w:val="nil"/>
              <w:right w:val="nil"/>
            </w:tcBorders>
            <w:shd w:val="clear" w:color="auto" w:fill="auto"/>
            <w:noWrap/>
            <w:vAlign w:val="bottom"/>
            <w:hideMark/>
          </w:tcPr>
          <w:p w14:paraId="6E2763C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82B5C3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27EDB7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7B54FF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S13.815A</w:t>
            </w:r>
          </w:p>
        </w:tc>
        <w:tc>
          <w:tcPr>
            <w:tcW w:w="4575" w:type="dxa"/>
            <w:tcBorders>
              <w:top w:val="nil"/>
              <w:left w:val="nil"/>
              <w:bottom w:val="nil"/>
              <w:right w:val="nil"/>
            </w:tcBorders>
            <w:shd w:val="clear" w:color="auto" w:fill="auto"/>
            <w:noWrap/>
            <w:vAlign w:val="bottom"/>
            <w:hideMark/>
          </w:tcPr>
          <w:p w14:paraId="11C8E53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1D0C443F" w14:textId="77777777" w:rsidTr="00CF09A4">
        <w:trPr>
          <w:trHeight w:val="204"/>
        </w:trPr>
        <w:tc>
          <w:tcPr>
            <w:tcW w:w="1340" w:type="dxa"/>
            <w:tcBorders>
              <w:top w:val="nil"/>
              <w:left w:val="nil"/>
              <w:bottom w:val="nil"/>
              <w:right w:val="nil"/>
            </w:tcBorders>
            <w:shd w:val="clear" w:color="auto" w:fill="auto"/>
            <w:noWrap/>
            <w:vAlign w:val="bottom"/>
            <w:hideMark/>
          </w:tcPr>
          <w:p w14:paraId="2CB4DD9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1A49EB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36A0F0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6CE4D2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S13.816A</w:t>
            </w:r>
          </w:p>
        </w:tc>
        <w:tc>
          <w:tcPr>
            <w:tcW w:w="4575" w:type="dxa"/>
            <w:tcBorders>
              <w:top w:val="nil"/>
              <w:left w:val="nil"/>
              <w:bottom w:val="nil"/>
              <w:right w:val="nil"/>
            </w:tcBorders>
            <w:shd w:val="clear" w:color="auto" w:fill="auto"/>
            <w:noWrap/>
            <w:vAlign w:val="bottom"/>
            <w:hideMark/>
          </w:tcPr>
          <w:p w14:paraId="1372254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B2326C6" w14:textId="77777777" w:rsidTr="00CF09A4">
        <w:trPr>
          <w:trHeight w:val="204"/>
        </w:trPr>
        <w:tc>
          <w:tcPr>
            <w:tcW w:w="1340" w:type="dxa"/>
            <w:tcBorders>
              <w:top w:val="nil"/>
              <w:left w:val="nil"/>
              <w:bottom w:val="nil"/>
              <w:right w:val="nil"/>
            </w:tcBorders>
            <w:shd w:val="clear" w:color="auto" w:fill="auto"/>
            <w:noWrap/>
            <w:vAlign w:val="bottom"/>
            <w:hideMark/>
          </w:tcPr>
          <w:p w14:paraId="7AA2F49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88EE8B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D8207B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07019B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S13.817A</w:t>
            </w:r>
          </w:p>
        </w:tc>
        <w:tc>
          <w:tcPr>
            <w:tcW w:w="4575" w:type="dxa"/>
            <w:tcBorders>
              <w:top w:val="nil"/>
              <w:left w:val="nil"/>
              <w:bottom w:val="nil"/>
              <w:right w:val="nil"/>
            </w:tcBorders>
            <w:shd w:val="clear" w:color="auto" w:fill="auto"/>
            <w:noWrap/>
            <w:vAlign w:val="bottom"/>
            <w:hideMark/>
          </w:tcPr>
          <w:p w14:paraId="6797F1C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619B5368" w14:textId="77777777" w:rsidTr="00CF09A4">
        <w:trPr>
          <w:trHeight w:val="204"/>
        </w:trPr>
        <w:tc>
          <w:tcPr>
            <w:tcW w:w="1340" w:type="dxa"/>
            <w:tcBorders>
              <w:top w:val="nil"/>
              <w:left w:val="nil"/>
              <w:bottom w:val="nil"/>
              <w:right w:val="nil"/>
            </w:tcBorders>
            <w:shd w:val="clear" w:color="auto" w:fill="auto"/>
            <w:noWrap/>
            <w:vAlign w:val="bottom"/>
            <w:hideMark/>
          </w:tcPr>
          <w:p w14:paraId="1E936A2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85CF79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19270D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A00731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S13.818A</w:t>
            </w:r>
          </w:p>
        </w:tc>
        <w:tc>
          <w:tcPr>
            <w:tcW w:w="4575" w:type="dxa"/>
            <w:tcBorders>
              <w:top w:val="nil"/>
              <w:left w:val="nil"/>
              <w:bottom w:val="nil"/>
              <w:right w:val="nil"/>
            </w:tcBorders>
            <w:shd w:val="clear" w:color="auto" w:fill="auto"/>
            <w:noWrap/>
            <w:vAlign w:val="bottom"/>
            <w:hideMark/>
          </w:tcPr>
          <w:p w14:paraId="6E4B80D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0F30A47D" w14:textId="77777777" w:rsidTr="00CF09A4">
        <w:trPr>
          <w:trHeight w:val="204"/>
        </w:trPr>
        <w:tc>
          <w:tcPr>
            <w:tcW w:w="1340" w:type="dxa"/>
            <w:tcBorders>
              <w:top w:val="nil"/>
              <w:left w:val="nil"/>
              <w:bottom w:val="nil"/>
              <w:right w:val="nil"/>
            </w:tcBorders>
            <w:shd w:val="clear" w:color="auto" w:fill="auto"/>
            <w:noWrap/>
            <w:vAlign w:val="bottom"/>
            <w:hideMark/>
          </w:tcPr>
          <w:p w14:paraId="1EDBB4B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DB1AF7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4A47AC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506564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S13.819A</w:t>
            </w:r>
          </w:p>
        </w:tc>
        <w:tc>
          <w:tcPr>
            <w:tcW w:w="4575" w:type="dxa"/>
            <w:tcBorders>
              <w:top w:val="nil"/>
              <w:left w:val="nil"/>
              <w:bottom w:val="nil"/>
              <w:right w:val="nil"/>
            </w:tcBorders>
            <w:shd w:val="clear" w:color="auto" w:fill="auto"/>
            <w:noWrap/>
            <w:vAlign w:val="bottom"/>
            <w:hideMark/>
          </w:tcPr>
          <w:p w14:paraId="1F2951B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08D48CAD" w14:textId="77777777" w:rsidTr="00CF09A4">
        <w:trPr>
          <w:trHeight w:val="204"/>
        </w:trPr>
        <w:tc>
          <w:tcPr>
            <w:tcW w:w="1340" w:type="dxa"/>
            <w:tcBorders>
              <w:top w:val="nil"/>
              <w:left w:val="nil"/>
              <w:bottom w:val="nil"/>
              <w:right w:val="nil"/>
            </w:tcBorders>
            <w:shd w:val="clear" w:color="auto" w:fill="auto"/>
            <w:noWrap/>
            <w:vAlign w:val="bottom"/>
            <w:hideMark/>
          </w:tcPr>
          <w:p w14:paraId="5822FC1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12CFBE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5C8C40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2161F9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S13.820A</w:t>
            </w:r>
          </w:p>
        </w:tc>
        <w:tc>
          <w:tcPr>
            <w:tcW w:w="4575" w:type="dxa"/>
            <w:tcBorders>
              <w:top w:val="nil"/>
              <w:left w:val="nil"/>
              <w:bottom w:val="nil"/>
              <w:right w:val="nil"/>
            </w:tcBorders>
            <w:shd w:val="clear" w:color="auto" w:fill="auto"/>
            <w:noWrap/>
            <w:vAlign w:val="bottom"/>
            <w:hideMark/>
          </w:tcPr>
          <w:p w14:paraId="65C6707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185E0B81" w14:textId="77777777" w:rsidTr="00CF09A4">
        <w:trPr>
          <w:trHeight w:val="204"/>
        </w:trPr>
        <w:tc>
          <w:tcPr>
            <w:tcW w:w="1340" w:type="dxa"/>
            <w:tcBorders>
              <w:top w:val="nil"/>
              <w:left w:val="nil"/>
              <w:bottom w:val="nil"/>
              <w:right w:val="nil"/>
            </w:tcBorders>
            <w:shd w:val="clear" w:color="auto" w:fill="auto"/>
            <w:noWrap/>
            <w:vAlign w:val="bottom"/>
            <w:hideMark/>
          </w:tcPr>
          <w:p w14:paraId="5D25725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0A0FF0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B646D9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6CCD64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S13.821A</w:t>
            </w:r>
          </w:p>
        </w:tc>
        <w:tc>
          <w:tcPr>
            <w:tcW w:w="4575" w:type="dxa"/>
            <w:tcBorders>
              <w:top w:val="nil"/>
              <w:left w:val="nil"/>
              <w:bottom w:val="nil"/>
              <w:right w:val="nil"/>
            </w:tcBorders>
            <w:shd w:val="clear" w:color="auto" w:fill="auto"/>
            <w:noWrap/>
            <w:vAlign w:val="bottom"/>
            <w:hideMark/>
          </w:tcPr>
          <w:p w14:paraId="4B445A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75990846" w14:textId="77777777" w:rsidTr="00CF09A4">
        <w:trPr>
          <w:trHeight w:val="204"/>
        </w:trPr>
        <w:tc>
          <w:tcPr>
            <w:tcW w:w="1340" w:type="dxa"/>
            <w:tcBorders>
              <w:top w:val="nil"/>
              <w:left w:val="nil"/>
              <w:bottom w:val="nil"/>
              <w:right w:val="nil"/>
            </w:tcBorders>
            <w:shd w:val="clear" w:color="auto" w:fill="auto"/>
            <w:noWrap/>
            <w:vAlign w:val="bottom"/>
            <w:hideMark/>
          </w:tcPr>
          <w:p w14:paraId="6AEC111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D58157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73C50F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FFB12B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S13.822A</w:t>
            </w:r>
          </w:p>
        </w:tc>
        <w:tc>
          <w:tcPr>
            <w:tcW w:w="4575" w:type="dxa"/>
            <w:tcBorders>
              <w:top w:val="nil"/>
              <w:left w:val="nil"/>
              <w:bottom w:val="nil"/>
              <w:right w:val="nil"/>
            </w:tcBorders>
            <w:shd w:val="clear" w:color="auto" w:fill="auto"/>
            <w:noWrap/>
            <w:vAlign w:val="bottom"/>
            <w:hideMark/>
          </w:tcPr>
          <w:p w14:paraId="7E0A8B9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0C16931E" w14:textId="77777777" w:rsidTr="00CF09A4">
        <w:trPr>
          <w:trHeight w:val="204"/>
        </w:trPr>
        <w:tc>
          <w:tcPr>
            <w:tcW w:w="1340" w:type="dxa"/>
            <w:tcBorders>
              <w:top w:val="nil"/>
              <w:left w:val="nil"/>
              <w:bottom w:val="nil"/>
              <w:right w:val="nil"/>
            </w:tcBorders>
            <w:shd w:val="clear" w:color="auto" w:fill="auto"/>
            <w:noWrap/>
            <w:vAlign w:val="bottom"/>
            <w:hideMark/>
          </w:tcPr>
          <w:p w14:paraId="0ADF541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4AA27D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EC8088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AFBE23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S13.823A</w:t>
            </w:r>
          </w:p>
        </w:tc>
        <w:tc>
          <w:tcPr>
            <w:tcW w:w="4575" w:type="dxa"/>
            <w:tcBorders>
              <w:top w:val="nil"/>
              <w:left w:val="nil"/>
              <w:bottom w:val="nil"/>
              <w:right w:val="nil"/>
            </w:tcBorders>
            <w:shd w:val="clear" w:color="auto" w:fill="auto"/>
            <w:noWrap/>
            <w:vAlign w:val="bottom"/>
            <w:hideMark/>
          </w:tcPr>
          <w:p w14:paraId="0C21E9E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76559B73" w14:textId="77777777" w:rsidTr="00CF09A4">
        <w:trPr>
          <w:trHeight w:val="204"/>
        </w:trPr>
        <w:tc>
          <w:tcPr>
            <w:tcW w:w="1340" w:type="dxa"/>
            <w:tcBorders>
              <w:top w:val="nil"/>
              <w:left w:val="nil"/>
              <w:bottom w:val="nil"/>
              <w:right w:val="nil"/>
            </w:tcBorders>
            <w:shd w:val="clear" w:color="auto" w:fill="auto"/>
            <w:noWrap/>
            <w:vAlign w:val="bottom"/>
            <w:hideMark/>
          </w:tcPr>
          <w:p w14:paraId="59169DB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3AD820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262D6E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4DB663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S13.824A</w:t>
            </w:r>
          </w:p>
        </w:tc>
        <w:tc>
          <w:tcPr>
            <w:tcW w:w="4575" w:type="dxa"/>
            <w:tcBorders>
              <w:top w:val="nil"/>
              <w:left w:val="nil"/>
              <w:bottom w:val="nil"/>
              <w:right w:val="nil"/>
            </w:tcBorders>
            <w:shd w:val="clear" w:color="auto" w:fill="auto"/>
            <w:noWrap/>
            <w:vAlign w:val="bottom"/>
            <w:hideMark/>
          </w:tcPr>
          <w:p w14:paraId="4FEDF17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1921C1DF" w14:textId="77777777" w:rsidTr="00CF09A4">
        <w:trPr>
          <w:trHeight w:val="204"/>
        </w:trPr>
        <w:tc>
          <w:tcPr>
            <w:tcW w:w="1340" w:type="dxa"/>
            <w:tcBorders>
              <w:top w:val="nil"/>
              <w:left w:val="nil"/>
              <w:bottom w:val="nil"/>
              <w:right w:val="nil"/>
            </w:tcBorders>
            <w:shd w:val="clear" w:color="auto" w:fill="auto"/>
            <w:noWrap/>
            <w:vAlign w:val="bottom"/>
            <w:hideMark/>
          </w:tcPr>
          <w:p w14:paraId="4D398B9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3AC8FE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E1929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66AF60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S13.825A</w:t>
            </w:r>
          </w:p>
        </w:tc>
        <w:tc>
          <w:tcPr>
            <w:tcW w:w="4575" w:type="dxa"/>
            <w:tcBorders>
              <w:top w:val="nil"/>
              <w:left w:val="nil"/>
              <w:bottom w:val="nil"/>
              <w:right w:val="nil"/>
            </w:tcBorders>
            <w:shd w:val="clear" w:color="auto" w:fill="auto"/>
            <w:noWrap/>
            <w:vAlign w:val="bottom"/>
            <w:hideMark/>
          </w:tcPr>
          <w:p w14:paraId="706CCDD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168D4FD" w14:textId="77777777" w:rsidTr="00CF09A4">
        <w:trPr>
          <w:trHeight w:val="204"/>
        </w:trPr>
        <w:tc>
          <w:tcPr>
            <w:tcW w:w="1340" w:type="dxa"/>
            <w:tcBorders>
              <w:top w:val="nil"/>
              <w:left w:val="nil"/>
              <w:bottom w:val="nil"/>
              <w:right w:val="nil"/>
            </w:tcBorders>
            <w:shd w:val="clear" w:color="auto" w:fill="auto"/>
            <w:noWrap/>
            <w:vAlign w:val="bottom"/>
            <w:hideMark/>
          </w:tcPr>
          <w:p w14:paraId="3F1738C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8EA80B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759A6F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566C5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S13.826A</w:t>
            </w:r>
          </w:p>
        </w:tc>
        <w:tc>
          <w:tcPr>
            <w:tcW w:w="4575" w:type="dxa"/>
            <w:tcBorders>
              <w:top w:val="nil"/>
              <w:left w:val="nil"/>
              <w:bottom w:val="nil"/>
              <w:right w:val="nil"/>
            </w:tcBorders>
            <w:shd w:val="clear" w:color="auto" w:fill="auto"/>
            <w:noWrap/>
            <w:vAlign w:val="bottom"/>
            <w:hideMark/>
          </w:tcPr>
          <w:p w14:paraId="72BFC15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54ECA6FF" w14:textId="77777777" w:rsidTr="00CF09A4">
        <w:trPr>
          <w:trHeight w:val="204"/>
        </w:trPr>
        <w:tc>
          <w:tcPr>
            <w:tcW w:w="1340" w:type="dxa"/>
            <w:tcBorders>
              <w:top w:val="nil"/>
              <w:left w:val="nil"/>
              <w:bottom w:val="nil"/>
              <w:right w:val="nil"/>
            </w:tcBorders>
            <w:shd w:val="clear" w:color="auto" w:fill="auto"/>
            <w:noWrap/>
            <w:vAlign w:val="bottom"/>
            <w:hideMark/>
          </w:tcPr>
          <w:p w14:paraId="6DBFB22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E2307A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0EA024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C65A7C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S13.827A</w:t>
            </w:r>
          </w:p>
        </w:tc>
        <w:tc>
          <w:tcPr>
            <w:tcW w:w="4575" w:type="dxa"/>
            <w:tcBorders>
              <w:top w:val="nil"/>
              <w:left w:val="nil"/>
              <w:bottom w:val="nil"/>
              <w:right w:val="nil"/>
            </w:tcBorders>
            <w:shd w:val="clear" w:color="auto" w:fill="auto"/>
            <w:noWrap/>
            <w:vAlign w:val="bottom"/>
            <w:hideMark/>
          </w:tcPr>
          <w:p w14:paraId="22E20BD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65DAF57A" w14:textId="77777777" w:rsidTr="00CF09A4">
        <w:trPr>
          <w:trHeight w:val="204"/>
        </w:trPr>
        <w:tc>
          <w:tcPr>
            <w:tcW w:w="1340" w:type="dxa"/>
            <w:tcBorders>
              <w:top w:val="nil"/>
              <w:left w:val="nil"/>
              <w:bottom w:val="nil"/>
              <w:right w:val="nil"/>
            </w:tcBorders>
            <w:shd w:val="clear" w:color="auto" w:fill="auto"/>
            <w:noWrap/>
            <w:vAlign w:val="bottom"/>
            <w:hideMark/>
          </w:tcPr>
          <w:p w14:paraId="15CF5C7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F1AA3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BFEA19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28AEE8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S13.828A</w:t>
            </w:r>
          </w:p>
        </w:tc>
        <w:tc>
          <w:tcPr>
            <w:tcW w:w="4575" w:type="dxa"/>
            <w:tcBorders>
              <w:top w:val="nil"/>
              <w:left w:val="nil"/>
              <w:bottom w:val="nil"/>
              <w:right w:val="nil"/>
            </w:tcBorders>
            <w:shd w:val="clear" w:color="auto" w:fill="auto"/>
            <w:noWrap/>
            <w:vAlign w:val="bottom"/>
            <w:hideMark/>
          </w:tcPr>
          <w:p w14:paraId="26ECCF5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6C1949FD" w14:textId="77777777" w:rsidTr="00CF09A4">
        <w:trPr>
          <w:trHeight w:val="204"/>
        </w:trPr>
        <w:tc>
          <w:tcPr>
            <w:tcW w:w="1340" w:type="dxa"/>
            <w:tcBorders>
              <w:top w:val="nil"/>
              <w:left w:val="nil"/>
              <w:bottom w:val="nil"/>
              <w:right w:val="nil"/>
            </w:tcBorders>
            <w:shd w:val="clear" w:color="auto" w:fill="auto"/>
            <w:noWrap/>
            <w:vAlign w:val="bottom"/>
            <w:hideMark/>
          </w:tcPr>
          <w:p w14:paraId="1C0834F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1E5CEC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83ADF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58B83A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S13.829A</w:t>
            </w:r>
          </w:p>
        </w:tc>
        <w:tc>
          <w:tcPr>
            <w:tcW w:w="4575" w:type="dxa"/>
            <w:tcBorders>
              <w:top w:val="nil"/>
              <w:left w:val="nil"/>
              <w:bottom w:val="nil"/>
              <w:right w:val="nil"/>
            </w:tcBorders>
            <w:shd w:val="clear" w:color="auto" w:fill="auto"/>
            <w:noWrap/>
            <w:vAlign w:val="bottom"/>
            <w:hideMark/>
          </w:tcPr>
          <w:p w14:paraId="4446D2F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549E8AEB" w14:textId="77777777" w:rsidTr="00CF09A4">
        <w:trPr>
          <w:trHeight w:val="204"/>
        </w:trPr>
        <w:tc>
          <w:tcPr>
            <w:tcW w:w="1340" w:type="dxa"/>
            <w:tcBorders>
              <w:top w:val="nil"/>
              <w:left w:val="nil"/>
              <w:bottom w:val="nil"/>
              <w:right w:val="nil"/>
            </w:tcBorders>
            <w:shd w:val="clear" w:color="auto" w:fill="auto"/>
            <w:noWrap/>
            <w:vAlign w:val="bottom"/>
            <w:hideMark/>
          </w:tcPr>
          <w:p w14:paraId="2138687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C0BA8D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65A231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B0200E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S13.830A</w:t>
            </w:r>
          </w:p>
        </w:tc>
        <w:tc>
          <w:tcPr>
            <w:tcW w:w="4575" w:type="dxa"/>
            <w:tcBorders>
              <w:top w:val="nil"/>
              <w:left w:val="nil"/>
              <w:bottom w:val="nil"/>
              <w:right w:val="nil"/>
            </w:tcBorders>
            <w:shd w:val="clear" w:color="auto" w:fill="auto"/>
            <w:noWrap/>
            <w:vAlign w:val="bottom"/>
            <w:hideMark/>
          </w:tcPr>
          <w:p w14:paraId="56E970F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B796651" w14:textId="77777777" w:rsidTr="00CF09A4">
        <w:trPr>
          <w:trHeight w:val="204"/>
        </w:trPr>
        <w:tc>
          <w:tcPr>
            <w:tcW w:w="1340" w:type="dxa"/>
            <w:tcBorders>
              <w:top w:val="nil"/>
              <w:left w:val="nil"/>
              <w:bottom w:val="nil"/>
              <w:right w:val="nil"/>
            </w:tcBorders>
            <w:shd w:val="clear" w:color="auto" w:fill="auto"/>
            <w:noWrap/>
            <w:vAlign w:val="bottom"/>
            <w:hideMark/>
          </w:tcPr>
          <w:p w14:paraId="61442A2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F119F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231938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2F4831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S13.831A</w:t>
            </w:r>
          </w:p>
        </w:tc>
        <w:tc>
          <w:tcPr>
            <w:tcW w:w="4575" w:type="dxa"/>
            <w:tcBorders>
              <w:top w:val="nil"/>
              <w:left w:val="nil"/>
              <w:bottom w:val="nil"/>
              <w:right w:val="nil"/>
            </w:tcBorders>
            <w:shd w:val="clear" w:color="auto" w:fill="auto"/>
            <w:noWrap/>
            <w:vAlign w:val="bottom"/>
            <w:hideMark/>
          </w:tcPr>
          <w:p w14:paraId="69570C2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15C50CA4" w14:textId="77777777" w:rsidTr="00CF09A4">
        <w:trPr>
          <w:trHeight w:val="204"/>
        </w:trPr>
        <w:tc>
          <w:tcPr>
            <w:tcW w:w="1340" w:type="dxa"/>
            <w:tcBorders>
              <w:top w:val="nil"/>
              <w:left w:val="nil"/>
              <w:bottom w:val="nil"/>
              <w:right w:val="nil"/>
            </w:tcBorders>
            <w:shd w:val="clear" w:color="auto" w:fill="auto"/>
            <w:noWrap/>
            <w:vAlign w:val="bottom"/>
            <w:hideMark/>
          </w:tcPr>
          <w:p w14:paraId="0B5715D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6ED4F2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901EBD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9C1C08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S13.832A</w:t>
            </w:r>
          </w:p>
        </w:tc>
        <w:tc>
          <w:tcPr>
            <w:tcW w:w="4575" w:type="dxa"/>
            <w:tcBorders>
              <w:top w:val="nil"/>
              <w:left w:val="nil"/>
              <w:bottom w:val="nil"/>
              <w:right w:val="nil"/>
            </w:tcBorders>
            <w:shd w:val="clear" w:color="auto" w:fill="auto"/>
            <w:noWrap/>
            <w:vAlign w:val="bottom"/>
            <w:hideMark/>
          </w:tcPr>
          <w:p w14:paraId="79037C5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0691F6D8" w14:textId="77777777" w:rsidTr="00CF09A4">
        <w:trPr>
          <w:trHeight w:val="204"/>
        </w:trPr>
        <w:tc>
          <w:tcPr>
            <w:tcW w:w="1340" w:type="dxa"/>
            <w:tcBorders>
              <w:top w:val="nil"/>
              <w:left w:val="nil"/>
              <w:bottom w:val="nil"/>
              <w:right w:val="nil"/>
            </w:tcBorders>
            <w:shd w:val="clear" w:color="auto" w:fill="auto"/>
            <w:noWrap/>
            <w:vAlign w:val="bottom"/>
            <w:hideMark/>
          </w:tcPr>
          <w:p w14:paraId="4382A18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57CA45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9B9A30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1B116D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S13.833A</w:t>
            </w:r>
          </w:p>
        </w:tc>
        <w:tc>
          <w:tcPr>
            <w:tcW w:w="4575" w:type="dxa"/>
            <w:tcBorders>
              <w:top w:val="nil"/>
              <w:left w:val="nil"/>
              <w:bottom w:val="nil"/>
              <w:right w:val="nil"/>
            </w:tcBorders>
            <w:shd w:val="clear" w:color="auto" w:fill="auto"/>
            <w:noWrap/>
            <w:vAlign w:val="bottom"/>
            <w:hideMark/>
          </w:tcPr>
          <w:p w14:paraId="01C53B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62044112" w14:textId="77777777" w:rsidTr="00CF09A4">
        <w:trPr>
          <w:trHeight w:val="204"/>
        </w:trPr>
        <w:tc>
          <w:tcPr>
            <w:tcW w:w="1340" w:type="dxa"/>
            <w:tcBorders>
              <w:top w:val="nil"/>
              <w:left w:val="nil"/>
              <w:bottom w:val="nil"/>
              <w:right w:val="nil"/>
            </w:tcBorders>
            <w:shd w:val="clear" w:color="auto" w:fill="auto"/>
            <w:noWrap/>
            <w:vAlign w:val="bottom"/>
            <w:hideMark/>
          </w:tcPr>
          <w:p w14:paraId="28B7688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F31A76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EEFC2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EF5E03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S13.834A</w:t>
            </w:r>
          </w:p>
        </w:tc>
        <w:tc>
          <w:tcPr>
            <w:tcW w:w="4575" w:type="dxa"/>
            <w:tcBorders>
              <w:top w:val="nil"/>
              <w:left w:val="nil"/>
              <w:bottom w:val="nil"/>
              <w:right w:val="nil"/>
            </w:tcBorders>
            <w:shd w:val="clear" w:color="auto" w:fill="auto"/>
            <w:noWrap/>
            <w:vAlign w:val="bottom"/>
            <w:hideMark/>
          </w:tcPr>
          <w:p w14:paraId="19A820E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72DD3EF2" w14:textId="77777777" w:rsidTr="00CF09A4">
        <w:trPr>
          <w:trHeight w:val="204"/>
        </w:trPr>
        <w:tc>
          <w:tcPr>
            <w:tcW w:w="1340" w:type="dxa"/>
            <w:tcBorders>
              <w:top w:val="nil"/>
              <w:left w:val="nil"/>
              <w:bottom w:val="nil"/>
              <w:right w:val="nil"/>
            </w:tcBorders>
            <w:shd w:val="clear" w:color="auto" w:fill="auto"/>
            <w:noWrap/>
            <w:vAlign w:val="bottom"/>
            <w:hideMark/>
          </w:tcPr>
          <w:p w14:paraId="58413DF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9F3BC5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68D66F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9B3FA4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S13.835A</w:t>
            </w:r>
          </w:p>
        </w:tc>
        <w:tc>
          <w:tcPr>
            <w:tcW w:w="4575" w:type="dxa"/>
            <w:tcBorders>
              <w:top w:val="nil"/>
              <w:left w:val="nil"/>
              <w:bottom w:val="nil"/>
              <w:right w:val="nil"/>
            </w:tcBorders>
            <w:shd w:val="clear" w:color="auto" w:fill="auto"/>
            <w:noWrap/>
            <w:vAlign w:val="bottom"/>
            <w:hideMark/>
          </w:tcPr>
          <w:p w14:paraId="7894786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145415BA" w14:textId="77777777" w:rsidTr="00CF09A4">
        <w:trPr>
          <w:trHeight w:val="204"/>
        </w:trPr>
        <w:tc>
          <w:tcPr>
            <w:tcW w:w="1340" w:type="dxa"/>
            <w:tcBorders>
              <w:top w:val="nil"/>
              <w:left w:val="nil"/>
              <w:bottom w:val="nil"/>
              <w:right w:val="nil"/>
            </w:tcBorders>
            <w:shd w:val="clear" w:color="auto" w:fill="auto"/>
            <w:noWrap/>
            <w:vAlign w:val="bottom"/>
            <w:hideMark/>
          </w:tcPr>
          <w:p w14:paraId="2CC4B73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1B6533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AA407D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1CE14F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S13.836A</w:t>
            </w:r>
          </w:p>
        </w:tc>
        <w:tc>
          <w:tcPr>
            <w:tcW w:w="4575" w:type="dxa"/>
            <w:tcBorders>
              <w:top w:val="nil"/>
              <w:left w:val="nil"/>
              <w:bottom w:val="nil"/>
              <w:right w:val="nil"/>
            </w:tcBorders>
            <w:shd w:val="clear" w:color="auto" w:fill="auto"/>
            <w:noWrap/>
            <w:vAlign w:val="bottom"/>
            <w:hideMark/>
          </w:tcPr>
          <w:p w14:paraId="7A07B26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F3D940D" w14:textId="77777777" w:rsidTr="00CF09A4">
        <w:trPr>
          <w:trHeight w:val="204"/>
        </w:trPr>
        <w:tc>
          <w:tcPr>
            <w:tcW w:w="1340" w:type="dxa"/>
            <w:tcBorders>
              <w:top w:val="nil"/>
              <w:left w:val="nil"/>
              <w:bottom w:val="nil"/>
              <w:right w:val="nil"/>
            </w:tcBorders>
            <w:shd w:val="clear" w:color="auto" w:fill="auto"/>
            <w:noWrap/>
            <w:vAlign w:val="bottom"/>
            <w:hideMark/>
          </w:tcPr>
          <w:p w14:paraId="78D2413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51D6B4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4A9133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552834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S13.837A</w:t>
            </w:r>
          </w:p>
        </w:tc>
        <w:tc>
          <w:tcPr>
            <w:tcW w:w="4575" w:type="dxa"/>
            <w:tcBorders>
              <w:top w:val="nil"/>
              <w:left w:val="nil"/>
              <w:bottom w:val="nil"/>
              <w:right w:val="nil"/>
            </w:tcBorders>
            <w:shd w:val="clear" w:color="auto" w:fill="auto"/>
            <w:noWrap/>
            <w:vAlign w:val="bottom"/>
            <w:hideMark/>
          </w:tcPr>
          <w:p w14:paraId="6982853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04DBFDE1" w14:textId="77777777" w:rsidTr="00CF09A4">
        <w:trPr>
          <w:trHeight w:val="204"/>
        </w:trPr>
        <w:tc>
          <w:tcPr>
            <w:tcW w:w="1340" w:type="dxa"/>
            <w:tcBorders>
              <w:top w:val="nil"/>
              <w:left w:val="nil"/>
              <w:bottom w:val="nil"/>
              <w:right w:val="nil"/>
            </w:tcBorders>
            <w:shd w:val="clear" w:color="auto" w:fill="auto"/>
            <w:noWrap/>
            <w:vAlign w:val="bottom"/>
            <w:hideMark/>
          </w:tcPr>
          <w:p w14:paraId="0865A75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ED18EA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85B1CB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A68CC0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S13.838A</w:t>
            </w:r>
          </w:p>
        </w:tc>
        <w:tc>
          <w:tcPr>
            <w:tcW w:w="4575" w:type="dxa"/>
            <w:tcBorders>
              <w:top w:val="nil"/>
              <w:left w:val="nil"/>
              <w:bottom w:val="nil"/>
              <w:right w:val="nil"/>
            </w:tcBorders>
            <w:shd w:val="clear" w:color="auto" w:fill="auto"/>
            <w:noWrap/>
            <w:vAlign w:val="bottom"/>
            <w:hideMark/>
          </w:tcPr>
          <w:p w14:paraId="1169047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1216F89E" w14:textId="77777777" w:rsidTr="00CF09A4">
        <w:trPr>
          <w:trHeight w:val="204"/>
        </w:trPr>
        <w:tc>
          <w:tcPr>
            <w:tcW w:w="1340" w:type="dxa"/>
            <w:tcBorders>
              <w:top w:val="nil"/>
              <w:left w:val="nil"/>
              <w:bottom w:val="nil"/>
              <w:right w:val="nil"/>
            </w:tcBorders>
            <w:shd w:val="clear" w:color="auto" w:fill="auto"/>
            <w:noWrap/>
            <w:vAlign w:val="bottom"/>
            <w:hideMark/>
          </w:tcPr>
          <w:p w14:paraId="06A7554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C7ED1D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845118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CBE3B8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S13.839A</w:t>
            </w:r>
          </w:p>
        </w:tc>
        <w:tc>
          <w:tcPr>
            <w:tcW w:w="4575" w:type="dxa"/>
            <w:tcBorders>
              <w:top w:val="nil"/>
              <w:left w:val="nil"/>
              <w:bottom w:val="nil"/>
              <w:right w:val="nil"/>
            </w:tcBorders>
            <w:shd w:val="clear" w:color="auto" w:fill="auto"/>
            <w:noWrap/>
            <w:vAlign w:val="bottom"/>
            <w:hideMark/>
          </w:tcPr>
          <w:p w14:paraId="08FDF7C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780296BD" w14:textId="77777777" w:rsidTr="00CF09A4">
        <w:trPr>
          <w:trHeight w:val="204"/>
        </w:trPr>
        <w:tc>
          <w:tcPr>
            <w:tcW w:w="1340" w:type="dxa"/>
            <w:tcBorders>
              <w:top w:val="nil"/>
              <w:left w:val="nil"/>
              <w:bottom w:val="nil"/>
              <w:right w:val="nil"/>
            </w:tcBorders>
            <w:shd w:val="clear" w:color="auto" w:fill="auto"/>
            <w:noWrap/>
            <w:vAlign w:val="bottom"/>
            <w:hideMark/>
          </w:tcPr>
          <w:p w14:paraId="164C73C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E0283D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188B43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4754A3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S13.840A</w:t>
            </w:r>
          </w:p>
        </w:tc>
        <w:tc>
          <w:tcPr>
            <w:tcW w:w="4575" w:type="dxa"/>
            <w:tcBorders>
              <w:top w:val="nil"/>
              <w:left w:val="nil"/>
              <w:bottom w:val="nil"/>
              <w:right w:val="nil"/>
            </w:tcBorders>
            <w:shd w:val="clear" w:color="auto" w:fill="auto"/>
            <w:noWrap/>
            <w:vAlign w:val="bottom"/>
            <w:hideMark/>
          </w:tcPr>
          <w:p w14:paraId="62ABE87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5792985" w14:textId="77777777" w:rsidTr="00CF09A4">
        <w:trPr>
          <w:trHeight w:val="204"/>
        </w:trPr>
        <w:tc>
          <w:tcPr>
            <w:tcW w:w="1340" w:type="dxa"/>
            <w:tcBorders>
              <w:top w:val="nil"/>
              <w:left w:val="nil"/>
              <w:bottom w:val="nil"/>
              <w:right w:val="nil"/>
            </w:tcBorders>
            <w:shd w:val="clear" w:color="auto" w:fill="auto"/>
            <w:noWrap/>
            <w:vAlign w:val="bottom"/>
            <w:hideMark/>
          </w:tcPr>
          <w:p w14:paraId="165DCB9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759491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7559EE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ABE739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S13.841A</w:t>
            </w:r>
          </w:p>
        </w:tc>
        <w:tc>
          <w:tcPr>
            <w:tcW w:w="4575" w:type="dxa"/>
            <w:tcBorders>
              <w:top w:val="nil"/>
              <w:left w:val="nil"/>
              <w:bottom w:val="nil"/>
              <w:right w:val="nil"/>
            </w:tcBorders>
            <w:shd w:val="clear" w:color="auto" w:fill="auto"/>
            <w:noWrap/>
            <w:vAlign w:val="bottom"/>
            <w:hideMark/>
          </w:tcPr>
          <w:p w14:paraId="17662A8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3B510B05" w14:textId="77777777" w:rsidTr="00CF09A4">
        <w:trPr>
          <w:trHeight w:val="204"/>
        </w:trPr>
        <w:tc>
          <w:tcPr>
            <w:tcW w:w="1340" w:type="dxa"/>
            <w:tcBorders>
              <w:top w:val="nil"/>
              <w:left w:val="nil"/>
              <w:bottom w:val="nil"/>
              <w:right w:val="nil"/>
            </w:tcBorders>
            <w:shd w:val="clear" w:color="auto" w:fill="auto"/>
            <w:noWrap/>
            <w:vAlign w:val="bottom"/>
            <w:hideMark/>
          </w:tcPr>
          <w:p w14:paraId="543AB5E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B61FA1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8C36E7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C7285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S13.842A</w:t>
            </w:r>
          </w:p>
        </w:tc>
        <w:tc>
          <w:tcPr>
            <w:tcW w:w="4575" w:type="dxa"/>
            <w:tcBorders>
              <w:top w:val="nil"/>
              <w:left w:val="nil"/>
              <w:bottom w:val="nil"/>
              <w:right w:val="nil"/>
            </w:tcBorders>
            <w:shd w:val="clear" w:color="auto" w:fill="auto"/>
            <w:noWrap/>
            <w:vAlign w:val="bottom"/>
            <w:hideMark/>
          </w:tcPr>
          <w:p w14:paraId="006EF24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014BF9D" w14:textId="77777777" w:rsidTr="00CF09A4">
        <w:trPr>
          <w:trHeight w:val="204"/>
        </w:trPr>
        <w:tc>
          <w:tcPr>
            <w:tcW w:w="1340" w:type="dxa"/>
            <w:tcBorders>
              <w:top w:val="nil"/>
              <w:left w:val="nil"/>
              <w:bottom w:val="nil"/>
              <w:right w:val="nil"/>
            </w:tcBorders>
            <w:shd w:val="clear" w:color="auto" w:fill="auto"/>
            <w:noWrap/>
            <w:vAlign w:val="bottom"/>
            <w:hideMark/>
          </w:tcPr>
          <w:p w14:paraId="2F20A35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2284F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F85635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B418D2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S13.843A</w:t>
            </w:r>
          </w:p>
        </w:tc>
        <w:tc>
          <w:tcPr>
            <w:tcW w:w="4575" w:type="dxa"/>
            <w:tcBorders>
              <w:top w:val="nil"/>
              <w:left w:val="nil"/>
              <w:bottom w:val="nil"/>
              <w:right w:val="nil"/>
            </w:tcBorders>
            <w:shd w:val="clear" w:color="auto" w:fill="auto"/>
            <w:noWrap/>
            <w:vAlign w:val="bottom"/>
            <w:hideMark/>
          </w:tcPr>
          <w:p w14:paraId="0CD0C4A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018883B5" w14:textId="77777777" w:rsidTr="00CF09A4">
        <w:trPr>
          <w:trHeight w:val="204"/>
        </w:trPr>
        <w:tc>
          <w:tcPr>
            <w:tcW w:w="1340" w:type="dxa"/>
            <w:tcBorders>
              <w:top w:val="nil"/>
              <w:left w:val="nil"/>
              <w:bottom w:val="nil"/>
              <w:right w:val="nil"/>
            </w:tcBorders>
            <w:shd w:val="clear" w:color="auto" w:fill="auto"/>
            <w:noWrap/>
            <w:vAlign w:val="bottom"/>
            <w:hideMark/>
          </w:tcPr>
          <w:p w14:paraId="7707C36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FE0FA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5033C6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8312DD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S13.844A</w:t>
            </w:r>
          </w:p>
        </w:tc>
        <w:tc>
          <w:tcPr>
            <w:tcW w:w="4575" w:type="dxa"/>
            <w:tcBorders>
              <w:top w:val="nil"/>
              <w:left w:val="nil"/>
              <w:bottom w:val="nil"/>
              <w:right w:val="nil"/>
            </w:tcBorders>
            <w:shd w:val="clear" w:color="auto" w:fill="auto"/>
            <w:noWrap/>
            <w:vAlign w:val="bottom"/>
            <w:hideMark/>
          </w:tcPr>
          <w:p w14:paraId="31B82C4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6EC92CC4" w14:textId="77777777" w:rsidTr="00CF09A4">
        <w:trPr>
          <w:trHeight w:val="204"/>
        </w:trPr>
        <w:tc>
          <w:tcPr>
            <w:tcW w:w="1340" w:type="dxa"/>
            <w:tcBorders>
              <w:top w:val="nil"/>
              <w:left w:val="nil"/>
              <w:bottom w:val="nil"/>
              <w:right w:val="nil"/>
            </w:tcBorders>
            <w:shd w:val="clear" w:color="auto" w:fill="auto"/>
            <w:noWrap/>
            <w:vAlign w:val="bottom"/>
            <w:hideMark/>
          </w:tcPr>
          <w:p w14:paraId="6D31624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A9478D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CEBB75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9E4DD5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S13.845A</w:t>
            </w:r>
          </w:p>
        </w:tc>
        <w:tc>
          <w:tcPr>
            <w:tcW w:w="4575" w:type="dxa"/>
            <w:tcBorders>
              <w:top w:val="nil"/>
              <w:left w:val="nil"/>
              <w:bottom w:val="nil"/>
              <w:right w:val="nil"/>
            </w:tcBorders>
            <w:shd w:val="clear" w:color="auto" w:fill="auto"/>
            <w:noWrap/>
            <w:vAlign w:val="bottom"/>
            <w:hideMark/>
          </w:tcPr>
          <w:p w14:paraId="2C0C4BE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5FFF8BFA" w14:textId="77777777" w:rsidTr="00CF09A4">
        <w:trPr>
          <w:trHeight w:val="204"/>
        </w:trPr>
        <w:tc>
          <w:tcPr>
            <w:tcW w:w="1340" w:type="dxa"/>
            <w:tcBorders>
              <w:top w:val="nil"/>
              <w:left w:val="nil"/>
              <w:bottom w:val="nil"/>
              <w:right w:val="nil"/>
            </w:tcBorders>
            <w:shd w:val="clear" w:color="auto" w:fill="auto"/>
            <w:noWrap/>
            <w:vAlign w:val="bottom"/>
            <w:hideMark/>
          </w:tcPr>
          <w:p w14:paraId="36C7567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84CBF1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34AAC9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2CD012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S13.846A</w:t>
            </w:r>
          </w:p>
        </w:tc>
        <w:tc>
          <w:tcPr>
            <w:tcW w:w="4575" w:type="dxa"/>
            <w:tcBorders>
              <w:top w:val="nil"/>
              <w:left w:val="nil"/>
              <w:bottom w:val="nil"/>
              <w:right w:val="nil"/>
            </w:tcBorders>
            <w:shd w:val="clear" w:color="auto" w:fill="auto"/>
            <w:noWrap/>
            <w:vAlign w:val="bottom"/>
            <w:hideMark/>
          </w:tcPr>
          <w:p w14:paraId="3DB1907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6AED83A0" w14:textId="77777777" w:rsidTr="00CF09A4">
        <w:trPr>
          <w:trHeight w:val="204"/>
        </w:trPr>
        <w:tc>
          <w:tcPr>
            <w:tcW w:w="1340" w:type="dxa"/>
            <w:tcBorders>
              <w:top w:val="nil"/>
              <w:left w:val="nil"/>
              <w:bottom w:val="nil"/>
              <w:right w:val="nil"/>
            </w:tcBorders>
            <w:shd w:val="clear" w:color="auto" w:fill="auto"/>
            <w:noWrap/>
            <w:vAlign w:val="bottom"/>
            <w:hideMark/>
          </w:tcPr>
          <w:p w14:paraId="69A9EDD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716C3F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F680F8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627939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S13.847A</w:t>
            </w:r>
          </w:p>
        </w:tc>
        <w:tc>
          <w:tcPr>
            <w:tcW w:w="4575" w:type="dxa"/>
            <w:tcBorders>
              <w:top w:val="nil"/>
              <w:left w:val="nil"/>
              <w:bottom w:val="nil"/>
              <w:right w:val="nil"/>
            </w:tcBorders>
            <w:shd w:val="clear" w:color="auto" w:fill="auto"/>
            <w:noWrap/>
            <w:vAlign w:val="bottom"/>
            <w:hideMark/>
          </w:tcPr>
          <w:p w14:paraId="4756E07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7E7318ED" w14:textId="77777777" w:rsidTr="00CF09A4">
        <w:trPr>
          <w:trHeight w:val="204"/>
        </w:trPr>
        <w:tc>
          <w:tcPr>
            <w:tcW w:w="1340" w:type="dxa"/>
            <w:tcBorders>
              <w:top w:val="nil"/>
              <w:left w:val="nil"/>
              <w:bottom w:val="nil"/>
              <w:right w:val="nil"/>
            </w:tcBorders>
            <w:shd w:val="clear" w:color="auto" w:fill="auto"/>
            <w:noWrap/>
            <w:vAlign w:val="bottom"/>
            <w:hideMark/>
          </w:tcPr>
          <w:p w14:paraId="34DF87E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E6CE58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2AF6D7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F07A29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S13.848A</w:t>
            </w:r>
          </w:p>
        </w:tc>
        <w:tc>
          <w:tcPr>
            <w:tcW w:w="4575" w:type="dxa"/>
            <w:tcBorders>
              <w:top w:val="nil"/>
              <w:left w:val="nil"/>
              <w:bottom w:val="nil"/>
              <w:right w:val="nil"/>
            </w:tcBorders>
            <w:shd w:val="clear" w:color="auto" w:fill="auto"/>
            <w:noWrap/>
            <w:vAlign w:val="bottom"/>
            <w:hideMark/>
          </w:tcPr>
          <w:p w14:paraId="32F50FF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390CA386" w14:textId="77777777" w:rsidTr="00CF09A4">
        <w:trPr>
          <w:trHeight w:val="204"/>
        </w:trPr>
        <w:tc>
          <w:tcPr>
            <w:tcW w:w="1340" w:type="dxa"/>
            <w:tcBorders>
              <w:top w:val="nil"/>
              <w:left w:val="nil"/>
              <w:bottom w:val="nil"/>
              <w:right w:val="nil"/>
            </w:tcBorders>
            <w:shd w:val="clear" w:color="auto" w:fill="auto"/>
            <w:noWrap/>
            <w:vAlign w:val="bottom"/>
            <w:hideMark/>
          </w:tcPr>
          <w:p w14:paraId="209028E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57DA92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0CE9CA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15C6C9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S13.849A</w:t>
            </w:r>
          </w:p>
        </w:tc>
        <w:tc>
          <w:tcPr>
            <w:tcW w:w="4575" w:type="dxa"/>
            <w:tcBorders>
              <w:top w:val="nil"/>
              <w:left w:val="nil"/>
              <w:bottom w:val="nil"/>
              <w:right w:val="nil"/>
            </w:tcBorders>
            <w:shd w:val="clear" w:color="auto" w:fill="auto"/>
            <w:noWrap/>
            <w:vAlign w:val="bottom"/>
            <w:hideMark/>
          </w:tcPr>
          <w:p w14:paraId="71BE9FF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54CEAF36" w14:textId="77777777" w:rsidTr="00CF09A4">
        <w:trPr>
          <w:trHeight w:val="204"/>
        </w:trPr>
        <w:tc>
          <w:tcPr>
            <w:tcW w:w="1340" w:type="dxa"/>
            <w:tcBorders>
              <w:top w:val="nil"/>
              <w:left w:val="nil"/>
              <w:bottom w:val="nil"/>
              <w:right w:val="nil"/>
            </w:tcBorders>
            <w:shd w:val="clear" w:color="auto" w:fill="auto"/>
            <w:noWrap/>
            <w:vAlign w:val="bottom"/>
            <w:hideMark/>
          </w:tcPr>
          <w:p w14:paraId="34EA13D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307CF8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DB0951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A54EF5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S13.850A</w:t>
            </w:r>
          </w:p>
        </w:tc>
        <w:tc>
          <w:tcPr>
            <w:tcW w:w="4575" w:type="dxa"/>
            <w:tcBorders>
              <w:top w:val="nil"/>
              <w:left w:val="nil"/>
              <w:bottom w:val="nil"/>
              <w:right w:val="nil"/>
            </w:tcBorders>
            <w:shd w:val="clear" w:color="auto" w:fill="auto"/>
            <w:noWrap/>
            <w:vAlign w:val="bottom"/>
            <w:hideMark/>
          </w:tcPr>
          <w:p w14:paraId="576EE83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5C009770" w14:textId="77777777" w:rsidTr="00CF09A4">
        <w:trPr>
          <w:trHeight w:val="204"/>
        </w:trPr>
        <w:tc>
          <w:tcPr>
            <w:tcW w:w="1340" w:type="dxa"/>
            <w:tcBorders>
              <w:top w:val="nil"/>
              <w:left w:val="nil"/>
              <w:bottom w:val="nil"/>
              <w:right w:val="nil"/>
            </w:tcBorders>
            <w:shd w:val="clear" w:color="auto" w:fill="auto"/>
            <w:noWrap/>
            <w:vAlign w:val="bottom"/>
            <w:hideMark/>
          </w:tcPr>
          <w:p w14:paraId="18249DC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FC5E27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58DBCC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9901E6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S13.851A</w:t>
            </w:r>
          </w:p>
        </w:tc>
        <w:tc>
          <w:tcPr>
            <w:tcW w:w="4575" w:type="dxa"/>
            <w:tcBorders>
              <w:top w:val="nil"/>
              <w:left w:val="nil"/>
              <w:bottom w:val="nil"/>
              <w:right w:val="nil"/>
            </w:tcBorders>
            <w:shd w:val="clear" w:color="auto" w:fill="auto"/>
            <w:noWrap/>
            <w:vAlign w:val="bottom"/>
            <w:hideMark/>
          </w:tcPr>
          <w:p w14:paraId="08EBE01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54528E58" w14:textId="77777777" w:rsidTr="00CF09A4">
        <w:trPr>
          <w:trHeight w:val="204"/>
        </w:trPr>
        <w:tc>
          <w:tcPr>
            <w:tcW w:w="1340" w:type="dxa"/>
            <w:tcBorders>
              <w:top w:val="nil"/>
              <w:left w:val="nil"/>
              <w:bottom w:val="nil"/>
              <w:right w:val="nil"/>
            </w:tcBorders>
            <w:shd w:val="clear" w:color="auto" w:fill="auto"/>
            <w:noWrap/>
            <w:vAlign w:val="bottom"/>
            <w:hideMark/>
          </w:tcPr>
          <w:p w14:paraId="1DBE8FA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29A166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C5AE06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55FF84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S13.852A</w:t>
            </w:r>
          </w:p>
        </w:tc>
        <w:tc>
          <w:tcPr>
            <w:tcW w:w="4575" w:type="dxa"/>
            <w:tcBorders>
              <w:top w:val="nil"/>
              <w:left w:val="nil"/>
              <w:bottom w:val="nil"/>
              <w:right w:val="nil"/>
            </w:tcBorders>
            <w:shd w:val="clear" w:color="auto" w:fill="auto"/>
            <w:noWrap/>
            <w:vAlign w:val="bottom"/>
            <w:hideMark/>
          </w:tcPr>
          <w:p w14:paraId="6DC5B23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69658C0B" w14:textId="77777777" w:rsidTr="00CF09A4">
        <w:trPr>
          <w:trHeight w:val="204"/>
        </w:trPr>
        <w:tc>
          <w:tcPr>
            <w:tcW w:w="1340" w:type="dxa"/>
            <w:tcBorders>
              <w:top w:val="nil"/>
              <w:left w:val="nil"/>
              <w:bottom w:val="nil"/>
              <w:right w:val="nil"/>
            </w:tcBorders>
            <w:shd w:val="clear" w:color="auto" w:fill="auto"/>
            <w:noWrap/>
            <w:vAlign w:val="bottom"/>
            <w:hideMark/>
          </w:tcPr>
          <w:p w14:paraId="7E2B9FC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A9E99D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181D98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D83D26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S13.853A</w:t>
            </w:r>
          </w:p>
        </w:tc>
        <w:tc>
          <w:tcPr>
            <w:tcW w:w="4575" w:type="dxa"/>
            <w:tcBorders>
              <w:top w:val="nil"/>
              <w:left w:val="nil"/>
              <w:bottom w:val="nil"/>
              <w:right w:val="nil"/>
            </w:tcBorders>
            <w:shd w:val="clear" w:color="auto" w:fill="auto"/>
            <w:noWrap/>
            <w:vAlign w:val="bottom"/>
            <w:hideMark/>
          </w:tcPr>
          <w:p w14:paraId="552AE37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24E692A1" w14:textId="77777777" w:rsidTr="00CF09A4">
        <w:trPr>
          <w:trHeight w:val="204"/>
        </w:trPr>
        <w:tc>
          <w:tcPr>
            <w:tcW w:w="1340" w:type="dxa"/>
            <w:tcBorders>
              <w:top w:val="nil"/>
              <w:left w:val="nil"/>
              <w:bottom w:val="nil"/>
              <w:right w:val="nil"/>
            </w:tcBorders>
            <w:shd w:val="clear" w:color="auto" w:fill="auto"/>
            <w:noWrap/>
            <w:vAlign w:val="bottom"/>
            <w:hideMark/>
          </w:tcPr>
          <w:p w14:paraId="77BA823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921B03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C716E1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6985E5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S13.854A</w:t>
            </w:r>
          </w:p>
        </w:tc>
        <w:tc>
          <w:tcPr>
            <w:tcW w:w="4575" w:type="dxa"/>
            <w:tcBorders>
              <w:top w:val="nil"/>
              <w:left w:val="nil"/>
              <w:bottom w:val="nil"/>
              <w:right w:val="nil"/>
            </w:tcBorders>
            <w:shd w:val="clear" w:color="auto" w:fill="auto"/>
            <w:noWrap/>
            <w:vAlign w:val="bottom"/>
            <w:hideMark/>
          </w:tcPr>
          <w:p w14:paraId="6E67F31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1E23D6AD" w14:textId="77777777" w:rsidTr="00CF09A4">
        <w:trPr>
          <w:trHeight w:val="204"/>
        </w:trPr>
        <w:tc>
          <w:tcPr>
            <w:tcW w:w="1340" w:type="dxa"/>
            <w:tcBorders>
              <w:top w:val="nil"/>
              <w:left w:val="nil"/>
              <w:bottom w:val="nil"/>
              <w:right w:val="nil"/>
            </w:tcBorders>
            <w:shd w:val="clear" w:color="auto" w:fill="auto"/>
            <w:noWrap/>
            <w:vAlign w:val="bottom"/>
            <w:hideMark/>
          </w:tcPr>
          <w:p w14:paraId="3C93DDF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FB71E6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F162EC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10E896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S13.855A</w:t>
            </w:r>
          </w:p>
        </w:tc>
        <w:tc>
          <w:tcPr>
            <w:tcW w:w="4575" w:type="dxa"/>
            <w:tcBorders>
              <w:top w:val="nil"/>
              <w:left w:val="nil"/>
              <w:bottom w:val="nil"/>
              <w:right w:val="nil"/>
            </w:tcBorders>
            <w:shd w:val="clear" w:color="auto" w:fill="auto"/>
            <w:noWrap/>
            <w:vAlign w:val="bottom"/>
            <w:hideMark/>
          </w:tcPr>
          <w:p w14:paraId="75BAE65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3B44BCC1" w14:textId="77777777" w:rsidTr="00CF09A4">
        <w:trPr>
          <w:trHeight w:val="204"/>
        </w:trPr>
        <w:tc>
          <w:tcPr>
            <w:tcW w:w="1340" w:type="dxa"/>
            <w:tcBorders>
              <w:top w:val="nil"/>
              <w:left w:val="nil"/>
              <w:bottom w:val="nil"/>
              <w:right w:val="nil"/>
            </w:tcBorders>
            <w:shd w:val="clear" w:color="auto" w:fill="auto"/>
            <w:noWrap/>
            <w:vAlign w:val="bottom"/>
            <w:hideMark/>
          </w:tcPr>
          <w:p w14:paraId="5FEF658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E165B6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ABD988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691FEC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S13.856A</w:t>
            </w:r>
          </w:p>
        </w:tc>
        <w:tc>
          <w:tcPr>
            <w:tcW w:w="4575" w:type="dxa"/>
            <w:tcBorders>
              <w:top w:val="nil"/>
              <w:left w:val="nil"/>
              <w:bottom w:val="nil"/>
              <w:right w:val="nil"/>
            </w:tcBorders>
            <w:shd w:val="clear" w:color="auto" w:fill="auto"/>
            <w:noWrap/>
            <w:vAlign w:val="bottom"/>
            <w:hideMark/>
          </w:tcPr>
          <w:p w14:paraId="79E758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06BE1583" w14:textId="77777777" w:rsidTr="00CF09A4">
        <w:trPr>
          <w:trHeight w:val="204"/>
        </w:trPr>
        <w:tc>
          <w:tcPr>
            <w:tcW w:w="1340" w:type="dxa"/>
            <w:tcBorders>
              <w:top w:val="nil"/>
              <w:left w:val="nil"/>
              <w:bottom w:val="nil"/>
              <w:right w:val="nil"/>
            </w:tcBorders>
            <w:shd w:val="clear" w:color="auto" w:fill="auto"/>
            <w:noWrap/>
            <w:vAlign w:val="bottom"/>
            <w:hideMark/>
          </w:tcPr>
          <w:p w14:paraId="570A0D7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7B3171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C88F80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D9F693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S13.857A</w:t>
            </w:r>
          </w:p>
        </w:tc>
        <w:tc>
          <w:tcPr>
            <w:tcW w:w="4575" w:type="dxa"/>
            <w:tcBorders>
              <w:top w:val="nil"/>
              <w:left w:val="nil"/>
              <w:bottom w:val="nil"/>
              <w:right w:val="nil"/>
            </w:tcBorders>
            <w:shd w:val="clear" w:color="auto" w:fill="auto"/>
            <w:noWrap/>
            <w:vAlign w:val="bottom"/>
            <w:hideMark/>
          </w:tcPr>
          <w:p w14:paraId="4793A8C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21DF3895" w14:textId="77777777" w:rsidTr="00CF09A4">
        <w:trPr>
          <w:trHeight w:val="204"/>
        </w:trPr>
        <w:tc>
          <w:tcPr>
            <w:tcW w:w="1340" w:type="dxa"/>
            <w:tcBorders>
              <w:top w:val="nil"/>
              <w:left w:val="nil"/>
              <w:bottom w:val="nil"/>
              <w:right w:val="nil"/>
            </w:tcBorders>
            <w:shd w:val="clear" w:color="auto" w:fill="auto"/>
            <w:noWrap/>
            <w:vAlign w:val="bottom"/>
            <w:hideMark/>
          </w:tcPr>
          <w:p w14:paraId="454BFFC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FA16B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E94130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1AA0C4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S13.858A</w:t>
            </w:r>
          </w:p>
        </w:tc>
        <w:tc>
          <w:tcPr>
            <w:tcW w:w="4575" w:type="dxa"/>
            <w:tcBorders>
              <w:top w:val="nil"/>
              <w:left w:val="nil"/>
              <w:bottom w:val="nil"/>
              <w:right w:val="nil"/>
            </w:tcBorders>
            <w:shd w:val="clear" w:color="auto" w:fill="auto"/>
            <w:noWrap/>
            <w:vAlign w:val="bottom"/>
            <w:hideMark/>
          </w:tcPr>
          <w:p w14:paraId="03A6678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6DAD620D" w14:textId="77777777" w:rsidTr="00CF09A4">
        <w:trPr>
          <w:trHeight w:val="204"/>
        </w:trPr>
        <w:tc>
          <w:tcPr>
            <w:tcW w:w="1340" w:type="dxa"/>
            <w:tcBorders>
              <w:top w:val="nil"/>
              <w:left w:val="nil"/>
              <w:bottom w:val="nil"/>
              <w:right w:val="nil"/>
            </w:tcBorders>
            <w:shd w:val="clear" w:color="auto" w:fill="auto"/>
            <w:noWrap/>
            <w:vAlign w:val="bottom"/>
            <w:hideMark/>
          </w:tcPr>
          <w:p w14:paraId="0B8A73F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9906BC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4848ED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C6868C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S13.859A</w:t>
            </w:r>
          </w:p>
        </w:tc>
        <w:tc>
          <w:tcPr>
            <w:tcW w:w="4575" w:type="dxa"/>
            <w:tcBorders>
              <w:top w:val="nil"/>
              <w:left w:val="nil"/>
              <w:bottom w:val="nil"/>
              <w:right w:val="nil"/>
            </w:tcBorders>
            <w:shd w:val="clear" w:color="auto" w:fill="auto"/>
            <w:noWrap/>
            <w:vAlign w:val="bottom"/>
            <w:hideMark/>
          </w:tcPr>
          <w:p w14:paraId="0C888D9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376AB36B" w14:textId="77777777" w:rsidTr="00CF09A4">
        <w:trPr>
          <w:trHeight w:val="204"/>
        </w:trPr>
        <w:tc>
          <w:tcPr>
            <w:tcW w:w="1340" w:type="dxa"/>
            <w:tcBorders>
              <w:top w:val="nil"/>
              <w:left w:val="nil"/>
              <w:bottom w:val="nil"/>
              <w:right w:val="nil"/>
            </w:tcBorders>
            <w:shd w:val="clear" w:color="auto" w:fill="auto"/>
            <w:noWrap/>
            <w:vAlign w:val="bottom"/>
            <w:hideMark/>
          </w:tcPr>
          <w:p w14:paraId="2F97786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0F2954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555B5C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42BB69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S13.860A</w:t>
            </w:r>
          </w:p>
        </w:tc>
        <w:tc>
          <w:tcPr>
            <w:tcW w:w="4575" w:type="dxa"/>
            <w:tcBorders>
              <w:top w:val="nil"/>
              <w:left w:val="nil"/>
              <w:bottom w:val="nil"/>
              <w:right w:val="nil"/>
            </w:tcBorders>
            <w:shd w:val="clear" w:color="auto" w:fill="auto"/>
            <w:noWrap/>
            <w:vAlign w:val="bottom"/>
            <w:hideMark/>
          </w:tcPr>
          <w:p w14:paraId="2C07844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53E0C8AE" w14:textId="77777777" w:rsidTr="00CF09A4">
        <w:trPr>
          <w:trHeight w:val="204"/>
        </w:trPr>
        <w:tc>
          <w:tcPr>
            <w:tcW w:w="1340" w:type="dxa"/>
            <w:tcBorders>
              <w:top w:val="nil"/>
              <w:left w:val="nil"/>
              <w:bottom w:val="nil"/>
              <w:right w:val="nil"/>
            </w:tcBorders>
            <w:shd w:val="clear" w:color="auto" w:fill="auto"/>
            <w:noWrap/>
            <w:vAlign w:val="bottom"/>
            <w:hideMark/>
          </w:tcPr>
          <w:p w14:paraId="1371F3F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5A98B1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44915C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2D5E7F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S13.861A</w:t>
            </w:r>
          </w:p>
        </w:tc>
        <w:tc>
          <w:tcPr>
            <w:tcW w:w="4575" w:type="dxa"/>
            <w:tcBorders>
              <w:top w:val="nil"/>
              <w:left w:val="nil"/>
              <w:bottom w:val="nil"/>
              <w:right w:val="nil"/>
            </w:tcBorders>
            <w:shd w:val="clear" w:color="auto" w:fill="auto"/>
            <w:noWrap/>
            <w:vAlign w:val="bottom"/>
            <w:hideMark/>
          </w:tcPr>
          <w:p w14:paraId="032F97D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EAFC767" w14:textId="77777777" w:rsidTr="00CF09A4">
        <w:trPr>
          <w:trHeight w:val="204"/>
        </w:trPr>
        <w:tc>
          <w:tcPr>
            <w:tcW w:w="1340" w:type="dxa"/>
            <w:tcBorders>
              <w:top w:val="nil"/>
              <w:left w:val="nil"/>
              <w:bottom w:val="nil"/>
              <w:right w:val="nil"/>
            </w:tcBorders>
            <w:shd w:val="clear" w:color="auto" w:fill="auto"/>
            <w:noWrap/>
            <w:vAlign w:val="bottom"/>
            <w:hideMark/>
          </w:tcPr>
          <w:p w14:paraId="717F902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5CB24C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D4FC27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7E4EC1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S13.862A</w:t>
            </w:r>
          </w:p>
        </w:tc>
        <w:tc>
          <w:tcPr>
            <w:tcW w:w="4575" w:type="dxa"/>
            <w:tcBorders>
              <w:top w:val="nil"/>
              <w:left w:val="nil"/>
              <w:bottom w:val="nil"/>
              <w:right w:val="nil"/>
            </w:tcBorders>
            <w:shd w:val="clear" w:color="auto" w:fill="auto"/>
            <w:noWrap/>
            <w:vAlign w:val="bottom"/>
            <w:hideMark/>
          </w:tcPr>
          <w:p w14:paraId="4442B89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25065C7F" w14:textId="77777777" w:rsidTr="00CF09A4">
        <w:trPr>
          <w:trHeight w:val="204"/>
        </w:trPr>
        <w:tc>
          <w:tcPr>
            <w:tcW w:w="1340" w:type="dxa"/>
            <w:tcBorders>
              <w:top w:val="nil"/>
              <w:left w:val="nil"/>
              <w:bottom w:val="nil"/>
              <w:right w:val="nil"/>
            </w:tcBorders>
            <w:shd w:val="clear" w:color="auto" w:fill="auto"/>
            <w:noWrap/>
            <w:vAlign w:val="bottom"/>
            <w:hideMark/>
          </w:tcPr>
          <w:p w14:paraId="488198C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ECDF1E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DC5802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CD17D0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S13.863A</w:t>
            </w:r>
          </w:p>
        </w:tc>
        <w:tc>
          <w:tcPr>
            <w:tcW w:w="4575" w:type="dxa"/>
            <w:tcBorders>
              <w:top w:val="nil"/>
              <w:left w:val="nil"/>
              <w:bottom w:val="nil"/>
              <w:right w:val="nil"/>
            </w:tcBorders>
            <w:shd w:val="clear" w:color="auto" w:fill="auto"/>
            <w:noWrap/>
            <w:vAlign w:val="bottom"/>
            <w:hideMark/>
          </w:tcPr>
          <w:p w14:paraId="5BB760B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26644089" w14:textId="77777777" w:rsidTr="00CF09A4">
        <w:trPr>
          <w:trHeight w:val="204"/>
        </w:trPr>
        <w:tc>
          <w:tcPr>
            <w:tcW w:w="1340" w:type="dxa"/>
            <w:tcBorders>
              <w:top w:val="nil"/>
              <w:left w:val="nil"/>
              <w:bottom w:val="nil"/>
              <w:right w:val="nil"/>
            </w:tcBorders>
            <w:shd w:val="clear" w:color="auto" w:fill="auto"/>
            <w:noWrap/>
            <w:vAlign w:val="bottom"/>
            <w:hideMark/>
          </w:tcPr>
          <w:p w14:paraId="00172BF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3FE3C3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B588DC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F44E31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S13.864A</w:t>
            </w:r>
          </w:p>
        </w:tc>
        <w:tc>
          <w:tcPr>
            <w:tcW w:w="4575" w:type="dxa"/>
            <w:tcBorders>
              <w:top w:val="nil"/>
              <w:left w:val="nil"/>
              <w:bottom w:val="nil"/>
              <w:right w:val="nil"/>
            </w:tcBorders>
            <w:shd w:val="clear" w:color="auto" w:fill="auto"/>
            <w:noWrap/>
            <w:vAlign w:val="bottom"/>
            <w:hideMark/>
          </w:tcPr>
          <w:p w14:paraId="00C87CB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F699950" w14:textId="77777777" w:rsidTr="00CF09A4">
        <w:trPr>
          <w:trHeight w:val="204"/>
        </w:trPr>
        <w:tc>
          <w:tcPr>
            <w:tcW w:w="1340" w:type="dxa"/>
            <w:tcBorders>
              <w:top w:val="nil"/>
              <w:left w:val="nil"/>
              <w:bottom w:val="nil"/>
              <w:right w:val="nil"/>
            </w:tcBorders>
            <w:shd w:val="clear" w:color="auto" w:fill="auto"/>
            <w:noWrap/>
            <w:vAlign w:val="bottom"/>
            <w:hideMark/>
          </w:tcPr>
          <w:p w14:paraId="6F0C7E0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D4B584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E865E8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3E6415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S13.865A</w:t>
            </w:r>
          </w:p>
        </w:tc>
        <w:tc>
          <w:tcPr>
            <w:tcW w:w="4575" w:type="dxa"/>
            <w:tcBorders>
              <w:top w:val="nil"/>
              <w:left w:val="nil"/>
              <w:bottom w:val="nil"/>
              <w:right w:val="nil"/>
            </w:tcBorders>
            <w:shd w:val="clear" w:color="auto" w:fill="auto"/>
            <w:noWrap/>
            <w:vAlign w:val="bottom"/>
            <w:hideMark/>
          </w:tcPr>
          <w:p w14:paraId="13661CB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60A1F259" w14:textId="77777777" w:rsidTr="00CF09A4">
        <w:trPr>
          <w:trHeight w:val="204"/>
        </w:trPr>
        <w:tc>
          <w:tcPr>
            <w:tcW w:w="1340" w:type="dxa"/>
            <w:tcBorders>
              <w:top w:val="nil"/>
              <w:left w:val="nil"/>
              <w:bottom w:val="nil"/>
              <w:right w:val="nil"/>
            </w:tcBorders>
            <w:shd w:val="clear" w:color="auto" w:fill="auto"/>
            <w:noWrap/>
            <w:vAlign w:val="bottom"/>
            <w:hideMark/>
          </w:tcPr>
          <w:p w14:paraId="212B684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94D54C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6BAF57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D68C56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S13.866A</w:t>
            </w:r>
          </w:p>
        </w:tc>
        <w:tc>
          <w:tcPr>
            <w:tcW w:w="4575" w:type="dxa"/>
            <w:tcBorders>
              <w:top w:val="nil"/>
              <w:left w:val="nil"/>
              <w:bottom w:val="nil"/>
              <w:right w:val="nil"/>
            </w:tcBorders>
            <w:shd w:val="clear" w:color="auto" w:fill="auto"/>
            <w:noWrap/>
            <w:vAlign w:val="bottom"/>
            <w:hideMark/>
          </w:tcPr>
          <w:p w14:paraId="0768F59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7417E195" w14:textId="77777777" w:rsidTr="00CF09A4">
        <w:trPr>
          <w:trHeight w:val="204"/>
        </w:trPr>
        <w:tc>
          <w:tcPr>
            <w:tcW w:w="1340" w:type="dxa"/>
            <w:tcBorders>
              <w:top w:val="nil"/>
              <w:left w:val="nil"/>
              <w:bottom w:val="nil"/>
              <w:right w:val="nil"/>
            </w:tcBorders>
            <w:shd w:val="clear" w:color="auto" w:fill="auto"/>
            <w:noWrap/>
            <w:vAlign w:val="bottom"/>
            <w:hideMark/>
          </w:tcPr>
          <w:p w14:paraId="3FDB3A6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85BE40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848726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E59D5A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S13.867A</w:t>
            </w:r>
          </w:p>
        </w:tc>
        <w:tc>
          <w:tcPr>
            <w:tcW w:w="4575" w:type="dxa"/>
            <w:tcBorders>
              <w:top w:val="nil"/>
              <w:left w:val="nil"/>
              <w:bottom w:val="nil"/>
              <w:right w:val="nil"/>
            </w:tcBorders>
            <w:shd w:val="clear" w:color="auto" w:fill="auto"/>
            <w:noWrap/>
            <w:vAlign w:val="bottom"/>
            <w:hideMark/>
          </w:tcPr>
          <w:p w14:paraId="0766214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7D4AF649" w14:textId="77777777" w:rsidTr="00CF09A4">
        <w:trPr>
          <w:trHeight w:val="204"/>
        </w:trPr>
        <w:tc>
          <w:tcPr>
            <w:tcW w:w="1340" w:type="dxa"/>
            <w:tcBorders>
              <w:top w:val="nil"/>
              <w:left w:val="nil"/>
              <w:bottom w:val="nil"/>
              <w:right w:val="nil"/>
            </w:tcBorders>
            <w:shd w:val="clear" w:color="auto" w:fill="auto"/>
            <w:noWrap/>
            <w:vAlign w:val="bottom"/>
            <w:hideMark/>
          </w:tcPr>
          <w:p w14:paraId="5335F8D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897C5D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18DA75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25A87F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S13.868A</w:t>
            </w:r>
          </w:p>
        </w:tc>
        <w:tc>
          <w:tcPr>
            <w:tcW w:w="4575" w:type="dxa"/>
            <w:tcBorders>
              <w:top w:val="nil"/>
              <w:left w:val="nil"/>
              <w:bottom w:val="nil"/>
              <w:right w:val="nil"/>
            </w:tcBorders>
            <w:shd w:val="clear" w:color="auto" w:fill="auto"/>
            <w:noWrap/>
            <w:vAlign w:val="bottom"/>
            <w:hideMark/>
          </w:tcPr>
          <w:p w14:paraId="261E8E6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01D663A2" w14:textId="77777777" w:rsidTr="00CF09A4">
        <w:trPr>
          <w:trHeight w:val="204"/>
        </w:trPr>
        <w:tc>
          <w:tcPr>
            <w:tcW w:w="1340" w:type="dxa"/>
            <w:tcBorders>
              <w:top w:val="nil"/>
              <w:left w:val="nil"/>
              <w:bottom w:val="nil"/>
              <w:right w:val="nil"/>
            </w:tcBorders>
            <w:shd w:val="clear" w:color="auto" w:fill="auto"/>
            <w:noWrap/>
            <w:vAlign w:val="bottom"/>
            <w:hideMark/>
          </w:tcPr>
          <w:p w14:paraId="3FD7570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332F2A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4949AB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400E78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S13.869A</w:t>
            </w:r>
          </w:p>
        </w:tc>
        <w:tc>
          <w:tcPr>
            <w:tcW w:w="4575" w:type="dxa"/>
            <w:tcBorders>
              <w:top w:val="nil"/>
              <w:left w:val="nil"/>
              <w:bottom w:val="nil"/>
              <w:right w:val="nil"/>
            </w:tcBorders>
            <w:shd w:val="clear" w:color="auto" w:fill="auto"/>
            <w:noWrap/>
            <w:vAlign w:val="bottom"/>
            <w:hideMark/>
          </w:tcPr>
          <w:p w14:paraId="51BE051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39244191" w14:textId="77777777" w:rsidTr="00CF09A4">
        <w:trPr>
          <w:trHeight w:val="204"/>
        </w:trPr>
        <w:tc>
          <w:tcPr>
            <w:tcW w:w="1340" w:type="dxa"/>
            <w:tcBorders>
              <w:top w:val="nil"/>
              <w:left w:val="nil"/>
              <w:bottom w:val="nil"/>
              <w:right w:val="nil"/>
            </w:tcBorders>
            <w:shd w:val="clear" w:color="auto" w:fill="auto"/>
            <w:noWrap/>
            <w:vAlign w:val="bottom"/>
            <w:hideMark/>
          </w:tcPr>
          <w:p w14:paraId="18B8DF4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75A345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A97732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F2A89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S13.870A</w:t>
            </w:r>
          </w:p>
        </w:tc>
        <w:tc>
          <w:tcPr>
            <w:tcW w:w="4575" w:type="dxa"/>
            <w:tcBorders>
              <w:top w:val="nil"/>
              <w:left w:val="nil"/>
              <w:bottom w:val="nil"/>
              <w:right w:val="nil"/>
            </w:tcBorders>
            <w:shd w:val="clear" w:color="auto" w:fill="auto"/>
            <w:noWrap/>
            <w:vAlign w:val="bottom"/>
            <w:hideMark/>
          </w:tcPr>
          <w:p w14:paraId="6DF05CC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157218FC" w14:textId="77777777" w:rsidTr="00CF09A4">
        <w:trPr>
          <w:trHeight w:val="204"/>
        </w:trPr>
        <w:tc>
          <w:tcPr>
            <w:tcW w:w="1340" w:type="dxa"/>
            <w:tcBorders>
              <w:top w:val="nil"/>
              <w:left w:val="nil"/>
              <w:bottom w:val="nil"/>
              <w:right w:val="nil"/>
            </w:tcBorders>
            <w:shd w:val="clear" w:color="auto" w:fill="auto"/>
            <w:noWrap/>
            <w:vAlign w:val="bottom"/>
            <w:hideMark/>
          </w:tcPr>
          <w:p w14:paraId="3EF43A8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A75571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29B846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332EB8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S13.871A</w:t>
            </w:r>
          </w:p>
        </w:tc>
        <w:tc>
          <w:tcPr>
            <w:tcW w:w="4575" w:type="dxa"/>
            <w:tcBorders>
              <w:top w:val="nil"/>
              <w:left w:val="nil"/>
              <w:bottom w:val="nil"/>
              <w:right w:val="nil"/>
            </w:tcBorders>
            <w:shd w:val="clear" w:color="auto" w:fill="auto"/>
            <w:noWrap/>
            <w:vAlign w:val="bottom"/>
            <w:hideMark/>
          </w:tcPr>
          <w:p w14:paraId="3381CBB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71450F64" w14:textId="77777777" w:rsidTr="00CF09A4">
        <w:trPr>
          <w:trHeight w:val="204"/>
        </w:trPr>
        <w:tc>
          <w:tcPr>
            <w:tcW w:w="1340" w:type="dxa"/>
            <w:tcBorders>
              <w:top w:val="nil"/>
              <w:left w:val="nil"/>
              <w:bottom w:val="nil"/>
              <w:right w:val="nil"/>
            </w:tcBorders>
            <w:shd w:val="clear" w:color="auto" w:fill="auto"/>
            <w:noWrap/>
            <w:vAlign w:val="bottom"/>
            <w:hideMark/>
          </w:tcPr>
          <w:p w14:paraId="553530A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499080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DD5002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F74BB4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S13.872A</w:t>
            </w:r>
          </w:p>
        </w:tc>
        <w:tc>
          <w:tcPr>
            <w:tcW w:w="4575" w:type="dxa"/>
            <w:tcBorders>
              <w:top w:val="nil"/>
              <w:left w:val="nil"/>
              <w:bottom w:val="nil"/>
              <w:right w:val="nil"/>
            </w:tcBorders>
            <w:shd w:val="clear" w:color="auto" w:fill="auto"/>
            <w:noWrap/>
            <w:vAlign w:val="bottom"/>
            <w:hideMark/>
          </w:tcPr>
          <w:p w14:paraId="1C407E9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38850226" w14:textId="77777777" w:rsidTr="00CF09A4">
        <w:trPr>
          <w:trHeight w:val="204"/>
        </w:trPr>
        <w:tc>
          <w:tcPr>
            <w:tcW w:w="1340" w:type="dxa"/>
            <w:tcBorders>
              <w:top w:val="nil"/>
              <w:left w:val="nil"/>
              <w:bottom w:val="nil"/>
              <w:right w:val="nil"/>
            </w:tcBorders>
            <w:shd w:val="clear" w:color="auto" w:fill="auto"/>
            <w:noWrap/>
            <w:vAlign w:val="bottom"/>
            <w:hideMark/>
          </w:tcPr>
          <w:p w14:paraId="016C537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3C9969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57A269A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CBC38B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S13.873A</w:t>
            </w:r>
          </w:p>
        </w:tc>
        <w:tc>
          <w:tcPr>
            <w:tcW w:w="4575" w:type="dxa"/>
            <w:tcBorders>
              <w:top w:val="nil"/>
              <w:left w:val="nil"/>
              <w:bottom w:val="nil"/>
              <w:right w:val="nil"/>
            </w:tcBorders>
            <w:shd w:val="clear" w:color="auto" w:fill="auto"/>
            <w:noWrap/>
            <w:vAlign w:val="bottom"/>
            <w:hideMark/>
          </w:tcPr>
          <w:p w14:paraId="2BD8D58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2EB14C76" w14:textId="77777777" w:rsidTr="00CF09A4">
        <w:trPr>
          <w:trHeight w:val="204"/>
        </w:trPr>
        <w:tc>
          <w:tcPr>
            <w:tcW w:w="1340" w:type="dxa"/>
            <w:tcBorders>
              <w:top w:val="nil"/>
              <w:left w:val="nil"/>
              <w:bottom w:val="nil"/>
              <w:right w:val="nil"/>
            </w:tcBorders>
            <w:shd w:val="clear" w:color="auto" w:fill="auto"/>
            <w:noWrap/>
            <w:vAlign w:val="bottom"/>
            <w:hideMark/>
          </w:tcPr>
          <w:p w14:paraId="61B03EA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16148A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C2C949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54D5CF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S13.874A</w:t>
            </w:r>
          </w:p>
        </w:tc>
        <w:tc>
          <w:tcPr>
            <w:tcW w:w="4575" w:type="dxa"/>
            <w:tcBorders>
              <w:top w:val="nil"/>
              <w:left w:val="nil"/>
              <w:bottom w:val="nil"/>
              <w:right w:val="nil"/>
            </w:tcBorders>
            <w:shd w:val="clear" w:color="auto" w:fill="auto"/>
            <w:noWrap/>
            <w:vAlign w:val="bottom"/>
            <w:hideMark/>
          </w:tcPr>
          <w:p w14:paraId="63F4501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1D04E8A4" w14:textId="77777777" w:rsidTr="00CF09A4">
        <w:trPr>
          <w:trHeight w:val="204"/>
        </w:trPr>
        <w:tc>
          <w:tcPr>
            <w:tcW w:w="1340" w:type="dxa"/>
            <w:tcBorders>
              <w:top w:val="nil"/>
              <w:left w:val="nil"/>
              <w:bottom w:val="nil"/>
              <w:right w:val="nil"/>
            </w:tcBorders>
            <w:shd w:val="clear" w:color="auto" w:fill="auto"/>
            <w:noWrap/>
            <w:vAlign w:val="bottom"/>
            <w:hideMark/>
          </w:tcPr>
          <w:p w14:paraId="62CF16F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DB1FD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0474DF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A88060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S13.875A</w:t>
            </w:r>
          </w:p>
        </w:tc>
        <w:tc>
          <w:tcPr>
            <w:tcW w:w="4575" w:type="dxa"/>
            <w:tcBorders>
              <w:top w:val="nil"/>
              <w:left w:val="nil"/>
              <w:bottom w:val="nil"/>
              <w:right w:val="nil"/>
            </w:tcBorders>
            <w:shd w:val="clear" w:color="auto" w:fill="auto"/>
            <w:noWrap/>
            <w:vAlign w:val="bottom"/>
            <w:hideMark/>
          </w:tcPr>
          <w:p w14:paraId="4F5C250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3FE744D4" w14:textId="77777777" w:rsidTr="00CF09A4">
        <w:trPr>
          <w:trHeight w:val="204"/>
        </w:trPr>
        <w:tc>
          <w:tcPr>
            <w:tcW w:w="1340" w:type="dxa"/>
            <w:tcBorders>
              <w:top w:val="nil"/>
              <w:left w:val="nil"/>
              <w:bottom w:val="nil"/>
              <w:right w:val="nil"/>
            </w:tcBorders>
            <w:shd w:val="clear" w:color="auto" w:fill="auto"/>
            <w:noWrap/>
            <w:vAlign w:val="bottom"/>
            <w:hideMark/>
          </w:tcPr>
          <w:p w14:paraId="605D9B6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220286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6BB74D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07DA85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S13.876A</w:t>
            </w:r>
          </w:p>
        </w:tc>
        <w:tc>
          <w:tcPr>
            <w:tcW w:w="4575" w:type="dxa"/>
            <w:tcBorders>
              <w:top w:val="nil"/>
              <w:left w:val="nil"/>
              <w:bottom w:val="nil"/>
              <w:right w:val="nil"/>
            </w:tcBorders>
            <w:shd w:val="clear" w:color="auto" w:fill="auto"/>
            <w:noWrap/>
            <w:vAlign w:val="bottom"/>
            <w:hideMark/>
          </w:tcPr>
          <w:p w14:paraId="6FAFA20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7D88F2B4" w14:textId="77777777" w:rsidTr="00CF09A4">
        <w:trPr>
          <w:trHeight w:val="204"/>
        </w:trPr>
        <w:tc>
          <w:tcPr>
            <w:tcW w:w="1340" w:type="dxa"/>
            <w:tcBorders>
              <w:top w:val="nil"/>
              <w:left w:val="nil"/>
              <w:bottom w:val="nil"/>
              <w:right w:val="nil"/>
            </w:tcBorders>
            <w:shd w:val="clear" w:color="auto" w:fill="auto"/>
            <w:noWrap/>
            <w:vAlign w:val="bottom"/>
            <w:hideMark/>
          </w:tcPr>
          <w:p w14:paraId="2648421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D1B8A3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491A25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20CC47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S13.877A</w:t>
            </w:r>
          </w:p>
        </w:tc>
        <w:tc>
          <w:tcPr>
            <w:tcW w:w="4575" w:type="dxa"/>
            <w:tcBorders>
              <w:top w:val="nil"/>
              <w:left w:val="nil"/>
              <w:bottom w:val="nil"/>
              <w:right w:val="nil"/>
            </w:tcBorders>
            <w:shd w:val="clear" w:color="auto" w:fill="auto"/>
            <w:noWrap/>
            <w:vAlign w:val="bottom"/>
            <w:hideMark/>
          </w:tcPr>
          <w:p w14:paraId="7ED99DD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14BB941F" w14:textId="77777777" w:rsidTr="00CF09A4">
        <w:trPr>
          <w:trHeight w:val="204"/>
        </w:trPr>
        <w:tc>
          <w:tcPr>
            <w:tcW w:w="1340" w:type="dxa"/>
            <w:tcBorders>
              <w:top w:val="nil"/>
              <w:left w:val="nil"/>
              <w:bottom w:val="nil"/>
              <w:right w:val="nil"/>
            </w:tcBorders>
            <w:shd w:val="clear" w:color="auto" w:fill="auto"/>
            <w:noWrap/>
            <w:vAlign w:val="bottom"/>
            <w:hideMark/>
          </w:tcPr>
          <w:p w14:paraId="09D3ED3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23EFF6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5D9491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5BD5F16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S13.878A</w:t>
            </w:r>
          </w:p>
        </w:tc>
        <w:tc>
          <w:tcPr>
            <w:tcW w:w="4575" w:type="dxa"/>
            <w:tcBorders>
              <w:top w:val="nil"/>
              <w:left w:val="nil"/>
              <w:bottom w:val="nil"/>
              <w:right w:val="nil"/>
            </w:tcBorders>
            <w:shd w:val="clear" w:color="auto" w:fill="auto"/>
            <w:noWrap/>
            <w:vAlign w:val="bottom"/>
            <w:hideMark/>
          </w:tcPr>
          <w:p w14:paraId="399B453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FBDD223" w14:textId="77777777" w:rsidTr="00CF09A4">
        <w:trPr>
          <w:trHeight w:val="204"/>
        </w:trPr>
        <w:tc>
          <w:tcPr>
            <w:tcW w:w="1340" w:type="dxa"/>
            <w:tcBorders>
              <w:top w:val="nil"/>
              <w:left w:val="nil"/>
              <w:bottom w:val="nil"/>
              <w:right w:val="nil"/>
            </w:tcBorders>
            <w:shd w:val="clear" w:color="auto" w:fill="auto"/>
            <w:noWrap/>
            <w:vAlign w:val="bottom"/>
            <w:hideMark/>
          </w:tcPr>
          <w:p w14:paraId="7B2E18C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278F73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5AFBA2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184B86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S13.879A</w:t>
            </w:r>
          </w:p>
        </w:tc>
        <w:tc>
          <w:tcPr>
            <w:tcW w:w="4575" w:type="dxa"/>
            <w:tcBorders>
              <w:top w:val="nil"/>
              <w:left w:val="nil"/>
              <w:bottom w:val="nil"/>
              <w:right w:val="nil"/>
            </w:tcBorders>
            <w:shd w:val="clear" w:color="auto" w:fill="auto"/>
            <w:noWrap/>
            <w:vAlign w:val="bottom"/>
            <w:hideMark/>
          </w:tcPr>
          <w:p w14:paraId="7BA3A35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1BAE6E38" w14:textId="77777777" w:rsidTr="00CF09A4">
        <w:trPr>
          <w:trHeight w:val="204"/>
        </w:trPr>
        <w:tc>
          <w:tcPr>
            <w:tcW w:w="1340" w:type="dxa"/>
            <w:tcBorders>
              <w:top w:val="nil"/>
              <w:left w:val="nil"/>
              <w:bottom w:val="nil"/>
              <w:right w:val="nil"/>
            </w:tcBorders>
            <w:shd w:val="clear" w:color="auto" w:fill="auto"/>
            <w:noWrap/>
            <w:vAlign w:val="bottom"/>
            <w:hideMark/>
          </w:tcPr>
          <w:p w14:paraId="4033760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14411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B654FE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8B88D1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S13.880A</w:t>
            </w:r>
          </w:p>
        </w:tc>
        <w:tc>
          <w:tcPr>
            <w:tcW w:w="4575" w:type="dxa"/>
            <w:tcBorders>
              <w:top w:val="nil"/>
              <w:left w:val="nil"/>
              <w:bottom w:val="nil"/>
              <w:right w:val="nil"/>
            </w:tcBorders>
            <w:shd w:val="clear" w:color="auto" w:fill="auto"/>
            <w:noWrap/>
            <w:vAlign w:val="bottom"/>
            <w:hideMark/>
          </w:tcPr>
          <w:p w14:paraId="5B09A29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7E81285" w14:textId="77777777" w:rsidTr="00CF09A4">
        <w:trPr>
          <w:trHeight w:val="204"/>
        </w:trPr>
        <w:tc>
          <w:tcPr>
            <w:tcW w:w="1340" w:type="dxa"/>
            <w:tcBorders>
              <w:top w:val="nil"/>
              <w:left w:val="nil"/>
              <w:bottom w:val="nil"/>
              <w:right w:val="nil"/>
            </w:tcBorders>
            <w:shd w:val="clear" w:color="auto" w:fill="auto"/>
            <w:noWrap/>
            <w:vAlign w:val="bottom"/>
            <w:hideMark/>
          </w:tcPr>
          <w:p w14:paraId="0DC7102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8C31EF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087435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03046F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S13.881A</w:t>
            </w:r>
          </w:p>
        </w:tc>
        <w:tc>
          <w:tcPr>
            <w:tcW w:w="4575" w:type="dxa"/>
            <w:tcBorders>
              <w:top w:val="nil"/>
              <w:left w:val="nil"/>
              <w:bottom w:val="nil"/>
              <w:right w:val="nil"/>
            </w:tcBorders>
            <w:shd w:val="clear" w:color="auto" w:fill="auto"/>
            <w:noWrap/>
            <w:vAlign w:val="bottom"/>
            <w:hideMark/>
          </w:tcPr>
          <w:p w14:paraId="1720299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5941E189" w14:textId="77777777" w:rsidTr="00CF09A4">
        <w:trPr>
          <w:trHeight w:val="204"/>
        </w:trPr>
        <w:tc>
          <w:tcPr>
            <w:tcW w:w="1340" w:type="dxa"/>
            <w:tcBorders>
              <w:top w:val="nil"/>
              <w:left w:val="nil"/>
              <w:bottom w:val="nil"/>
              <w:right w:val="nil"/>
            </w:tcBorders>
            <w:shd w:val="clear" w:color="auto" w:fill="auto"/>
            <w:noWrap/>
            <w:vAlign w:val="bottom"/>
            <w:hideMark/>
          </w:tcPr>
          <w:p w14:paraId="2D1B468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A6E0E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B25793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7A886F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S13.882A</w:t>
            </w:r>
          </w:p>
        </w:tc>
        <w:tc>
          <w:tcPr>
            <w:tcW w:w="4575" w:type="dxa"/>
            <w:tcBorders>
              <w:top w:val="nil"/>
              <w:left w:val="nil"/>
              <w:bottom w:val="nil"/>
              <w:right w:val="nil"/>
            </w:tcBorders>
            <w:shd w:val="clear" w:color="auto" w:fill="auto"/>
            <w:noWrap/>
            <w:vAlign w:val="bottom"/>
            <w:hideMark/>
          </w:tcPr>
          <w:p w14:paraId="074E132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2C0D3A6C" w14:textId="77777777" w:rsidTr="00CF09A4">
        <w:trPr>
          <w:trHeight w:val="204"/>
        </w:trPr>
        <w:tc>
          <w:tcPr>
            <w:tcW w:w="1340" w:type="dxa"/>
            <w:tcBorders>
              <w:top w:val="nil"/>
              <w:left w:val="nil"/>
              <w:bottom w:val="nil"/>
              <w:right w:val="nil"/>
            </w:tcBorders>
            <w:shd w:val="clear" w:color="auto" w:fill="auto"/>
            <w:noWrap/>
            <w:vAlign w:val="bottom"/>
            <w:hideMark/>
          </w:tcPr>
          <w:p w14:paraId="4F76363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50A8F9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1340CE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4E0648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S13.883A</w:t>
            </w:r>
          </w:p>
        </w:tc>
        <w:tc>
          <w:tcPr>
            <w:tcW w:w="4575" w:type="dxa"/>
            <w:tcBorders>
              <w:top w:val="nil"/>
              <w:left w:val="nil"/>
              <w:bottom w:val="nil"/>
              <w:right w:val="nil"/>
            </w:tcBorders>
            <w:shd w:val="clear" w:color="auto" w:fill="auto"/>
            <w:noWrap/>
            <w:vAlign w:val="bottom"/>
            <w:hideMark/>
          </w:tcPr>
          <w:p w14:paraId="6F7D11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33364048" w14:textId="77777777" w:rsidTr="00CF09A4">
        <w:trPr>
          <w:trHeight w:val="204"/>
        </w:trPr>
        <w:tc>
          <w:tcPr>
            <w:tcW w:w="1340" w:type="dxa"/>
            <w:tcBorders>
              <w:top w:val="nil"/>
              <w:left w:val="nil"/>
              <w:bottom w:val="nil"/>
              <w:right w:val="nil"/>
            </w:tcBorders>
            <w:shd w:val="clear" w:color="auto" w:fill="auto"/>
            <w:noWrap/>
            <w:vAlign w:val="bottom"/>
            <w:hideMark/>
          </w:tcPr>
          <w:p w14:paraId="1287028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077A3F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8DB29A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AD9D87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S13.884A</w:t>
            </w:r>
          </w:p>
        </w:tc>
        <w:tc>
          <w:tcPr>
            <w:tcW w:w="4575" w:type="dxa"/>
            <w:tcBorders>
              <w:top w:val="nil"/>
              <w:left w:val="nil"/>
              <w:bottom w:val="nil"/>
              <w:right w:val="nil"/>
            </w:tcBorders>
            <w:shd w:val="clear" w:color="auto" w:fill="auto"/>
            <w:noWrap/>
            <w:vAlign w:val="bottom"/>
            <w:hideMark/>
          </w:tcPr>
          <w:p w14:paraId="52521D2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19ED2FED" w14:textId="77777777" w:rsidTr="00CF09A4">
        <w:trPr>
          <w:trHeight w:val="204"/>
        </w:trPr>
        <w:tc>
          <w:tcPr>
            <w:tcW w:w="1340" w:type="dxa"/>
            <w:tcBorders>
              <w:top w:val="nil"/>
              <w:left w:val="nil"/>
              <w:bottom w:val="nil"/>
              <w:right w:val="nil"/>
            </w:tcBorders>
            <w:shd w:val="clear" w:color="auto" w:fill="auto"/>
            <w:noWrap/>
            <w:vAlign w:val="bottom"/>
            <w:hideMark/>
          </w:tcPr>
          <w:p w14:paraId="434CEA7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8CAB42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36F65B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39CD9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S13.885A</w:t>
            </w:r>
          </w:p>
        </w:tc>
        <w:tc>
          <w:tcPr>
            <w:tcW w:w="4575" w:type="dxa"/>
            <w:tcBorders>
              <w:top w:val="nil"/>
              <w:left w:val="nil"/>
              <w:bottom w:val="nil"/>
              <w:right w:val="nil"/>
            </w:tcBorders>
            <w:shd w:val="clear" w:color="auto" w:fill="auto"/>
            <w:noWrap/>
            <w:vAlign w:val="bottom"/>
            <w:hideMark/>
          </w:tcPr>
          <w:p w14:paraId="2341447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0C5D7B4B" w14:textId="77777777" w:rsidTr="00CF09A4">
        <w:trPr>
          <w:trHeight w:val="204"/>
        </w:trPr>
        <w:tc>
          <w:tcPr>
            <w:tcW w:w="1340" w:type="dxa"/>
            <w:tcBorders>
              <w:top w:val="nil"/>
              <w:left w:val="nil"/>
              <w:bottom w:val="nil"/>
              <w:right w:val="nil"/>
            </w:tcBorders>
            <w:shd w:val="clear" w:color="auto" w:fill="auto"/>
            <w:noWrap/>
            <w:vAlign w:val="bottom"/>
            <w:hideMark/>
          </w:tcPr>
          <w:p w14:paraId="3B5459A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DFF811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E07C55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B29813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S13.886A</w:t>
            </w:r>
          </w:p>
        </w:tc>
        <w:tc>
          <w:tcPr>
            <w:tcW w:w="4575" w:type="dxa"/>
            <w:tcBorders>
              <w:top w:val="nil"/>
              <w:left w:val="nil"/>
              <w:bottom w:val="nil"/>
              <w:right w:val="nil"/>
            </w:tcBorders>
            <w:shd w:val="clear" w:color="auto" w:fill="auto"/>
            <w:noWrap/>
            <w:vAlign w:val="bottom"/>
            <w:hideMark/>
          </w:tcPr>
          <w:p w14:paraId="124F6E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57492676" w14:textId="77777777" w:rsidTr="00CF09A4">
        <w:trPr>
          <w:trHeight w:val="204"/>
        </w:trPr>
        <w:tc>
          <w:tcPr>
            <w:tcW w:w="1340" w:type="dxa"/>
            <w:tcBorders>
              <w:top w:val="nil"/>
              <w:left w:val="nil"/>
              <w:bottom w:val="nil"/>
              <w:right w:val="nil"/>
            </w:tcBorders>
            <w:shd w:val="clear" w:color="auto" w:fill="auto"/>
            <w:noWrap/>
            <w:vAlign w:val="bottom"/>
            <w:hideMark/>
          </w:tcPr>
          <w:p w14:paraId="794F9FA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EAC6E0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805205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7B571F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S13.887A</w:t>
            </w:r>
          </w:p>
        </w:tc>
        <w:tc>
          <w:tcPr>
            <w:tcW w:w="4575" w:type="dxa"/>
            <w:tcBorders>
              <w:top w:val="nil"/>
              <w:left w:val="nil"/>
              <w:bottom w:val="nil"/>
              <w:right w:val="nil"/>
            </w:tcBorders>
            <w:shd w:val="clear" w:color="auto" w:fill="auto"/>
            <w:noWrap/>
            <w:vAlign w:val="bottom"/>
            <w:hideMark/>
          </w:tcPr>
          <w:p w14:paraId="46E1962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1AD9408D" w14:textId="77777777" w:rsidTr="00CF09A4">
        <w:trPr>
          <w:trHeight w:val="204"/>
        </w:trPr>
        <w:tc>
          <w:tcPr>
            <w:tcW w:w="1340" w:type="dxa"/>
            <w:tcBorders>
              <w:top w:val="nil"/>
              <w:left w:val="nil"/>
              <w:bottom w:val="nil"/>
              <w:right w:val="nil"/>
            </w:tcBorders>
            <w:shd w:val="clear" w:color="auto" w:fill="auto"/>
            <w:noWrap/>
            <w:vAlign w:val="bottom"/>
            <w:hideMark/>
          </w:tcPr>
          <w:p w14:paraId="2C5558B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139CBE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1516D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BD0CA9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S13.888A</w:t>
            </w:r>
          </w:p>
        </w:tc>
        <w:tc>
          <w:tcPr>
            <w:tcW w:w="4575" w:type="dxa"/>
            <w:tcBorders>
              <w:top w:val="nil"/>
              <w:left w:val="nil"/>
              <w:bottom w:val="nil"/>
              <w:right w:val="nil"/>
            </w:tcBorders>
            <w:shd w:val="clear" w:color="auto" w:fill="auto"/>
            <w:noWrap/>
            <w:vAlign w:val="bottom"/>
            <w:hideMark/>
          </w:tcPr>
          <w:p w14:paraId="03F9A26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67FE05BF" w14:textId="77777777" w:rsidTr="00CF09A4">
        <w:trPr>
          <w:trHeight w:val="204"/>
        </w:trPr>
        <w:tc>
          <w:tcPr>
            <w:tcW w:w="1340" w:type="dxa"/>
            <w:tcBorders>
              <w:top w:val="nil"/>
              <w:left w:val="nil"/>
              <w:bottom w:val="nil"/>
              <w:right w:val="nil"/>
            </w:tcBorders>
            <w:shd w:val="clear" w:color="auto" w:fill="auto"/>
            <w:noWrap/>
            <w:vAlign w:val="bottom"/>
            <w:hideMark/>
          </w:tcPr>
          <w:p w14:paraId="1B8E103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411E06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2CDA57E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F6BD70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S13.889A</w:t>
            </w:r>
          </w:p>
        </w:tc>
        <w:tc>
          <w:tcPr>
            <w:tcW w:w="4575" w:type="dxa"/>
            <w:tcBorders>
              <w:top w:val="nil"/>
              <w:left w:val="nil"/>
              <w:bottom w:val="nil"/>
              <w:right w:val="nil"/>
            </w:tcBorders>
            <w:shd w:val="clear" w:color="auto" w:fill="auto"/>
            <w:noWrap/>
            <w:vAlign w:val="bottom"/>
            <w:hideMark/>
          </w:tcPr>
          <w:p w14:paraId="77252B6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8AE43C4" w14:textId="77777777" w:rsidTr="00CF09A4">
        <w:trPr>
          <w:trHeight w:val="204"/>
        </w:trPr>
        <w:tc>
          <w:tcPr>
            <w:tcW w:w="1340" w:type="dxa"/>
            <w:tcBorders>
              <w:top w:val="nil"/>
              <w:left w:val="nil"/>
              <w:bottom w:val="nil"/>
              <w:right w:val="nil"/>
            </w:tcBorders>
            <w:shd w:val="clear" w:color="auto" w:fill="auto"/>
            <w:noWrap/>
            <w:vAlign w:val="bottom"/>
            <w:hideMark/>
          </w:tcPr>
          <w:p w14:paraId="172F649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033373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17DA3FE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AD3461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S13.890A</w:t>
            </w:r>
          </w:p>
        </w:tc>
        <w:tc>
          <w:tcPr>
            <w:tcW w:w="4575" w:type="dxa"/>
            <w:tcBorders>
              <w:top w:val="nil"/>
              <w:left w:val="nil"/>
              <w:bottom w:val="nil"/>
              <w:right w:val="nil"/>
            </w:tcBorders>
            <w:shd w:val="clear" w:color="auto" w:fill="auto"/>
            <w:noWrap/>
            <w:vAlign w:val="bottom"/>
            <w:hideMark/>
          </w:tcPr>
          <w:p w14:paraId="06355F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3E71754E" w14:textId="77777777" w:rsidTr="00CF09A4">
        <w:trPr>
          <w:trHeight w:val="204"/>
        </w:trPr>
        <w:tc>
          <w:tcPr>
            <w:tcW w:w="1340" w:type="dxa"/>
            <w:tcBorders>
              <w:top w:val="nil"/>
              <w:left w:val="nil"/>
              <w:bottom w:val="nil"/>
              <w:right w:val="nil"/>
            </w:tcBorders>
            <w:shd w:val="clear" w:color="auto" w:fill="auto"/>
            <w:noWrap/>
            <w:vAlign w:val="bottom"/>
            <w:hideMark/>
          </w:tcPr>
          <w:p w14:paraId="606A9E4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546EF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D4F5BB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87F2A6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S13.891A</w:t>
            </w:r>
          </w:p>
        </w:tc>
        <w:tc>
          <w:tcPr>
            <w:tcW w:w="4575" w:type="dxa"/>
            <w:tcBorders>
              <w:top w:val="nil"/>
              <w:left w:val="nil"/>
              <w:bottom w:val="nil"/>
              <w:right w:val="nil"/>
            </w:tcBorders>
            <w:shd w:val="clear" w:color="auto" w:fill="auto"/>
            <w:noWrap/>
            <w:vAlign w:val="bottom"/>
            <w:hideMark/>
          </w:tcPr>
          <w:p w14:paraId="318B0CA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3D068605" w14:textId="77777777" w:rsidTr="00CF09A4">
        <w:trPr>
          <w:trHeight w:val="204"/>
        </w:trPr>
        <w:tc>
          <w:tcPr>
            <w:tcW w:w="1340" w:type="dxa"/>
            <w:tcBorders>
              <w:top w:val="nil"/>
              <w:left w:val="nil"/>
              <w:bottom w:val="nil"/>
              <w:right w:val="nil"/>
            </w:tcBorders>
            <w:shd w:val="clear" w:color="auto" w:fill="auto"/>
            <w:noWrap/>
            <w:vAlign w:val="bottom"/>
            <w:hideMark/>
          </w:tcPr>
          <w:p w14:paraId="21ADF6D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9E4921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0C473D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B9CB48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S13.892A</w:t>
            </w:r>
          </w:p>
        </w:tc>
        <w:tc>
          <w:tcPr>
            <w:tcW w:w="4575" w:type="dxa"/>
            <w:tcBorders>
              <w:top w:val="nil"/>
              <w:left w:val="nil"/>
              <w:bottom w:val="nil"/>
              <w:right w:val="nil"/>
            </w:tcBorders>
            <w:shd w:val="clear" w:color="auto" w:fill="auto"/>
            <w:noWrap/>
            <w:vAlign w:val="bottom"/>
            <w:hideMark/>
          </w:tcPr>
          <w:p w14:paraId="55C68C7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C812E57" w14:textId="77777777" w:rsidTr="00CF09A4">
        <w:trPr>
          <w:trHeight w:val="204"/>
        </w:trPr>
        <w:tc>
          <w:tcPr>
            <w:tcW w:w="1340" w:type="dxa"/>
            <w:tcBorders>
              <w:top w:val="nil"/>
              <w:left w:val="nil"/>
              <w:bottom w:val="nil"/>
              <w:right w:val="nil"/>
            </w:tcBorders>
            <w:shd w:val="clear" w:color="auto" w:fill="auto"/>
            <w:noWrap/>
            <w:vAlign w:val="bottom"/>
            <w:hideMark/>
          </w:tcPr>
          <w:p w14:paraId="3E5045C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891ECF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013B808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62BE0CC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S13.893A</w:t>
            </w:r>
          </w:p>
        </w:tc>
        <w:tc>
          <w:tcPr>
            <w:tcW w:w="4575" w:type="dxa"/>
            <w:tcBorders>
              <w:top w:val="nil"/>
              <w:left w:val="nil"/>
              <w:bottom w:val="nil"/>
              <w:right w:val="nil"/>
            </w:tcBorders>
            <w:shd w:val="clear" w:color="auto" w:fill="auto"/>
            <w:noWrap/>
            <w:vAlign w:val="bottom"/>
            <w:hideMark/>
          </w:tcPr>
          <w:p w14:paraId="2FFE5EA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327FCD69" w14:textId="77777777" w:rsidTr="00CF09A4">
        <w:trPr>
          <w:trHeight w:val="204"/>
        </w:trPr>
        <w:tc>
          <w:tcPr>
            <w:tcW w:w="1340" w:type="dxa"/>
            <w:tcBorders>
              <w:top w:val="nil"/>
              <w:left w:val="nil"/>
              <w:bottom w:val="nil"/>
              <w:right w:val="nil"/>
            </w:tcBorders>
            <w:shd w:val="clear" w:color="auto" w:fill="auto"/>
            <w:noWrap/>
            <w:vAlign w:val="bottom"/>
            <w:hideMark/>
          </w:tcPr>
          <w:p w14:paraId="12DB900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C304C6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3EF132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75BED14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S13.894A</w:t>
            </w:r>
          </w:p>
        </w:tc>
        <w:tc>
          <w:tcPr>
            <w:tcW w:w="4575" w:type="dxa"/>
            <w:tcBorders>
              <w:top w:val="nil"/>
              <w:left w:val="nil"/>
              <w:bottom w:val="nil"/>
              <w:right w:val="nil"/>
            </w:tcBorders>
            <w:shd w:val="clear" w:color="auto" w:fill="auto"/>
            <w:noWrap/>
            <w:vAlign w:val="bottom"/>
            <w:hideMark/>
          </w:tcPr>
          <w:p w14:paraId="346F724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329BE136" w14:textId="77777777" w:rsidTr="00CF09A4">
        <w:trPr>
          <w:trHeight w:val="204"/>
        </w:trPr>
        <w:tc>
          <w:tcPr>
            <w:tcW w:w="1340" w:type="dxa"/>
            <w:tcBorders>
              <w:top w:val="nil"/>
              <w:left w:val="nil"/>
              <w:bottom w:val="nil"/>
              <w:right w:val="nil"/>
            </w:tcBorders>
            <w:shd w:val="clear" w:color="auto" w:fill="auto"/>
            <w:noWrap/>
            <w:vAlign w:val="bottom"/>
            <w:hideMark/>
          </w:tcPr>
          <w:p w14:paraId="6BF7F0C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1DD3F5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3FD3AAD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364F04A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S13.895A</w:t>
            </w:r>
          </w:p>
        </w:tc>
        <w:tc>
          <w:tcPr>
            <w:tcW w:w="4575" w:type="dxa"/>
            <w:tcBorders>
              <w:top w:val="nil"/>
              <w:left w:val="nil"/>
              <w:bottom w:val="nil"/>
              <w:right w:val="nil"/>
            </w:tcBorders>
            <w:shd w:val="clear" w:color="auto" w:fill="auto"/>
            <w:noWrap/>
            <w:vAlign w:val="bottom"/>
            <w:hideMark/>
          </w:tcPr>
          <w:p w14:paraId="10734E9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48C9FB63" w14:textId="77777777" w:rsidTr="00CF09A4">
        <w:trPr>
          <w:trHeight w:val="204"/>
        </w:trPr>
        <w:tc>
          <w:tcPr>
            <w:tcW w:w="1340" w:type="dxa"/>
            <w:tcBorders>
              <w:top w:val="nil"/>
              <w:left w:val="nil"/>
              <w:bottom w:val="nil"/>
              <w:right w:val="nil"/>
            </w:tcBorders>
            <w:shd w:val="clear" w:color="auto" w:fill="auto"/>
            <w:noWrap/>
            <w:vAlign w:val="bottom"/>
            <w:hideMark/>
          </w:tcPr>
          <w:p w14:paraId="211B97F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AA236F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C23D08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05040F0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S13.896A</w:t>
            </w:r>
          </w:p>
        </w:tc>
        <w:tc>
          <w:tcPr>
            <w:tcW w:w="4575" w:type="dxa"/>
            <w:tcBorders>
              <w:top w:val="nil"/>
              <w:left w:val="nil"/>
              <w:bottom w:val="nil"/>
              <w:right w:val="nil"/>
            </w:tcBorders>
            <w:shd w:val="clear" w:color="auto" w:fill="auto"/>
            <w:noWrap/>
            <w:vAlign w:val="bottom"/>
            <w:hideMark/>
          </w:tcPr>
          <w:p w14:paraId="07C26C8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333A1E15" w14:textId="77777777" w:rsidTr="00CF09A4">
        <w:trPr>
          <w:trHeight w:val="204"/>
        </w:trPr>
        <w:tc>
          <w:tcPr>
            <w:tcW w:w="1340" w:type="dxa"/>
            <w:tcBorders>
              <w:top w:val="nil"/>
              <w:left w:val="nil"/>
              <w:bottom w:val="nil"/>
              <w:right w:val="nil"/>
            </w:tcBorders>
            <w:shd w:val="clear" w:color="auto" w:fill="auto"/>
            <w:noWrap/>
            <w:vAlign w:val="bottom"/>
            <w:hideMark/>
          </w:tcPr>
          <w:p w14:paraId="07BDF35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D2CF31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6075E8A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266B5D2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S13.897A</w:t>
            </w:r>
          </w:p>
        </w:tc>
        <w:tc>
          <w:tcPr>
            <w:tcW w:w="4575" w:type="dxa"/>
            <w:tcBorders>
              <w:top w:val="nil"/>
              <w:left w:val="nil"/>
              <w:bottom w:val="nil"/>
              <w:right w:val="nil"/>
            </w:tcBorders>
            <w:shd w:val="clear" w:color="auto" w:fill="auto"/>
            <w:noWrap/>
            <w:vAlign w:val="bottom"/>
            <w:hideMark/>
          </w:tcPr>
          <w:p w14:paraId="7FE299F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3BE9FA0E" w14:textId="77777777" w:rsidTr="00CF09A4">
        <w:trPr>
          <w:trHeight w:val="204"/>
        </w:trPr>
        <w:tc>
          <w:tcPr>
            <w:tcW w:w="1340" w:type="dxa"/>
            <w:tcBorders>
              <w:top w:val="nil"/>
              <w:left w:val="nil"/>
              <w:bottom w:val="nil"/>
              <w:right w:val="nil"/>
            </w:tcBorders>
            <w:shd w:val="clear" w:color="auto" w:fill="auto"/>
            <w:noWrap/>
            <w:vAlign w:val="bottom"/>
            <w:hideMark/>
          </w:tcPr>
          <w:p w14:paraId="57A0D4A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00C1B3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7B7DA89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1EB9498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S13.898A</w:t>
            </w:r>
          </w:p>
        </w:tc>
        <w:tc>
          <w:tcPr>
            <w:tcW w:w="4575" w:type="dxa"/>
            <w:tcBorders>
              <w:top w:val="nil"/>
              <w:left w:val="nil"/>
              <w:bottom w:val="nil"/>
              <w:right w:val="nil"/>
            </w:tcBorders>
            <w:shd w:val="clear" w:color="auto" w:fill="auto"/>
            <w:noWrap/>
            <w:vAlign w:val="bottom"/>
            <w:hideMark/>
          </w:tcPr>
          <w:p w14:paraId="45467B0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1643A885" w14:textId="77777777" w:rsidTr="00CF09A4">
        <w:trPr>
          <w:trHeight w:val="204"/>
        </w:trPr>
        <w:tc>
          <w:tcPr>
            <w:tcW w:w="1340" w:type="dxa"/>
            <w:tcBorders>
              <w:top w:val="nil"/>
              <w:left w:val="nil"/>
              <w:bottom w:val="nil"/>
              <w:right w:val="nil"/>
            </w:tcBorders>
            <w:shd w:val="clear" w:color="auto" w:fill="auto"/>
            <w:noWrap/>
            <w:vAlign w:val="bottom"/>
            <w:hideMark/>
          </w:tcPr>
          <w:p w14:paraId="1A2ACE5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73BB97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w:t>
            </w:r>
          </w:p>
        </w:tc>
        <w:tc>
          <w:tcPr>
            <w:tcW w:w="2660" w:type="dxa"/>
            <w:tcBorders>
              <w:top w:val="nil"/>
              <w:left w:val="nil"/>
              <w:bottom w:val="nil"/>
              <w:right w:val="nil"/>
            </w:tcBorders>
            <w:shd w:val="clear" w:color="auto" w:fill="auto"/>
            <w:noWrap/>
            <w:vAlign w:val="bottom"/>
            <w:hideMark/>
          </w:tcPr>
          <w:p w14:paraId="4947422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Sprain/whiplash</w:t>
            </w:r>
          </w:p>
        </w:tc>
        <w:tc>
          <w:tcPr>
            <w:tcW w:w="793" w:type="dxa"/>
            <w:tcBorders>
              <w:top w:val="nil"/>
              <w:left w:val="nil"/>
              <w:bottom w:val="nil"/>
              <w:right w:val="nil"/>
            </w:tcBorders>
            <w:shd w:val="clear" w:color="auto" w:fill="auto"/>
            <w:noWrap/>
            <w:vAlign w:val="bottom"/>
            <w:hideMark/>
          </w:tcPr>
          <w:p w14:paraId="4DC2B5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S13.899A</w:t>
            </w:r>
          </w:p>
        </w:tc>
        <w:tc>
          <w:tcPr>
            <w:tcW w:w="4575" w:type="dxa"/>
            <w:tcBorders>
              <w:top w:val="nil"/>
              <w:left w:val="nil"/>
              <w:bottom w:val="nil"/>
              <w:right w:val="nil"/>
            </w:tcBorders>
            <w:shd w:val="clear" w:color="auto" w:fill="auto"/>
            <w:noWrap/>
            <w:vAlign w:val="bottom"/>
            <w:hideMark/>
          </w:tcPr>
          <w:p w14:paraId="41C74F8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joints and ligaments of other parts of neck, initial encounter</w:t>
            </w:r>
          </w:p>
        </w:tc>
      </w:tr>
      <w:tr w:rsidR="00CA77B2" w:rsidRPr="00D52E67" w14:paraId="702C7C60" w14:textId="77777777" w:rsidTr="00CF09A4">
        <w:trPr>
          <w:trHeight w:val="204"/>
        </w:trPr>
        <w:tc>
          <w:tcPr>
            <w:tcW w:w="1340" w:type="dxa"/>
            <w:tcBorders>
              <w:top w:val="nil"/>
              <w:left w:val="nil"/>
              <w:bottom w:val="nil"/>
              <w:right w:val="nil"/>
            </w:tcBorders>
            <w:shd w:val="clear" w:color="auto" w:fill="auto"/>
            <w:noWrap/>
            <w:vAlign w:val="bottom"/>
            <w:hideMark/>
          </w:tcPr>
          <w:p w14:paraId="3CA4B70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60F6B8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89CF2E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81F987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S23.300A</w:t>
            </w:r>
          </w:p>
        </w:tc>
        <w:tc>
          <w:tcPr>
            <w:tcW w:w="4575" w:type="dxa"/>
            <w:tcBorders>
              <w:top w:val="nil"/>
              <w:left w:val="nil"/>
              <w:bottom w:val="nil"/>
              <w:right w:val="nil"/>
            </w:tcBorders>
            <w:shd w:val="clear" w:color="auto" w:fill="auto"/>
            <w:noWrap/>
            <w:vAlign w:val="bottom"/>
            <w:hideMark/>
          </w:tcPr>
          <w:p w14:paraId="1F2882B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5673808C" w14:textId="77777777" w:rsidTr="00CF09A4">
        <w:trPr>
          <w:trHeight w:val="204"/>
        </w:trPr>
        <w:tc>
          <w:tcPr>
            <w:tcW w:w="1340" w:type="dxa"/>
            <w:tcBorders>
              <w:top w:val="nil"/>
              <w:left w:val="nil"/>
              <w:bottom w:val="nil"/>
              <w:right w:val="nil"/>
            </w:tcBorders>
            <w:shd w:val="clear" w:color="auto" w:fill="auto"/>
            <w:noWrap/>
            <w:vAlign w:val="bottom"/>
            <w:hideMark/>
          </w:tcPr>
          <w:p w14:paraId="75AC686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22E4F9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5B0771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DD6D8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S23.301A</w:t>
            </w:r>
          </w:p>
        </w:tc>
        <w:tc>
          <w:tcPr>
            <w:tcW w:w="4575" w:type="dxa"/>
            <w:tcBorders>
              <w:top w:val="nil"/>
              <w:left w:val="nil"/>
              <w:bottom w:val="nil"/>
              <w:right w:val="nil"/>
            </w:tcBorders>
            <w:shd w:val="clear" w:color="auto" w:fill="auto"/>
            <w:noWrap/>
            <w:vAlign w:val="bottom"/>
            <w:hideMark/>
          </w:tcPr>
          <w:p w14:paraId="0643146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4743A937" w14:textId="77777777" w:rsidTr="00CF09A4">
        <w:trPr>
          <w:trHeight w:val="204"/>
        </w:trPr>
        <w:tc>
          <w:tcPr>
            <w:tcW w:w="1340" w:type="dxa"/>
            <w:tcBorders>
              <w:top w:val="nil"/>
              <w:left w:val="nil"/>
              <w:bottom w:val="nil"/>
              <w:right w:val="nil"/>
            </w:tcBorders>
            <w:shd w:val="clear" w:color="auto" w:fill="auto"/>
            <w:noWrap/>
            <w:vAlign w:val="bottom"/>
            <w:hideMark/>
          </w:tcPr>
          <w:p w14:paraId="28176AB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56642A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F18D04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5FAD6B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S23.302A</w:t>
            </w:r>
          </w:p>
        </w:tc>
        <w:tc>
          <w:tcPr>
            <w:tcW w:w="4575" w:type="dxa"/>
            <w:tcBorders>
              <w:top w:val="nil"/>
              <w:left w:val="nil"/>
              <w:bottom w:val="nil"/>
              <w:right w:val="nil"/>
            </w:tcBorders>
            <w:shd w:val="clear" w:color="auto" w:fill="auto"/>
            <w:noWrap/>
            <w:vAlign w:val="bottom"/>
            <w:hideMark/>
          </w:tcPr>
          <w:p w14:paraId="130BD05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6DC30D7F" w14:textId="77777777" w:rsidTr="00CF09A4">
        <w:trPr>
          <w:trHeight w:val="204"/>
        </w:trPr>
        <w:tc>
          <w:tcPr>
            <w:tcW w:w="1340" w:type="dxa"/>
            <w:tcBorders>
              <w:top w:val="nil"/>
              <w:left w:val="nil"/>
              <w:bottom w:val="nil"/>
              <w:right w:val="nil"/>
            </w:tcBorders>
            <w:shd w:val="clear" w:color="auto" w:fill="auto"/>
            <w:noWrap/>
            <w:vAlign w:val="bottom"/>
            <w:hideMark/>
          </w:tcPr>
          <w:p w14:paraId="09BF6B2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F7DF4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E18F98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F2ACB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S23.303A</w:t>
            </w:r>
          </w:p>
        </w:tc>
        <w:tc>
          <w:tcPr>
            <w:tcW w:w="4575" w:type="dxa"/>
            <w:tcBorders>
              <w:top w:val="nil"/>
              <w:left w:val="nil"/>
              <w:bottom w:val="nil"/>
              <w:right w:val="nil"/>
            </w:tcBorders>
            <w:shd w:val="clear" w:color="auto" w:fill="auto"/>
            <w:noWrap/>
            <w:vAlign w:val="bottom"/>
            <w:hideMark/>
          </w:tcPr>
          <w:p w14:paraId="37DB291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A4D8467" w14:textId="77777777" w:rsidTr="00CF09A4">
        <w:trPr>
          <w:trHeight w:val="204"/>
        </w:trPr>
        <w:tc>
          <w:tcPr>
            <w:tcW w:w="1340" w:type="dxa"/>
            <w:tcBorders>
              <w:top w:val="nil"/>
              <w:left w:val="nil"/>
              <w:bottom w:val="nil"/>
              <w:right w:val="nil"/>
            </w:tcBorders>
            <w:shd w:val="clear" w:color="auto" w:fill="auto"/>
            <w:noWrap/>
            <w:vAlign w:val="bottom"/>
            <w:hideMark/>
          </w:tcPr>
          <w:p w14:paraId="6EE9B44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6B6CED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E2A7C2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EE9C0C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S23.304A</w:t>
            </w:r>
          </w:p>
        </w:tc>
        <w:tc>
          <w:tcPr>
            <w:tcW w:w="4575" w:type="dxa"/>
            <w:tcBorders>
              <w:top w:val="nil"/>
              <w:left w:val="nil"/>
              <w:bottom w:val="nil"/>
              <w:right w:val="nil"/>
            </w:tcBorders>
            <w:shd w:val="clear" w:color="auto" w:fill="auto"/>
            <w:noWrap/>
            <w:vAlign w:val="bottom"/>
            <w:hideMark/>
          </w:tcPr>
          <w:p w14:paraId="28957F9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77C29417" w14:textId="77777777" w:rsidTr="00CF09A4">
        <w:trPr>
          <w:trHeight w:val="204"/>
        </w:trPr>
        <w:tc>
          <w:tcPr>
            <w:tcW w:w="1340" w:type="dxa"/>
            <w:tcBorders>
              <w:top w:val="nil"/>
              <w:left w:val="nil"/>
              <w:bottom w:val="nil"/>
              <w:right w:val="nil"/>
            </w:tcBorders>
            <w:shd w:val="clear" w:color="auto" w:fill="auto"/>
            <w:noWrap/>
            <w:vAlign w:val="bottom"/>
            <w:hideMark/>
          </w:tcPr>
          <w:p w14:paraId="5ADD192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F1A5CF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16E006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411FC3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S23.305A</w:t>
            </w:r>
          </w:p>
        </w:tc>
        <w:tc>
          <w:tcPr>
            <w:tcW w:w="4575" w:type="dxa"/>
            <w:tcBorders>
              <w:top w:val="nil"/>
              <w:left w:val="nil"/>
              <w:bottom w:val="nil"/>
              <w:right w:val="nil"/>
            </w:tcBorders>
            <w:shd w:val="clear" w:color="auto" w:fill="auto"/>
            <w:noWrap/>
            <w:vAlign w:val="bottom"/>
            <w:hideMark/>
          </w:tcPr>
          <w:p w14:paraId="51063F9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4DD758BA" w14:textId="77777777" w:rsidTr="00CF09A4">
        <w:trPr>
          <w:trHeight w:val="204"/>
        </w:trPr>
        <w:tc>
          <w:tcPr>
            <w:tcW w:w="1340" w:type="dxa"/>
            <w:tcBorders>
              <w:top w:val="nil"/>
              <w:left w:val="nil"/>
              <w:bottom w:val="nil"/>
              <w:right w:val="nil"/>
            </w:tcBorders>
            <w:shd w:val="clear" w:color="auto" w:fill="auto"/>
            <w:noWrap/>
            <w:vAlign w:val="bottom"/>
            <w:hideMark/>
          </w:tcPr>
          <w:p w14:paraId="7EB8297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A1AD44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24D935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51B10D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S23.306A</w:t>
            </w:r>
          </w:p>
        </w:tc>
        <w:tc>
          <w:tcPr>
            <w:tcW w:w="4575" w:type="dxa"/>
            <w:tcBorders>
              <w:top w:val="nil"/>
              <w:left w:val="nil"/>
              <w:bottom w:val="nil"/>
              <w:right w:val="nil"/>
            </w:tcBorders>
            <w:shd w:val="clear" w:color="auto" w:fill="auto"/>
            <w:noWrap/>
            <w:vAlign w:val="bottom"/>
            <w:hideMark/>
          </w:tcPr>
          <w:p w14:paraId="1A6272B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6E042B6F" w14:textId="77777777" w:rsidTr="00CF09A4">
        <w:trPr>
          <w:trHeight w:val="204"/>
        </w:trPr>
        <w:tc>
          <w:tcPr>
            <w:tcW w:w="1340" w:type="dxa"/>
            <w:tcBorders>
              <w:top w:val="nil"/>
              <w:left w:val="nil"/>
              <w:bottom w:val="nil"/>
              <w:right w:val="nil"/>
            </w:tcBorders>
            <w:shd w:val="clear" w:color="auto" w:fill="auto"/>
            <w:noWrap/>
            <w:vAlign w:val="bottom"/>
            <w:hideMark/>
          </w:tcPr>
          <w:p w14:paraId="5973C2A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8FEFD1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93F802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424C9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S23.307A</w:t>
            </w:r>
          </w:p>
        </w:tc>
        <w:tc>
          <w:tcPr>
            <w:tcW w:w="4575" w:type="dxa"/>
            <w:tcBorders>
              <w:top w:val="nil"/>
              <w:left w:val="nil"/>
              <w:bottom w:val="nil"/>
              <w:right w:val="nil"/>
            </w:tcBorders>
            <w:shd w:val="clear" w:color="auto" w:fill="auto"/>
            <w:noWrap/>
            <w:vAlign w:val="bottom"/>
            <w:hideMark/>
          </w:tcPr>
          <w:p w14:paraId="624AE37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51A72B8" w14:textId="77777777" w:rsidTr="00CF09A4">
        <w:trPr>
          <w:trHeight w:val="204"/>
        </w:trPr>
        <w:tc>
          <w:tcPr>
            <w:tcW w:w="1340" w:type="dxa"/>
            <w:tcBorders>
              <w:top w:val="nil"/>
              <w:left w:val="nil"/>
              <w:bottom w:val="nil"/>
              <w:right w:val="nil"/>
            </w:tcBorders>
            <w:shd w:val="clear" w:color="auto" w:fill="auto"/>
            <w:noWrap/>
            <w:vAlign w:val="bottom"/>
            <w:hideMark/>
          </w:tcPr>
          <w:p w14:paraId="310322C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05B1ED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2B9F39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2C1F1F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S23.308A</w:t>
            </w:r>
          </w:p>
        </w:tc>
        <w:tc>
          <w:tcPr>
            <w:tcW w:w="4575" w:type="dxa"/>
            <w:tcBorders>
              <w:top w:val="nil"/>
              <w:left w:val="nil"/>
              <w:bottom w:val="nil"/>
              <w:right w:val="nil"/>
            </w:tcBorders>
            <w:shd w:val="clear" w:color="auto" w:fill="auto"/>
            <w:noWrap/>
            <w:vAlign w:val="bottom"/>
            <w:hideMark/>
          </w:tcPr>
          <w:p w14:paraId="756D81D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2D54C0B2" w14:textId="77777777" w:rsidTr="00CF09A4">
        <w:trPr>
          <w:trHeight w:val="204"/>
        </w:trPr>
        <w:tc>
          <w:tcPr>
            <w:tcW w:w="1340" w:type="dxa"/>
            <w:tcBorders>
              <w:top w:val="nil"/>
              <w:left w:val="nil"/>
              <w:bottom w:val="nil"/>
              <w:right w:val="nil"/>
            </w:tcBorders>
            <w:shd w:val="clear" w:color="auto" w:fill="auto"/>
            <w:noWrap/>
            <w:vAlign w:val="bottom"/>
            <w:hideMark/>
          </w:tcPr>
          <w:p w14:paraId="62AFA21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6E9E40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5DDF00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E4E36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S23.309A</w:t>
            </w:r>
          </w:p>
        </w:tc>
        <w:tc>
          <w:tcPr>
            <w:tcW w:w="4575" w:type="dxa"/>
            <w:tcBorders>
              <w:top w:val="nil"/>
              <w:left w:val="nil"/>
              <w:bottom w:val="nil"/>
              <w:right w:val="nil"/>
            </w:tcBorders>
            <w:shd w:val="clear" w:color="auto" w:fill="auto"/>
            <w:noWrap/>
            <w:vAlign w:val="bottom"/>
            <w:hideMark/>
          </w:tcPr>
          <w:p w14:paraId="5994678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2A826AEC" w14:textId="77777777" w:rsidTr="00CF09A4">
        <w:trPr>
          <w:trHeight w:val="204"/>
        </w:trPr>
        <w:tc>
          <w:tcPr>
            <w:tcW w:w="1340" w:type="dxa"/>
            <w:tcBorders>
              <w:top w:val="nil"/>
              <w:left w:val="nil"/>
              <w:bottom w:val="nil"/>
              <w:right w:val="nil"/>
            </w:tcBorders>
            <w:shd w:val="clear" w:color="auto" w:fill="auto"/>
            <w:noWrap/>
            <w:vAlign w:val="bottom"/>
            <w:hideMark/>
          </w:tcPr>
          <w:p w14:paraId="277142E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F209AB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0DD4A6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47C5A6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S23.310A</w:t>
            </w:r>
          </w:p>
        </w:tc>
        <w:tc>
          <w:tcPr>
            <w:tcW w:w="4575" w:type="dxa"/>
            <w:tcBorders>
              <w:top w:val="nil"/>
              <w:left w:val="nil"/>
              <w:bottom w:val="nil"/>
              <w:right w:val="nil"/>
            </w:tcBorders>
            <w:shd w:val="clear" w:color="auto" w:fill="auto"/>
            <w:noWrap/>
            <w:vAlign w:val="bottom"/>
            <w:hideMark/>
          </w:tcPr>
          <w:p w14:paraId="51A4634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8D447C5" w14:textId="77777777" w:rsidTr="00CF09A4">
        <w:trPr>
          <w:trHeight w:val="204"/>
        </w:trPr>
        <w:tc>
          <w:tcPr>
            <w:tcW w:w="1340" w:type="dxa"/>
            <w:tcBorders>
              <w:top w:val="nil"/>
              <w:left w:val="nil"/>
              <w:bottom w:val="nil"/>
              <w:right w:val="nil"/>
            </w:tcBorders>
            <w:shd w:val="clear" w:color="auto" w:fill="auto"/>
            <w:noWrap/>
            <w:vAlign w:val="bottom"/>
            <w:hideMark/>
          </w:tcPr>
          <w:p w14:paraId="684CB36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18C58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032DD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A5F02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S23.311A</w:t>
            </w:r>
          </w:p>
        </w:tc>
        <w:tc>
          <w:tcPr>
            <w:tcW w:w="4575" w:type="dxa"/>
            <w:tcBorders>
              <w:top w:val="nil"/>
              <w:left w:val="nil"/>
              <w:bottom w:val="nil"/>
              <w:right w:val="nil"/>
            </w:tcBorders>
            <w:shd w:val="clear" w:color="auto" w:fill="auto"/>
            <w:noWrap/>
            <w:vAlign w:val="bottom"/>
            <w:hideMark/>
          </w:tcPr>
          <w:p w14:paraId="49FCF87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53FBD294" w14:textId="77777777" w:rsidTr="00CF09A4">
        <w:trPr>
          <w:trHeight w:val="204"/>
        </w:trPr>
        <w:tc>
          <w:tcPr>
            <w:tcW w:w="1340" w:type="dxa"/>
            <w:tcBorders>
              <w:top w:val="nil"/>
              <w:left w:val="nil"/>
              <w:bottom w:val="nil"/>
              <w:right w:val="nil"/>
            </w:tcBorders>
            <w:shd w:val="clear" w:color="auto" w:fill="auto"/>
            <w:noWrap/>
            <w:vAlign w:val="bottom"/>
            <w:hideMark/>
          </w:tcPr>
          <w:p w14:paraId="52D20AE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EFA5FC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638E67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FEDBA7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S23.312A</w:t>
            </w:r>
          </w:p>
        </w:tc>
        <w:tc>
          <w:tcPr>
            <w:tcW w:w="4575" w:type="dxa"/>
            <w:tcBorders>
              <w:top w:val="nil"/>
              <w:left w:val="nil"/>
              <w:bottom w:val="nil"/>
              <w:right w:val="nil"/>
            </w:tcBorders>
            <w:shd w:val="clear" w:color="auto" w:fill="auto"/>
            <w:noWrap/>
            <w:vAlign w:val="bottom"/>
            <w:hideMark/>
          </w:tcPr>
          <w:p w14:paraId="2E176EA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7F27C320" w14:textId="77777777" w:rsidTr="00CF09A4">
        <w:trPr>
          <w:trHeight w:val="204"/>
        </w:trPr>
        <w:tc>
          <w:tcPr>
            <w:tcW w:w="1340" w:type="dxa"/>
            <w:tcBorders>
              <w:top w:val="nil"/>
              <w:left w:val="nil"/>
              <w:bottom w:val="nil"/>
              <w:right w:val="nil"/>
            </w:tcBorders>
            <w:shd w:val="clear" w:color="auto" w:fill="auto"/>
            <w:noWrap/>
            <w:vAlign w:val="bottom"/>
            <w:hideMark/>
          </w:tcPr>
          <w:p w14:paraId="7ECA6B8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68C0C3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5BE2CB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BC751C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S23.313A</w:t>
            </w:r>
          </w:p>
        </w:tc>
        <w:tc>
          <w:tcPr>
            <w:tcW w:w="4575" w:type="dxa"/>
            <w:tcBorders>
              <w:top w:val="nil"/>
              <w:left w:val="nil"/>
              <w:bottom w:val="nil"/>
              <w:right w:val="nil"/>
            </w:tcBorders>
            <w:shd w:val="clear" w:color="auto" w:fill="auto"/>
            <w:noWrap/>
            <w:vAlign w:val="bottom"/>
            <w:hideMark/>
          </w:tcPr>
          <w:p w14:paraId="089960E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3B8D8EC5" w14:textId="77777777" w:rsidTr="00CF09A4">
        <w:trPr>
          <w:trHeight w:val="204"/>
        </w:trPr>
        <w:tc>
          <w:tcPr>
            <w:tcW w:w="1340" w:type="dxa"/>
            <w:tcBorders>
              <w:top w:val="nil"/>
              <w:left w:val="nil"/>
              <w:bottom w:val="nil"/>
              <w:right w:val="nil"/>
            </w:tcBorders>
            <w:shd w:val="clear" w:color="auto" w:fill="auto"/>
            <w:noWrap/>
            <w:vAlign w:val="bottom"/>
            <w:hideMark/>
          </w:tcPr>
          <w:p w14:paraId="3375A5D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3676B9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19754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59DFBB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S23.314A</w:t>
            </w:r>
          </w:p>
        </w:tc>
        <w:tc>
          <w:tcPr>
            <w:tcW w:w="4575" w:type="dxa"/>
            <w:tcBorders>
              <w:top w:val="nil"/>
              <w:left w:val="nil"/>
              <w:bottom w:val="nil"/>
              <w:right w:val="nil"/>
            </w:tcBorders>
            <w:shd w:val="clear" w:color="auto" w:fill="auto"/>
            <w:noWrap/>
            <w:vAlign w:val="bottom"/>
            <w:hideMark/>
          </w:tcPr>
          <w:p w14:paraId="28CF80D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62F6DC72" w14:textId="77777777" w:rsidTr="00CF09A4">
        <w:trPr>
          <w:trHeight w:val="204"/>
        </w:trPr>
        <w:tc>
          <w:tcPr>
            <w:tcW w:w="1340" w:type="dxa"/>
            <w:tcBorders>
              <w:top w:val="nil"/>
              <w:left w:val="nil"/>
              <w:bottom w:val="nil"/>
              <w:right w:val="nil"/>
            </w:tcBorders>
            <w:shd w:val="clear" w:color="auto" w:fill="auto"/>
            <w:noWrap/>
            <w:vAlign w:val="bottom"/>
            <w:hideMark/>
          </w:tcPr>
          <w:p w14:paraId="40AAE1E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6AA0A1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45177F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473D1F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S23.315A</w:t>
            </w:r>
          </w:p>
        </w:tc>
        <w:tc>
          <w:tcPr>
            <w:tcW w:w="4575" w:type="dxa"/>
            <w:tcBorders>
              <w:top w:val="nil"/>
              <w:left w:val="nil"/>
              <w:bottom w:val="nil"/>
              <w:right w:val="nil"/>
            </w:tcBorders>
            <w:shd w:val="clear" w:color="auto" w:fill="auto"/>
            <w:noWrap/>
            <w:vAlign w:val="bottom"/>
            <w:hideMark/>
          </w:tcPr>
          <w:p w14:paraId="1A4BA49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7C4CB810" w14:textId="77777777" w:rsidTr="00CF09A4">
        <w:trPr>
          <w:trHeight w:val="204"/>
        </w:trPr>
        <w:tc>
          <w:tcPr>
            <w:tcW w:w="1340" w:type="dxa"/>
            <w:tcBorders>
              <w:top w:val="nil"/>
              <w:left w:val="nil"/>
              <w:bottom w:val="nil"/>
              <w:right w:val="nil"/>
            </w:tcBorders>
            <w:shd w:val="clear" w:color="auto" w:fill="auto"/>
            <w:noWrap/>
            <w:vAlign w:val="bottom"/>
            <w:hideMark/>
          </w:tcPr>
          <w:p w14:paraId="3373F13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1F9586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5C0E1D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3A617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S23.316A</w:t>
            </w:r>
          </w:p>
        </w:tc>
        <w:tc>
          <w:tcPr>
            <w:tcW w:w="4575" w:type="dxa"/>
            <w:tcBorders>
              <w:top w:val="nil"/>
              <w:left w:val="nil"/>
              <w:bottom w:val="nil"/>
              <w:right w:val="nil"/>
            </w:tcBorders>
            <w:shd w:val="clear" w:color="auto" w:fill="auto"/>
            <w:noWrap/>
            <w:vAlign w:val="bottom"/>
            <w:hideMark/>
          </w:tcPr>
          <w:p w14:paraId="75D80B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8CE5548" w14:textId="77777777" w:rsidTr="00CF09A4">
        <w:trPr>
          <w:trHeight w:val="204"/>
        </w:trPr>
        <w:tc>
          <w:tcPr>
            <w:tcW w:w="1340" w:type="dxa"/>
            <w:tcBorders>
              <w:top w:val="nil"/>
              <w:left w:val="nil"/>
              <w:bottom w:val="nil"/>
              <w:right w:val="nil"/>
            </w:tcBorders>
            <w:shd w:val="clear" w:color="auto" w:fill="auto"/>
            <w:noWrap/>
            <w:vAlign w:val="bottom"/>
            <w:hideMark/>
          </w:tcPr>
          <w:p w14:paraId="263E2B6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A15114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5447D0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F7C494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S23.317A</w:t>
            </w:r>
          </w:p>
        </w:tc>
        <w:tc>
          <w:tcPr>
            <w:tcW w:w="4575" w:type="dxa"/>
            <w:tcBorders>
              <w:top w:val="nil"/>
              <w:left w:val="nil"/>
              <w:bottom w:val="nil"/>
              <w:right w:val="nil"/>
            </w:tcBorders>
            <w:shd w:val="clear" w:color="auto" w:fill="auto"/>
            <w:noWrap/>
            <w:vAlign w:val="bottom"/>
            <w:hideMark/>
          </w:tcPr>
          <w:p w14:paraId="1E1438A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2BD6B875" w14:textId="77777777" w:rsidTr="00CF09A4">
        <w:trPr>
          <w:trHeight w:val="204"/>
        </w:trPr>
        <w:tc>
          <w:tcPr>
            <w:tcW w:w="1340" w:type="dxa"/>
            <w:tcBorders>
              <w:top w:val="nil"/>
              <w:left w:val="nil"/>
              <w:bottom w:val="nil"/>
              <w:right w:val="nil"/>
            </w:tcBorders>
            <w:shd w:val="clear" w:color="auto" w:fill="auto"/>
            <w:noWrap/>
            <w:vAlign w:val="bottom"/>
            <w:hideMark/>
          </w:tcPr>
          <w:p w14:paraId="6EAA733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C13BAF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BF8341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BF2AC6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S23.318A</w:t>
            </w:r>
          </w:p>
        </w:tc>
        <w:tc>
          <w:tcPr>
            <w:tcW w:w="4575" w:type="dxa"/>
            <w:tcBorders>
              <w:top w:val="nil"/>
              <w:left w:val="nil"/>
              <w:bottom w:val="nil"/>
              <w:right w:val="nil"/>
            </w:tcBorders>
            <w:shd w:val="clear" w:color="auto" w:fill="auto"/>
            <w:noWrap/>
            <w:vAlign w:val="bottom"/>
            <w:hideMark/>
          </w:tcPr>
          <w:p w14:paraId="67CC835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3BBF0D3B" w14:textId="77777777" w:rsidTr="00CF09A4">
        <w:trPr>
          <w:trHeight w:val="204"/>
        </w:trPr>
        <w:tc>
          <w:tcPr>
            <w:tcW w:w="1340" w:type="dxa"/>
            <w:tcBorders>
              <w:top w:val="nil"/>
              <w:left w:val="nil"/>
              <w:bottom w:val="nil"/>
              <w:right w:val="nil"/>
            </w:tcBorders>
            <w:shd w:val="clear" w:color="auto" w:fill="auto"/>
            <w:noWrap/>
            <w:vAlign w:val="bottom"/>
            <w:hideMark/>
          </w:tcPr>
          <w:p w14:paraId="676F27E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E5AF37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23A92D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C210D7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S23.319A</w:t>
            </w:r>
          </w:p>
        </w:tc>
        <w:tc>
          <w:tcPr>
            <w:tcW w:w="4575" w:type="dxa"/>
            <w:tcBorders>
              <w:top w:val="nil"/>
              <w:left w:val="nil"/>
              <w:bottom w:val="nil"/>
              <w:right w:val="nil"/>
            </w:tcBorders>
            <w:shd w:val="clear" w:color="auto" w:fill="auto"/>
            <w:noWrap/>
            <w:vAlign w:val="bottom"/>
            <w:hideMark/>
          </w:tcPr>
          <w:p w14:paraId="2B0D63E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3AA2FFDE" w14:textId="77777777" w:rsidTr="00CF09A4">
        <w:trPr>
          <w:trHeight w:val="204"/>
        </w:trPr>
        <w:tc>
          <w:tcPr>
            <w:tcW w:w="1340" w:type="dxa"/>
            <w:tcBorders>
              <w:top w:val="nil"/>
              <w:left w:val="nil"/>
              <w:bottom w:val="nil"/>
              <w:right w:val="nil"/>
            </w:tcBorders>
            <w:shd w:val="clear" w:color="auto" w:fill="auto"/>
            <w:noWrap/>
            <w:vAlign w:val="bottom"/>
            <w:hideMark/>
          </w:tcPr>
          <w:p w14:paraId="2B6B68A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29993F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8CD923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1701A8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S23.320A</w:t>
            </w:r>
          </w:p>
        </w:tc>
        <w:tc>
          <w:tcPr>
            <w:tcW w:w="4575" w:type="dxa"/>
            <w:tcBorders>
              <w:top w:val="nil"/>
              <w:left w:val="nil"/>
              <w:bottom w:val="nil"/>
              <w:right w:val="nil"/>
            </w:tcBorders>
            <w:shd w:val="clear" w:color="auto" w:fill="auto"/>
            <w:noWrap/>
            <w:vAlign w:val="bottom"/>
            <w:hideMark/>
          </w:tcPr>
          <w:p w14:paraId="34B5B9B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4427EE61" w14:textId="77777777" w:rsidTr="00CF09A4">
        <w:trPr>
          <w:trHeight w:val="204"/>
        </w:trPr>
        <w:tc>
          <w:tcPr>
            <w:tcW w:w="1340" w:type="dxa"/>
            <w:tcBorders>
              <w:top w:val="nil"/>
              <w:left w:val="nil"/>
              <w:bottom w:val="nil"/>
              <w:right w:val="nil"/>
            </w:tcBorders>
            <w:shd w:val="clear" w:color="auto" w:fill="auto"/>
            <w:noWrap/>
            <w:vAlign w:val="bottom"/>
            <w:hideMark/>
          </w:tcPr>
          <w:p w14:paraId="1A3EC5B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532A2D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29DEAE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F49367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S23.321A</w:t>
            </w:r>
          </w:p>
        </w:tc>
        <w:tc>
          <w:tcPr>
            <w:tcW w:w="4575" w:type="dxa"/>
            <w:tcBorders>
              <w:top w:val="nil"/>
              <w:left w:val="nil"/>
              <w:bottom w:val="nil"/>
              <w:right w:val="nil"/>
            </w:tcBorders>
            <w:shd w:val="clear" w:color="auto" w:fill="auto"/>
            <w:noWrap/>
            <w:vAlign w:val="bottom"/>
            <w:hideMark/>
          </w:tcPr>
          <w:p w14:paraId="66BB8D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468FF0FB" w14:textId="77777777" w:rsidTr="00CF09A4">
        <w:trPr>
          <w:trHeight w:val="204"/>
        </w:trPr>
        <w:tc>
          <w:tcPr>
            <w:tcW w:w="1340" w:type="dxa"/>
            <w:tcBorders>
              <w:top w:val="nil"/>
              <w:left w:val="nil"/>
              <w:bottom w:val="nil"/>
              <w:right w:val="nil"/>
            </w:tcBorders>
            <w:shd w:val="clear" w:color="auto" w:fill="auto"/>
            <w:noWrap/>
            <w:vAlign w:val="bottom"/>
            <w:hideMark/>
          </w:tcPr>
          <w:p w14:paraId="4AF0D64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45A4AB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6F1739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7ED817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S23.322A</w:t>
            </w:r>
          </w:p>
        </w:tc>
        <w:tc>
          <w:tcPr>
            <w:tcW w:w="4575" w:type="dxa"/>
            <w:tcBorders>
              <w:top w:val="nil"/>
              <w:left w:val="nil"/>
              <w:bottom w:val="nil"/>
              <w:right w:val="nil"/>
            </w:tcBorders>
            <w:shd w:val="clear" w:color="auto" w:fill="auto"/>
            <w:noWrap/>
            <w:vAlign w:val="bottom"/>
            <w:hideMark/>
          </w:tcPr>
          <w:p w14:paraId="4D8D735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22B76E81" w14:textId="77777777" w:rsidTr="00CF09A4">
        <w:trPr>
          <w:trHeight w:val="204"/>
        </w:trPr>
        <w:tc>
          <w:tcPr>
            <w:tcW w:w="1340" w:type="dxa"/>
            <w:tcBorders>
              <w:top w:val="nil"/>
              <w:left w:val="nil"/>
              <w:bottom w:val="nil"/>
              <w:right w:val="nil"/>
            </w:tcBorders>
            <w:shd w:val="clear" w:color="auto" w:fill="auto"/>
            <w:noWrap/>
            <w:vAlign w:val="bottom"/>
            <w:hideMark/>
          </w:tcPr>
          <w:p w14:paraId="1B1CB57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76B29E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532F3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EB3A5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S23.323A</w:t>
            </w:r>
          </w:p>
        </w:tc>
        <w:tc>
          <w:tcPr>
            <w:tcW w:w="4575" w:type="dxa"/>
            <w:tcBorders>
              <w:top w:val="nil"/>
              <w:left w:val="nil"/>
              <w:bottom w:val="nil"/>
              <w:right w:val="nil"/>
            </w:tcBorders>
            <w:shd w:val="clear" w:color="auto" w:fill="auto"/>
            <w:noWrap/>
            <w:vAlign w:val="bottom"/>
            <w:hideMark/>
          </w:tcPr>
          <w:p w14:paraId="3CEE72D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3B5D518B" w14:textId="77777777" w:rsidTr="00CF09A4">
        <w:trPr>
          <w:trHeight w:val="204"/>
        </w:trPr>
        <w:tc>
          <w:tcPr>
            <w:tcW w:w="1340" w:type="dxa"/>
            <w:tcBorders>
              <w:top w:val="nil"/>
              <w:left w:val="nil"/>
              <w:bottom w:val="nil"/>
              <w:right w:val="nil"/>
            </w:tcBorders>
            <w:shd w:val="clear" w:color="auto" w:fill="auto"/>
            <w:noWrap/>
            <w:vAlign w:val="bottom"/>
            <w:hideMark/>
          </w:tcPr>
          <w:p w14:paraId="721715A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AA6190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11C1E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EC17A4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S23.324A</w:t>
            </w:r>
          </w:p>
        </w:tc>
        <w:tc>
          <w:tcPr>
            <w:tcW w:w="4575" w:type="dxa"/>
            <w:tcBorders>
              <w:top w:val="nil"/>
              <w:left w:val="nil"/>
              <w:bottom w:val="nil"/>
              <w:right w:val="nil"/>
            </w:tcBorders>
            <w:shd w:val="clear" w:color="auto" w:fill="auto"/>
            <w:noWrap/>
            <w:vAlign w:val="bottom"/>
            <w:hideMark/>
          </w:tcPr>
          <w:p w14:paraId="1F7DE23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51AAD705" w14:textId="77777777" w:rsidTr="00CF09A4">
        <w:trPr>
          <w:trHeight w:val="204"/>
        </w:trPr>
        <w:tc>
          <w:tcPr>
            <w:tcW w:w="1340" w:type="dxa"/>
            <w:tcBorders>
              <w:top w:val="nil"/>
              <w:left w:val="nil"/>
              <w:bottom w:val="nil"/>
              <w:right w:val="nil"/>
            </w:tcBorders>
            <w:shd w:val="clear" w:color="auto" w:fill="auto"/>
            <w:noWrap/>
            <w:vAlign w:val="bottom"/>
            <w:hideMark/>
          </w:tcPr>
          <w:p w14:paraId="060E265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7E210E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6AF4F5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E83021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S23.325A</w:t>
            </w:r>
          </w:p>
        </w:tc>
        <w:tc>
          <w:tcPr>
            <w:tcW w:w="4575" w:type="dxa"/>
            <w:tcBorders>
              <w:top w:val="nil"/>
              <w:left w:val="nil"/>
              <w:bottom w:val="nil"/>
              <w:right w:val="nil"/>
            </w:tcBorders>
            <w:shd w:val="clear" w:color="auto" w:fill="auto"/>
            <w:noWrap/>
            <w:vAlign w:val="bottom"/>
            <w:hideMark/>
          </w:tcPr>
          <w:p w14:paraId="32F3E52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1906BAE1" w14:textId="77777777" w:rsidTr="00CF09A4">
        <w:trPr>
          <w:trHeight w:val="204"/>
        </w:trPr>
        <w:tc>
          <w:tcPr>
            <w:tcW w:w="1340" w:type="dxa"/>
            <w:tcBorders>
              <w:top w:val="nil"/>
              <w:left w:val="nil"/>
              <w:bottom w:val="nil"/>
              <w:right w:val="nil"/>
            </w:tcBorders>
            <w:shd w:val="clear" w:color="auto" w:fill="auto"/>
            <w:noWrap/>
            <w:vAlign w:val="bottom"/>
            <w:hideMark/>
          </w:tcPr>
          <w:p w14:paraId="2207AA1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B1514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2D11A3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AE6D6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S23.326A</w:t>
            </w:r>
          </w:p>
        </w:tc>
        <w:tc>
          <w:tcPr>
            <w:tcW w:w="4575" w:type="dxa"/>
            <w:tcBorders>
              <w:top w:val="nil"/>
              <w:left w:val="nil"/>
              <w:bottom w:val="nil"/>
              <w:right w:val="nil"/>
            </w:tcBorders>
            <w:shd w:val="clear" w:color="auto" w:fill="auto"/>
            <w:noWrap/>
            <w:vAlign w:val="bottom"/>
            <w:hideMark/>
          </w:tcPr>
          <w:p w14:paraId="04B7C4D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5EA65E34" w14:textId="77777777" w:rsidTr="00CF09A4">
        <w:trPr>
          <w:trHeight w:val="204"/>
        </w:trPr>
        <w:tc>
          <w:tcPr>
            <w:tcW w:w="1340" w:type="dxa"/>
            <w:tcBorders>
              <w:top w:val="nil"/>
              <w:left w:val="nil"/>
              <w:bottom w:val="nil"/>
              <w:right w:val="nil"/>
            </w:tcBorders>
            <w:shd w:val="clear" w:color="auto" w:fill="auto"/>
            <w:noWrap/>
            <w:vAlign w:val="bottom"/>
            <w:hideMark/>
          </w:tcPr>
          <w:p w14:paraId="323C169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63C6CD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72730F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58F5A6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S23.327A</w:t>
            </w:r>
          </w:p>
        </w:tc>
        <w:tc>
          <w:tcPr>
            <w:tcW w:w="4575" w:type="dxa"/>
            <w:tcBorders>
              <w:top w:val="nil"/>
              <w:left w:val="nil"/>
              <w:bottom w:val="nil"/>
              <w:right w:val="nil"/>
            </w:tcBorders>
            <w:shd w:val="clear" w:color="auto" w:fill="auto"/>
            <w:noWrap/>
            <w:vAlign w:val="bottom"/>
            <w:hideMark/>
          </w:tcPr>
          <w:p w14:paraId="778C5BB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3229C2C3" w14:textId="77777777" w:rsidTr="00CF09A4">
        <w:trPr>
          <w:trHeight w:val="204"/>
        </w:trPr>
        <w:tc>
          <w:tcPr>
            <w:tcW w:w="1340" w:type="dxa"/>
            <w:tcBorders>
              <w:top w:val="nil"/>
              <w:left w:val="nil"/>
              <w:bottom w:val="nil"/>
              <w:right w:val="nil"/>
            </w:tcBorders>
            <w:shd w:val="clear" w:color="auto" w:fill="auto"/>
            <w:noWrap/>
            <w:vAlign w:val="bottom"/>
            <w:hideMark/>
          </w:tcPr>
          <w:p w14:paraId="2F78E70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C44C8B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5D5235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CBAB5E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S23.328A</w:t>
            </w:r>
          </w:p>
        </w:tc>
        <w:tc>
          <w:tcPr>
            <w:tcW w:w="4575" w:type="dxa"/>
            <w:tcBorders>
              <w:top w:val="nil"/>
              <w:left w:val="nil"/>
              <w:bottom w:val="nil"/>
              <w:right w:val="nil"/>
            </w:tcBorders>
            <w:shd w:val="clear" w:color="auto" w:fill="auto"/>
            <w:noWrap/>
            <w:vAlign w:val="bottom"/>
            <w:hideMark/>
          </w:tcPr>
          <w:p w14:paraId="01E10F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50612996" w14:textId="77777777" w:rsidTr="00CF09A4">
        <w:trPr>
          <w:trHeight w:val="204"/>
        </w:trPr>
        <w:tc>
          <w:tcPr>
            <w:tcW w:w="1340" w:type="dxa"/>
            <w:tcBorders>
              <w:top w:val="nil"/>
              <w:left w:val="nil"/>
              <w:bottom w:val="nil"/>
              <w:right w:val="nil"/>
            </w:tcBorders>
            <w:shd w:val="clear" w:color="auto" w:fill="auto"/>
            <w:noWrap/>
            <w:vAlign w:val="bottom"/>
            <w:hideMark/>
          </w:tcPr>
          <w:p w14:paraId="07217EE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B0DEFA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0B0D3E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ABE422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S23.329A</w:t>
            </w:r>
          </w:p>
        </w:tc>
        <w:tc>
          <w:tcPr>
            <w:tcW w:w="4575" w:type="dxa"/>
            <w:tcBorders>
              <w:top w:val="nil"/>
              <w:left w:val="nil"/>
              <w:bottom w:val="nil"/>
              <w:right w:val="nil"/>
            </w:tcBorders>
            <w:shd w:val="clear" w:color="auto" w:fill="auto"/>
            <w:noWrap/>
            <w:vAlign w:val="bottom"/>
            <w:hideMark/>
          </w:tcPr>
          <w:p w14:paraId="5FFB8D1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54497D02" w14:textId="77777777" w:rsidTr="00CF09A4">
        <w:trPr>
          <w:trHeight w:val="204"/>
        </w:trPr>
        <w:tc>
          <w:tcPr>
            <w:tcW w:w="1340" w:type="dxa"/>
            <w:tcBorders>
              <w:top w:val="nil"/>
              <w:left w:val="nil"/>
              <w:bottom w:val="nil"/>
              <w:right w:val="nil"/>
            </w:tcBorders>
            <w:shd w:val="clear" w:color="auto" w:fill="auto"/>
            <w:noWrap/>
            <w:vAlign w:val="bottom"/>
            <w:hideMark/>
          </w:tcPr>
          <w:p w14:paraId="3A85451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5B88F4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45C427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26DF2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S23.330A</w:t>
            </w:r>
          </w:p>
        </w:tc>
        <w:tc>
          <w:tcPr>
            <w:tcW w:w="4575" w:type="dxa"/>
            <w:tcBorders>
              <w:top w:val="nil"/>
              <w:left w:val="nil"/>
              <w:bottom w:val="nil"/>
              <w:right w:val="nil"/>
            </w:tcBorders>
            <w:shd w:val="clear" w:color="auto" w:fill="auto"/>
            <w:noWrap/>
            <w:vAlign w:val="bottom"/>
            <w:hideMark/>
          </w:tcPr>
          <w:p w14:paraId="5EED650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33643A73" w14:textId="77777777" w:rsidTr="00CF09A4">
        <w:trPr>
          <w:trHeight w:val="204"/>
        </w:trPr>
        <w:tc>
          <w:tcPr>
            <w:tcW w:w="1340" w:type="dxa"/>
            <w:tcBorders>
              <w:top w:val="nil"/>
              <w:left w:val="nil"/>
              <w:bottom w:val="nil"/>
              <w:right w:val="nil"/>
            </w:tcBorders>
            <w:shd w:val="clear" w:color="auto" w:fill="auto"/>
            <w:noWrap/>
            <w:vAlign w:val="bottom"/>
            <w:hideMark/>
          </w:tcPr>
          <w:p w14:paraId="224D89C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3AC294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EB9792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C6931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S23.331A</w:t>
            </w:r>
          </w:p>
        </w:tc>
        <w:tc>
          <w:tcPr>
            <w:tcW w:w="4575" w:type="dxa"/>
            <w:tcBorders>
              <w:top w:val="nil"/>
              <w:left w:val="nil"/>
              <w:bottom w:val="nil"/>
              <w:right w:val="nil"/>
            </w:tcBorders>
            <w:shd w:val="clear" w:color="auto" w:fill="auto"/>
            <w:noWrap/>
            <w:vAlign w:val="bottom"/>
            <w:hideMark/>
          </w:tcPr>
          <w:p w14:paraId="2AA913A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78C90E2" w14:textId="77777777" w:rsidTr="00CF09A4">
        <w:trPr>
          <w:trHeight w:val="204"/>
        </w:trPr>
        <w:tc>
          <w:tcPr>
            <w:tcW w:w="1340" w:type="dxa"/>
            <w:tcBorders>
              <w:top w:val="nil"/>
              <w:left w:val="nil"/>
              <w:bottom w:val="nil"/>
              <w:right w:val="nil"/>
            </w:tcBorders>
            <w:shd w:val="clear" w:color="auto" w:fill="auto"/>
            <w:noWrap/>
            <w:vAlign w:val="bottom"/>
            <w:hideMark/>
          </w:tcPr>
          <w:p w14:paraId="2723118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763B03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66C483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31A05D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S23.332A</w:t>
            </w:r>
          </w:p>
        </w:tc>
        <w:tc>
          <w:tcPr>
            <w:tcW w:w="4575" w:type="dxa"/>
            <w:tcBorders>
              <w:top w:val="nil"/>
              <w:left w:val="nil"/>
              <w:bottom w:val="nil"/>
              <w:right w:val="nil"/>
            </w:tcBorders>
            <w:shd w:val="clear" w:color="auto" w:fill="auto"/>
            <w:noWrap/>
            <w:vAlign w:val="bottom"/>
            <w:hideMark/>
          </w:tcPr>
          <w:p w14:paraId="28600AD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D8FF2BF" w14:textId="77777777" w:rsidTr="00CF09A4">
        <w:trPr>
          <w:trHeight w:val="204"/>
        </w:trPr>
        <w:tc>
          <w:tcPr>
            <w:tcW w:w="1340" w:type="dxa"/>
            <w:tcBorders>
              <w:top w:val="nil"/>
              <w:left w:val="nil"/>
              <w:bottom w:val="nil"/>
              <w:right w:val="nil"/>
            </w:tcBorders>
            <w:shd w:val="clear" w:color="auto" w:fill="auto"/>
            <w:noWrap/>
            <w:vAlign w:val="bottom"/>
            <w:hideMark/>
          </w:tcPr>
          <w:p w14:paraId="369ED91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6FBEB0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975307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FCFDC9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S23.333A</w:t>
            </w:r>
          </w:p>
        </w:tc>
        <w:tc>
          <w:tcPr>
            <w:tcW w:w="4575" w:type="dxa"/>
            <w:tcBorders>
              <w:top w:val="nil"/>
              <w:left w:val="nil"/>
              <w:bottom w:val="nil"/>
              <w:right w:val="nil"/>
            </w:tcBorders>
            <w:shd w:val="clear" w:color="auto" w:fill="auto"/>
            <w:noWrap/>
            <w:vAlign w:val="bottom"/>
            <w:hideMark/>
          </w:tcPr>
          <w:p w14:paraId="144DF3D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A5D6513" w14:textId="77777777" w:rsidTr="00CF09A4">
        <w:trPr>
          <w:trHeight w:val="204"/>
        </w:trPr>
        <w:tc>
          <w:tcPr>
            <w:tcW w:w="1340" w:type="dxa"/>
            <w:tcBorders>
              <w:top w:val="nil"/>
              <w:left w:val="nil"/>
              <w:bottom w:val="nil"/>
              <w:right w:val="nil"/>
            </w:tcBorders>
            <w:shd w:val="clear" w:color="auto" w:fill="auto"/>
            <w:noWrap/>
            <w:vAlign w:val="bottom"/>
            <w:hideMark/>
          </w:tcPr>
          <w:p w14:paraId="66603DF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536DA0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456B3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D3AC6F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S23.334A</w:t>
            </w:r>
          </w:p>
        </w:tc>
        <w:tc>
          <w:tcPr>
            <w:tcW w:w="4575" w:type="dxa"/>
            <w:tcBorders>
              <w:top w:val="nil"/>
              <w:left w:val="nil"/>
              <w:bottom w:val="nil"/>
              <w:right w:val="nil"/>
            </w:tcBorders>
            <w:shd w:val="clear" w:color="auto" w:fill="auto"/>
            <w:noWrap/>
            <w:vAlign w:val="bottom"/>
            <w:hideMark/>
          </w:tcPr>
          <w:p w14:paraId="12EF88B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7CF66FA" w14:textId="77777777" w:rsidTr="00CF09A4">
        <w:trPr>
          <w:trHeight w:val="204"/>
        </w:trPr>
        <w:tc>
          <w:tcPr>
            <w:tcW w:w="1340" w:type="dxa"/>
            <w:tcBorders>
              <w:top w:val="nil"/>
              <w:left w:val="nil"/>
              <w:bottom w:val="nil"/>
              <w:right w:val="nil"/>
            </w:tcBorders>
            <w:shd w:val="clear" w:color="auto" w:fill="auto"/>
            <w:noWrap/>
            <w:vAlign w:val="bottom"/>
            <w:hideMark/>
          </w:tcPr>
          <w:p w14:paraId="3BFB360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F54D09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3D2D1B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9C582A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S23.335A</w:t>
            </w:r>
          </w:p>
        </w:tc>
        <w:tc>
          <w:tcPr>
            <w:tcW w:w="4575" w:type="dxa"/>
            <w:tcBorders>
              <w:top w:val="nil"/>
              <w:left w:val="nil"/>
              <w:bottom w:val="nil"/>
              <w:right w:val="nil"/>
            </w:tcBorders>
            <w:shd w:val="clear" w:color="auto" w:fill="auto"/>
            <w:noWrap/>
            <w:vAlign w:val="bottom"/>
            <w:hideMark/>
          </w:tcPr>
          <w:p w14:paraId="1930FFB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63233447" w14:textId="77777777" w:rsidTr="00CF09A4">
        <w:trPr>
          <w:trHeight w:val="204"/>
        </w:trPr>
        <w:tc>
          <w:tcPr>
            <w:tcW w:w="1340" w:type="dxa"/>
            <w:tcBorders>
              <w:top w:val="nil"/>
              <w:left w:val="nil"/>
              <w:bottom w:val="nil"/>
              <w:right w:val="nil"/>
            </w:tcBorders>
            <w:shd w:val="clear" w:color="auto" w:fill="auto"/>
            <w:noWrap/>
            <w:vAlign w:val="bottom"/>
            <w:hideMark/>
          </w:tcPr>
          <w:p w14:paraId="3AAE479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AFCF2E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4FF3E3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F039E7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S23.336A</w:t>
            </w:r>
          </w:p>
        </w:tc>
        <w:tc>
          <w:tcPr>
            <w:tcW w:w="4575" w:type="dxa"/>
            <w:tcBorders>
              <w:top w:val="nil"/>
              <w:left w:val="nil"/>
              <w:bottom w:val="nil"/>
              <w:right w:val="nil"/>
            </w:tcBorders>
            <w:shd w:val="clear" w:color="auto" w:fill="auto"/>
            <w:noWrap/>
            <w:vAlign w:val="bottom"/>
            <w:hideMark/>
          </w:tcPr>
          <w:p w14:paraId="38E2780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72B9A70E" w14:textId="77777777" w:rsidTr="00CF09A4">
        <w:trPr>
          <w:trHeight w:val="204"/>
        </w:trPr>
        <w:tc>
          <w:tcPr>
            <w:tcW w:w="1340" w:type="dxa"/>
            <w:tcBorders>
              <w:top w:val="nil"/>
              <w:left w:val="nil"/>
              <w:bottom w:val="nil"/>
              <w:right w:val="nil"/>
            </w:tcBorders>
            <w:shd w:val="clear" w:color="auto" w:fill="auto"/>
            <w:noWrap/>
            <w:vAlign w:val="bottom"/>
            <w:hideMark/>
          </w:tcPr>
          <w:p w14:paraId="5899672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0180BF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58F6AF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A07E2C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S23.337A</w:t>
            </w:r>
          </w:p>
        </w:tc>
        <w:tc>
          <w:tcPr>
            <w:tcW w:w="4575" w:type="dxa"/>
            <w:tcBorders>
              <w:top w:val="nil"/>
              <w:left w:val="nil"/>
              <w:bottom w:val="nil"/>
              <w:right w:val="nil"/>
            </w:tcBorders>
            <w:shd w:val="clear" w:color="auto" w:fill="auto"/>
            <w:noWrap/>
            <w:vAlign w:val="bottom"/>
            <w:hideMark/>
          </w:tcPr>
          <w:p w14:paraId="4B93734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671BAE9C" w14:textId="77777777" w:rsidTr="00CF09A4">
        <w:trPr>
          <w:trHeight w:val="204"/>
        </w:trPr>
        <w:tc>
          <w:tcPr>
            <w:tcW w:w="1340" w:type="dxa"/>
            <w:tcBorders>
              <w:top w:val="nil"/>
              <w:left w:val="nil"/>
              <w:bottom w:val="nil"/>
              <w:right w:val="nil"/>
            </w:tcBorders>
            <w:shd w:val="clear" w:color="auto" w:fill="auto"/>
            <w:noWrap/>
            <w:vAlign w:val="bottom"/>
            <w:hideMark/>
          </w:tcPr>
          <w:p w14:paraId="574ABC7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92E2A1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B11283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C40B5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S23.338A</w:t>
            </w:r>
          </w:p>
        </w:tc>
        <w:tc>
          <w:tcPr>
            <w:tcW w:w="4575" w:type="dxa"/>
            <w:tcBorders>
              <w:top w:val="nil"/>
              <w:left w:val="nil"/>
              <w:bottom w:val="nil"/>
              <w:right w:val="nil"/>
            </w:tcBorders>
            <w:shd w:val="clear" w:color="auto" w:fill="auto"/>
            <w:noWrap/>
            <w:vAlign w:val="bottom"/>
            <w:hideMark/>
          </w:tcPr>
          <w:p w14:paraId="698D26F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623A770F" w14:textId="77777777" w:rsidTr="00CF09A4">
        <w:trPr>
          <w:trHeight w:val="204"/>
        </w:trPr>
        <w:tc>
          <w:tcPr>
            <w:tcW w:w="1340" w:type="dxa"/>
            <w:tcBorders>
              <w:top w:val="nil"/>
              <w:left w:val="nil"/>
              <w:bottom w:val="nil"/>
              <w:right w:val="nil"/>
            </w:tcBorders>
            <w:shd w:val="clear" w:color="auto" w:fill="auto"/>
            <w:noWrap/>
            <w:vAlign w:val="bottom"/>
            <w:hideMark/>
          </w:tcPr>
          <w:p w14:paraId="2C06865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15B9DA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2BAF8E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9EBF12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S23.339A</w:t>
            </w:r>
          </w:p>
        </w:tc>
        <w:tc>
          <w:tcPr>
            <w:tcW w:w="4575" w:type="dxa"/>
            <w:tcBorders>
              <w:top w:val="nil"/>
              <w:left w:val="nil"/>
              <w:bottom w:val="nil"/>
              <w:right w:val="nil"/>
            </w:tcBorders>
            <w:shd w:val="clear" w:color="auto" w:fill="auto"/>
            <w:noWrap/>
            <w:vAlign w:val="bottom"/>
            <w:hideMark/>
          </w:tcPr>
          <w:p w14:paraId="4B8FAF0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D27DE70" w14:textId="77777777" w:rsidTr="00CF09A4">
        <w:trPr>
          <w:trHeight w:val="204"/>
        </w:trPr>
        <w:tc>
          <w:tcPr>
            <w:tcW w:w="1340" w:type="dxa"/>
            <w:tcBorders>
              <w:top w:val="nil"/>
              <w:left w:val="nil"/>
              <w:bottom w:val="nil"/>
              <w:right w:val="nil"/>
            </w:tcBorders>
            <w:shd w:val="clear" w:color="auto" w:fill="auto"/>
            <w:noWrap/>
            <w:vAlign w:val="bottom"/>
            <w:hideMark/>
          </w:tcPr>
          <w:p w14:paraId="77F65A4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0F2623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DAE746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8B3810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S23.340A</w:t>
            </w:r>
          </w:p>
        </w:tc>
        <w:tc>
          <w:tcPr>
            <w:tcW w:w="4575" w:type="dxa"/>
            <w:tcBorders>
              <w:top w:val="nil"/>
              <w:left w:val="nil"/>
              <w:bottom w:val="nil"/>
              <w:right w:val="nil"/>
            </w:tcBorders>
            <w:shd w:val="clear" w:color="auto" w:fill="auto"/>
            <w:noWrap/>
            <w:vAlign w:val="bottom"/>
            <w:hideMark/>
          </w:tcPr>
          <w:p w14:paraId="3969066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1D7AE261" w14:textId="77777777" w:rsidTr="00CF09A4">
        <w:trPr>
          <w:trHeight w:val="204"/>
        </w:trPr>
        <w:tc>
          <w:tcPr>
            <w:tcW w:w="1340" w:type="dxa"/>
            <w:tcBorders>
              <w:top w:val="nil"/>
              <w:left w:val="nil"/>
              <w:bottom w:val="nil"/>
              <w:right w:val="nil"/>
            </w:tcBorders>
            <w:shd w:val="clear" w:color="auto" w:fill="auto"/>
            <w:noWrap/>
            <w:vAlign w:val="bottom"/>
            <w:hideMark/>
          </w:tcPr>
          <w:p w14:paraId="4D8D1E9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9DA7D2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DFF871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EEEACB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S23.341A</w:t>
            </w:r>
          </w:p>
        </w:tc>
        <w:tc>
          <w:tcPr>
            <w:tcW w:w="4575" w:type="dxa"/>
            <w:tcBorders>
              <w:top w:val="nil"/>
              <w:left w:val="nil"/>
              <w:bottom w:val="nil"/>
              <w:right w:val="nil"/>
            </w:tcBorders>
            <w:shd w:val="clear" w:color="auto" w:fill="auto"/>
            <w:noWrap/>
            <w:vAlign w:val="bottom"/>
            <w:hideMark/>
          </w:tcPr>
          <w:p w14:paraId="4563B74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7217E95C" w14:textId="77777777" w:rsidTr="00CF09A4">
        <w:trPr>
          <w:trHeight w:val="204"/>
        </w:trPr>
        <w:tc>
          <w:tcPr>
            <w:tcW w:w="1340" w:type="dxa"/>
            <w:tcBorders>
              <w:top w:val="nil"/>
              <w:left w:val="nil"/>
              <w:bottom w:val="nil"/>
              <w:right w:val="nil"/>
            </w:tcBorders>
            <w:shd w:val="clear" w:color="auto" w:fill="auto"/>
            <w:noWrap/>
            <w:vAlign w:val="bottom"/>
            <w:hideMark/>
          </w:tcPr>
          <w:p w14:paraId="0E4B76F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01E848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DCF9A8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0689C5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S23.342A</w:t>
            </w:r>
          </w:p>
        </w:tc>
        <w:tc>
          <w:tcPr>
            <w:tcW w:w="4575" w:type="dxa"/>
            <w:tcBorders>
              <w:top w:val="nil"/>
              <w:left w:val="nil"/>
              <w:bottom w:val="nil"/>
              <w:right w:val="nil"/>
            </w:tcBorders>
            <w:shd w:val="clear" w:color="auto" w:fill="auto"/>
            <w:noWrap/>
            <w:vAlign w:val="bottom"/>
            <w:hideMark/>
          </w:tcPr>
          <w:p w14:paraId="18438A2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52B9F39C" w14:textId="77777777" w:rsidTr="00CF09A4">
        <w:trPr>
          <w:trHeight w:val="204"/>
        </w:trPr>
        <w:tc>
          <w:tcPr>
            <w:tcW w:w="1340" w:type="dxa"/>
            <w:tcBorders>
              <w:top w:val="nil"/>
              <w:left w:val="nil"/>
              <w:bottom w:val="nil"/>
              <w:right w:val="nil"/>
            </w:tcBorders>
            <w:shd w:val="clear" w:color="auto" w:fill="auto"/>
            <w:noWrap/>
            <w:vAlign w:val="bottom"/>
            <w:hideMark/>
          </w:tcPr>
          <w:p w14:paraId="1A605D8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DF15F5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FE4194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CAB608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S23.343A</w:t>
            </w:r>
          </w:p>
        </w:tc>
        <w:tc>
          <w:tcPr>
            <w:tcW w:w="4575" w:type="dxa"/>
            <w:tcBorders>
              <w:top w:val="nil"/>
              <w:left w:val="nil"/>
              <w:bottom w:val="nil"/>
              <w:right w:val="nil"/>
            </w:tcBorders>
            <w:shd w:val="clear" w:color="auto" w:fill="auto"/>
            <w:noWrap/>
            <w:vAlign w:val="bottom"/>
            <w:hideMark/>
          </w:tcPr>
          <w:p w14:paraId="35A33F2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3E8E68BE" w14:textId="77777777" w:rsidTr="00CF09A4">
        <w:trPr>
          <w:trHeight w:val="204"/>
        </w:trPr>
        <w:tc>
          <w:tcPr>
            <w:tcW w:w="1340" w:type="dxa"/>
            <w:tcBorders>
              <w:top w:val="nil"/>
              <w:left w:val="nil"/>
              <w:bottom w:val="nil"/>
              <w:right w:val="nil"/>
            </w:tcBorders>
            <w:shd w:val="clear" w:color="auto" w:fill="auto"/>
            <w:noWrap/>
            <w:vAlign w:val="bottom"/>
            <w:hideMark/>
          </w:tcPr>
          <w:p w14:paraId="42C395F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45D0CF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0C6DF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887A28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S23.344A</w:t>
            </w:r>
          </w:p>
        </w:tc>
        <w:tc>
          <w:tcPr>
            <w:tcW w:w="4575" w:type="dxa"/>
            <w:tcBorders>
              <w:top w:val="nil"/>
              <w:left w:val="nil"/>
              <w:bottom w:val="nil"/>
              <w:right w:val="nil"/>
            </w:tcBorders>
            <w:shd w:val="clear" w:color="auto" w:fill="auto"/>
            <w:noWrap/>
            <w:vAlign w:val="bottom"/>
            <w:hideMark/>
          </w:tcPr>
          <w:p w14:paraId="16726B6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2931C5FE" w14:textId="77777777" w:rsidTr="00CF09A4">
        <w:trPr>
          <w:trHeight w:val="204"/>
        </w:trPr>
        <w:tc>
          <w:tcPr>
            <w:tcW w:w="1340" w:type="dxa"/>
            <w:tcBorders>
              <w:top w:val="nil"/>
              <w:left w:val="nil"/>
              <w:bottom w:val="nil"/>
              <w:right w:val="nil"/>
            </w:tcBorders>
            <w:shd w:val="clear" w:color="auto" w:fill="auto"/>
            <w:noWrap/>
            <w:vAlign w:val="bottom"/>
            <w:hideMark/>
          </w:tcPr>
          <w:p w14:paraId="7855083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128A22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EE1CEB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7C3475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S23.345A</w:t>
            </w:r>
          </w:p>
        </w:tc>
        <w:tc>
          <w:tcPr>
            <w:tcW w:w="4575" w:type="dxa"/>
            <w:tcBorders>
              <w:top w:val="nil"/>
              <w:left w:val="nil"/>
              <w:bottom w:val="nil"/>
              <w:right w:val="nil"/>
            </w:tcBorders>
            <w:shd w:val="clear" w:color="auto" w:fill="auto"/>
            <w:noWrap/>
            <w:vAlign w:val="bottom"/>
            <w:hideMark/>
          </w:tcPr>
          <w:p w14:paraId="1995F70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AC4F6C6" w14:textId="77777777" w:rsidTr="00CF09A4">
        <w:trPr>
          <w:trHeight w:val="204"/>
        </w:trPr>
        <w:tc>
          <w:tcPr>
            <w:tcW w:w="1340" w:type="dxa"/>
            <w:tcBorders>
              <w:top w:val="nil"/>
              <w:left w:val="nil"/>
              <w:bottom w:val="nil"/>
              <w:right w:val="nil"/>
            </w:tcBorders>
            <w:shd w:val="clear" w:color="auto" w:fill="auto"/>
            <w:noWrap/>
            <w:vAlign w:val="bottom"/>
            <w:hideMark/>
          </w:tcPr>
          <w:p w14:paraId="758578F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C7D7CF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52FA0E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F3C152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S23.346A</w:t>
            </w:r>
          </w:p>
        </w:tc>
        <w:tc>
          <w:tcPr>
            <w:tcW w:w="4575" w:type="dxa"/>
            <w:tcBorders>
              <w:top w:val="nil"/>
              <w:left w:val="nil"/>
              <w:bottom w:val="nil"/>
              <w:right w:val="nil"/>
            </w:tcBorders>
            <w:shd w:val="clear" w:color="auto" w:fill="auto"/>
            <w:noWrap/>
            <w:vAlign w:val="bottom"/>
            <w:hideMark/>
          </w:tcPr>
          <w:p w14:paraId="1F04809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53290B8F" w14:textId="77777777" w:rsidTr="00CF09A4">
        <w:trPr>
          <w:trHeight w:val="204"/>
        </w:trPr>
        <w:tc>
          <w:tcPr>
            <w:tcW w:w="1340" w:type="dxa"/>
            <w:tcBorders>
              <w:top w:val="nil"/>
              <w:left w:val="nil"/>
              <w:bottom w:val="nil"/>
              <w:right w:val="nil"/>
            </w:tcBorders>
            <w:shd w:val="clear" w:color="auto" w:fill="auto"/>
            <w:noWrap/>
            <w:vAlign w:val="bottom"/>
            <w:hideMark/>
          </w:tcPr>
          <w:p w14:paraId="413BB0F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A00E5E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F8161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18D2CF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S23.347A</w:t>
            </w:r>
          </w:p>
        </w:tc>
        <w:tc>
          <w:tcPr>
            <w:tcW w:w="4575" w:type="dxa"/>
            <w:tcBorders>
              <w:top w:val="nil"/>
              <w:left w:val="nil"/>
              <w:bottom w:val="nil"/>
              <w:right w:val="nil"/>
            </w:tcBorders>
            <w:shd w:val="clear" w:color="auto" w:fill="auto"/>
            <w:noWrap/>
            <w:vAlign w:val="bottom"/>
            <w:hideMark/>
          </w:tcPr>
          <w:p w14:paraId="4003218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21188A90" w14:textId="77777777" w:rsidTr="00CF09A4">
        <w:trPr>
          <w:trHeight w:val="204"/>
        </w:trPr>
        <w:tc>
          <w:tcPr>
            <w:tcW w:w="1340" w:type="dxa"/>
            <w:tcBorders>
              <w:top w:val="nil"/>
              <w:left w:val="nil"/>
              <w:bottom w:val="nil"/>
              <w:right w:val="nil"/>
            </w:tcBorders>
            <w:shd w:val="clear" w:color="auto" w:fill="auto"/>
            <w:noWrap/>
            <w:vAlign w:val="bottom"/>
            <w:hideMark/>
          </w:tcPr>
          <w:p w14:paraId="68AD418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9B84E1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E994F2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A7D7F5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S23.348A</w:t>
            </w:r>
          </w:p>
        </w:tc>
        <w:tc>
          <w:tcPr>
            <w:tcW w:w="4575" w:type="dxa"/>
            <w:tcBorders>
              <w:top w:val="nil"/>
              <w:left w:val="nil"/>
              <w:bottom w:val="nil"/>
              <w:right w:val="nil"/>
            </w:tcBorders>
            <w:shd w:val="clear" w:color="auto" w:fill="auto"/>
            <w:noWrap/>
            <w:vAlign w:val="bottom"/>
            <w:hideMark/>
          </w:tcPr>
          <w:p w14:paraId="2B8B7BC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7838B069" w14:textId="77777777" w:rsidTr="00CF09A4">
        <w:trPr>
          <w:trHeight w:val="204"/>
        </w:trPr>
        <w:tc>
          <w:tcPr>
            <w:tcW w:w="1340" w:type="dxa"/>
            <w:tcBorders>
              <w:top w:val="nil"/>
              <w:left w:val="nil"/>
              <w:bottom w:val="nil"/>
              <w:right w:val="nil"/>
            </w:tcBorders>
            <w:shd w:val="clear" w:color="auto" w:fill="auto"/>
            <w:noWrap/>
            <w:vAlign w:val="bottom"/>
            <w:hideMark/>
          </w:tcPr>
          <w:p w14:paraId="4588872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1B6095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F91E39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AD5EC0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S23.349A</w:t>
            </w:r>
          </w:p>
        </w:tc>
        <w:tc>
          <w:tcPr>
            <w:tcW w:w="4575" w:type="dxa"/>
            <w:tcBorders>
              <w:top w:val="nil"/>
              <w:left w:val="nil"/>
              <w:bottom w:val="nil"/>
              <w:right w:val="nil"/>
            </w:tcBorders>
            <w:shd w:val="clear" w:color="auto" w:fill="auto"/>
            <w:noWrap/>
            <w:vAlign w:val="bottom"/>
            <w:hideMark/>
          </w:tcPr>
          <w:p w14:paraId="7BCCBB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2D45DA59" w14:textId="77777777" w:rsidTr="00CF09A4">
        <w:trPr>
          <w:trHeight w:val="204"/>
        </w:trPr>
        <w:tc>
          <w:tcPr>
            <w:tcW w:w="1340" w:type="dxa"/>
            <w:tcBorders>
              <w:top w:val="nil"/>
              <w:left w:val="nil"/>
              <w:bottom w:val="nil"/>
              <w:right w:val="nil"/>
            </w:tcBorders>
            <w:shd w:val="clear" w:color="auto" w:fill="auto"/>
            <w:noWrap/>
            <w:vAlign w:val="bottom"/>
            <w:hideMark/>
          </w:tcPr>
          <w:p w14:paraId="31D4997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41044A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F27372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E7C982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S23.350A</w:t>
            </w:r>
          </w:p>
        </w:tc>
        <w:tc>
          <w:tcPr>
            <w:tcW w:w="4575" w:type="dxa"/>
            <w:tcBorders>
              <w:top w:val="nil"/>
              <w:left w:val="nil"/>
              <w:bottom w:val="nil"/>
              <w:right w:val="nil"/>
            </w:tcBorders>
            <w:shd w:val="clear" w:color="auto" w:fill="auto"/>
            <w:noWrap/>
            <w:vAlign w:val="bottom"/>
            <w:hideMark/>
          </w:tcPr>
          <w:p w14:paraId="6CE5219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935F796" w14:textId="77777777" w:rsidTr="00CF09A4">
        <w:trPr>
          <w:trHeight w:val="204"/>
        </w:trPr>
        <w:tc>
          <w:tcPr>
            <w:tcW w:w="1340" w:type="dxa"/>
            <w:tcBorders>
              <w:top w:val="nil"/>
              <w:left w:val="nil"/>
              <w:bottom w:val="nil"/>
              <w:right w:val="nil"/>
            </w:tcBorders>
            <w:shd w:val="clear" w:color="auto" w:fill="auto"/>
            <w:noWrap/>
            <w:vAlign w:val="bottom"/>
            <w:hideMark/>
          </w:tcPr>
          <w:p w14:paraId="6BD648F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6BB2F1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60B224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430021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S23.351A</w:t>
            </w:r>
          </w:p>
        </w:tc>
        <w:tc>
          <w:tcPr>
            <w:tcW w:w="4575" w:type="dxa"/>
            <w:tcBorders>
              <w:top w:val="nil"/>
              <w:left w:val="nil"/>
              <w:bottom w:val="nil"/>
              <w:right w:val="nil"/>
            </w:tcBorders>
            <w:shd w:val="clear" w:color="auto" w:fill="auto"/>
            <w:noWrap/>
            <w:vAlign w:val="bottom"/>
            <w:hideMark/>
          </w:tcPr>
          <w:p w14:paraId="10CC506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4EB70677" w14:textId="77777777" w:rsidTr="00CF09A4">
        <w:trPr>
          <w:trHeight w:val="204"/>
        </w:trPr>
        <w:tc>
          <w:tcPr>
            <w:tcW w:w="1340" w:type="dxa"/>
            <w:tcBorders>
              <w:top w:val="nil"/>
              <w:left w:val="nil"/>
              <w:bottom w:val="nil"/>
              <w:right w:val="nil"/>
            </w:tcBorders>
            <w:shd w:val="clear" w:color="auto" w:fill="auto"/>
            <w:noWrap/>
            <w:vAlign w:val="bottom"/>
            <w:hideMark/>
          </w:tcPr>
          <w:p w14:paraId="7667D96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90B5EA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43B867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AA31E0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S23.352A</w:t>
            </w:r>
          </w:p>
        </w:tc>
        <w:tc>
          <w:tcPr>
            <w:tcW w:w="4575" w:type="dxa"/>
            <w:tcBorders>
              <w:top w:val="nil"/>
              <w:left w:val="nil"/>
              <w:bottom w:val="nil"/>
              <w:right w:val="nil"/>
            </w:tcBorders>
            <w:shd w:val="clear" w:color="auto" w:fill="auto"/>
            <w:noWrap/>
            <w:vAlign w:val="bottom"/>
            <w:hideMark/>
          </w:tcPr>
          <w:p w14:paraId="6EC3203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745BEE27" w14:textId="77777777" w:rsidTr="00CF09A4">
        <w:trPr>
          <w:trHeight w:val="204"/>
        </w:trPr>
        <w:tc>
          <w:tcPr>
            <w:tcW w:w="1340" w:type="dxa"/>
            <w:tcBorders>
              <w:top w:val="nil"/>
              <w:left w:val="nil"/>
              <w:bottom w:val="nil"/>
              <w:right w:val="nil"/>
            </w:tcBorders>
            <w:shd w:val="clear" w:color="auto" w:fill="auto"/>
            <w:noWrap/>
            <w:vAlign w:val="bottom"/>
            <w:hideMark/>
          </w:tcPr>
          <w:p w14:paraId="5E7FD71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96AD78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2DC52C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95F8CB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S23.353A</w:t>
            </w:r>
          </w:p>
        </w:tc>
        <w:tc>
          <w:tcPr>
            <w:tcW w:w="4575" w:type="dxa"/>
            <w:tcBorders>
              <w:top w:val="nil"/>
              <w:left w:val="nil"/>
              <w:bottom w:val="nil"/>
              <w:right w:val="nil"/>
            </w:tcBorders>
            <w:shd w:val="clear" w:color="auto" w:fill="auto"/>
            <w:noWrap/>
            <w:vAlign w:val="bottom"/>
            <w:hideMark/>
          </w:tcPr>
          <w:p w14:paraId="01A6BA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835F9C5" w14:textId="77777777" w:rsidTr="00CF09A4">
        <w:trPr>
          <w:trHeight w:val="204"/>
        </w:trPr>
        <w:tc>
          <w:tcPr>
            <w:tcW w:w="1340" w:type="dxa"/>
            <w:tcBorders>
              <w:top w:val="nil"/>
              <w:left w:val="nil"/>
              <w:bottom w:val="nil"/>
              <w:right w:val="nil"/>
            </w:tcBorders>
            <w:shd w:val="clear" w:color="auto" w:fill="auto"/>
            <w:noWrap/>
            <w:vAlign w:val="bottom"/>
            <w:hideMark/>
          </w:tcPr>
          <w:p w14:paraId="05CC32A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5BFDFA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CF3B8E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D082D7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S23.354A</w:t>
            </w:r>
          </w:p>
        </w:tc>
        <w:tc>
          <w:tcPr>
            <w:tcW w:w="4575" w:type="dxa"/>
            <w:tcBorders>
              <w:top w:val="nil"/>
              <w:left w:val="nil"/>
              <w:bottom w:val="nil"/>
              <w:right w:val="nil"/>
            </w:tcBorders>
            <w:shd w:val="clear" w:color="auto" w:fill="auto"/>
            <w:noWrap/>
            <w:vAlign w:val="bottom"/>
            <w:hideMark/>
          </w:tcPr>
          <w:p w14:paraId="5DC5CC2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16D90084" w14:textId="77777777" w:rsidTr="00CF09A4">
        <w:trPr>
          <w:trHeight w:val="204"/>
        </w:trPr>
        <w:tc>
          <w:tcPr>
            <w:tcW w:w="1340" w:type="dxa"/>
            <w:tcBorders>
              <w:top w:val="nil"/>
              <w:left w:val="nil"/>
              <w:bottom w:val="nil"/>
              <w:right w:val="nil"/>
            </w:tcBorders>
            <w:shd w:val="clear" w:color="auto" w:fill="auto"/>
            <w:noWrap/>
            <w:vAlign w:val="bottom"/>
            <w:hideMark/>
          </w:tcPr>
          <w:p w14:paraId="19BBA8E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F4A569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1E8C80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A4F9BD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S23.355A</w:t>
            </w:r>
          </w:p>
        </w:tc>
        <w:tc>
          <w:tcPr>
            <w:tcW w:w="4575" w:type="dxa"/>
            <w:tcBorders>
              <w:top w:val="nil"/>
              <w:left w:val="nil"/>
              <w:bottom w:val="nil"/>
              <w:right w:val="nil"/>
            </w:tcBorders>
            <w:shd w:val="clear" w:color="auto" w:fill="auto"/>
            <w:noWrap/>
            <w:vAlign w:val="bottom"/>
            <w:hideMark/>
          </w:tcPr>
          <w:p w14:paraId="2B19C64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1E907DE" w14:textId="77777777" w:rsidTr="00CF09A4">
        <w:trPr>
          <w:trHeight w:val="204"/>
        </w:trPr>
        <w:tc>
          <w:tcPr>
            <w:tcW w:w="1340" w:type="dxa"/>
            <w:tcBorders>
              <w:top w:val="nil"/>
              <w:left w:val="nil"/>
              <w:bottom w:val="nil"/>
              <w:right w:val="nil"/>
            </w:tcBorders>
            <w:shd w:val="clear" w:color="auto" w:fill="auto"/>
            <w:noWrap/>
            <w:vAlign w:val="bottom"/>
            <w:hideMark/>
          </w:tcPr>
          <w:p w14:paraId="1DF5968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19D8DD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45668A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1F9FE3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S23.356A</w:t>
            </w:r>
          </w:p>
        </w:tc>
        <w:tc>
          <w:tcPr>
            <w:tcW w:w="4575" w:type="dxa"/>
            <w:tcBorders>
              <w:top w:val="nil"/>
              <w:left w:val="nil"/>
              <w:bottom w:val="nil"/>
              <w:right w:val="nil"/>
            </w:tcBorders>
            <w:shd w:val="clear" w:color="auto" w:fill="auto"/>
            <w:noWrap/>
            <w:vAlign w:val="bottom"/>
            <w:hideMark/>
          </w:tcPr>
          <w:p w14:paraId="2E9AC0F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39148526" w14:textId="77777777" w:rsidTr="00CF09A4">
        <w:trPr>
          <w:trHeight w:val="204"/>
        </w:trPr>
        <w:tc>
          <w:tcPr>
            <w:tcW w:w="1340" w:type="dxa"/>
            <w:tcBorders>
              <w:top w:val="nil"/>
              <w:left w:val="nil"/>
              <w:bottom w:val="nil"/>
              <w:right w:val="nil"/>
            </w:tcBorders>
            <w:shd w:val="clear" w:color="auto" w:fill="auto"/>
            <w:noWrap/>
            <w:vAlign w:val="bottom"/>
            <w:hideMark/>
          </w:tcPr>
          <w:p w14:paraId="63DF7E1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FF59CF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C93815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1D545F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S23.357A</w:t>
            </w:r>
          </w:p>
        </w:tc>
        <w:tc>
          <w:tcPr>
            <w:tcW w:w="4575" w:type="dxa"/>
            <w:tcBorders>
              <w:top w:val="nil"/>
              <w:left w:val="nil"/>
              <w:bottom w:val="nil"/>
              <w:right w:val="nil"/>
            </w:tcBorders>
            <w:shd w:val="clear" w:color="auto" w:fill="auto"/>
            <w:noWrap/>
            <w:vAlign w:val="bottom"/>
            <w:hideMark/>
          </w:tcPr>
          <w:p w14:paraId="0DE8DA8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2C2B54AC" w14:textId="77777777" w:rsidTr="00CF09A4">
        <w:trPr>
          <w:trHeight w:val="204"/>
        </w:trPr>
        <w:tc>
          <w:tcPr>
            <w:tcW w:w="1340" w:type="dxa"/>
            <w:tcBorders>
              <w:top w:val="nil"/>
              <w:left w:val="nil"/>
              <w:bottom w:val="nil"/>
              <w:right w:val="nil"/>
            </w:tcBorders>
            <w:shd w:val="clear" w:color="auto" w:fill="auto"/>
            <w:noWrap/>
            <w:vAlign w:val="bottom"/>
            <w:hideMark/>
          </w:tcPr>
          <w:p w14:paraId="6344D24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244C97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3F1868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3C236D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S23.358A</w:t>
            </w:r>
          </w:p>
        </w:tc>
        <w:tc>
          <w:tcPr>
            <w:tcW w:w="4575" w:type="dxa"/>
            <w:tcBorders>
              <w:top w:val="nil"/>
              <w:left w:val="nil"/>
              <w:bottom w:val="nil"/>
              <w:right w:val="nil"/>
            </w:tcBorders>
            <w:shd w:val="clear" w:color="auto" w:fill="auto"/>
            <w:noWrap/>
            <w:vAlign w:val="bottom"/>
            <w:hideMark/>
          </w:tcPr>
          <w:p w14:paraId="2CBEBB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404E506A" w14:textId="77777777" w:rsidTr="00CF09A4">
        <w:trPr>
          <w:trHeight w:val="204"/>
        </w:trPr>
        <w:tc>
          <w:tcPr>
            <w:tcW w:w="1340" w:type="dxa"/>
            <w:tcBorders>
              <w:top w:val="nil"/>
              <w:left w:val="nil"/>
              <w:bottom w:val="nil"/>
              <w:right w:val="nil"/>
            </w:tcBorders>
            <w:shd w:val="clear" w:color="auto" w:fill="auto"/>
            <w:noWrap/>
            <w:vAlign w:val="bottom"/>
            <w:hideMark/>
          </w:tcPr>
          <w:p w14:paraId="155C0F0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7B9FA8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4CDE01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91ACFA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S23.359A</w:t>
            </w:r>
          </w:p>
        </w:tc>
        <w:tc>
          <w:tcPr>
            <w:tcW w:w="4575" w:type="dxa"/>
            <w:tcBorders>
              <w:top w:val="nil"/>
              <w:left w:val="nil"/>
              <w:bottom w:val="nil"/>
              <w:right w:val="nil"/>
            </w:tcBorders>
            <w:shd w:val="clear" w:color="auto" w:fill="auto"/>
            <w:noWrap/>
            <w:vAlign w:val="bottom"/>
            <w:hideMark/>
          </w:tcPr>
          <w:p w14:paraId="449C6EA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7821D63D" w14:textId="77777777" w:rsidTr="00CF09A4">
        <w:trPr>
          <w:trHeight w:val="204"/>
        </w:trPr>
        <w:tc>
          <w:tcPr>
            <w:tcW w:w="1340" w:type="dxa"/>
            <w:tcBorders>
              <w:top w:val="nil"/>
              <w:left w:val="nil"/>
              <w:bottom w:val="nil"/>
              <w:right w:val="nil"/>
            </w:tcBorders>
            <w:shd w:val="clear" w:color="auto" w:fill="auto"/>
            <w:noWrap/>
            <w:vAlign w:val="bottom"/>
            <w:hideMark/>
          </w:tcPr>
          <w:p w14:paraId="176FD87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8D0EF0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26FB6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2A7823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S23.360A</w:t>
            </w:r>
          </w:p>
        </w:tc>
        <w:tc>
          <w:tcPr>
            <w:tcW w:w="4575" w:type="dxa"/>
            <w:tcBorders>
              <w:top w:val="nil"/>
              <w:left w:val="nil"/>
              <w:bottom w:val="nil"/>
              <w:right w:val="nil"/>
            </w:tcBorders>
            <w:shd w:val="clear" w:color="auto" w:fill="auto"/>
            <w:noWrap/>
            <w:vAlign w:val="bottom"/>
            <w:hideMark/>
          </w:tcPr>
          <w:p w14:paraId="7F3A3C2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8C133FC" w14:textId="77777777" w:rsidTr="00CF09A4">
        <w:trPr>
          <w:trHeight w:val="204"/>
        </w:trPr>
        <w:tc>
          <w:tcPr>
            <w:tcW w:w="1340" w:type="dxa"/>
            <w:tcBorders>
              <w:top w:val="nil"/>
              <w:left w:val="nil"/>
              <w:bottom w:val="nil"/>
              <w:right w:val="nil"/>
            </w:tcBorders>
            <w:shd w:val="clear" w:color="auto" w:fill="auto"/>
            <w:noWrap/>
            <w:vAlign w:val="bottom"/>
            <w:hideMark/>
          </w:tcPr>
          <w:p w14:paraId="4524E5F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396D55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C82AB8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BFAC30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S23.361A</w:t>
            </w:r>
          </w:p>
        </w:tc>
        <w:tc>
          <w:tcPr>
            <w:tcW w:w="4575" w:type="dxa"/>
            <w:tcBorders>
              <w:top w:val="nil"/>
              <w:left w:val="nil"/>
              <w:bottom w:val="nil"/>
              <w:right w:val="nil"/>
            </w:tcBorders>
            <w:shd w:val="clear" w:color="auto" w:fill="auto"/>
            <w:noWrap/>
            <w:vAlign w:val="bottom"/>
            <w:hideMark/>
          </w:tcPr>
          <w:p w14:paraId="5E19398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732B8A3A" w14:textId="77777777" w:rsidTr="00CF09A4">
        <w:trPr>
          <w:trHeight w:val="204"/>
        </w:trPr>
        <w:tc>
          <w:tcPr>
            <w:tcW w:w="1340" w:type="dxa"/>
            <w:tcBorders>
              <w:top w:val="nil"/>
              <w:left w:val="nil"/>
              <w:bottom w:val="nil"/>
              <w:right w:val="nil"/>
            </w:tcBorders>
            <w:shd w:val="clear" w:color="auto" w:fill="auto"/>
            <w:noWrap/>
            <w:vAlign w:val="bottom"/>
            <w:hideMark/>
          </w:tcPr>
          <w:p w14:paraId="76F3FDA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9569E8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B0B5C3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DDD309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S23.362A</w:t>
            </w:r>
          </w:p>
        </w:tc>
        <w:tc>
          <w:tcPr>
            <w:tcW w:w="4575" w:type="dxa"/>
            <w:tcBorders>
              <w:top w:val="nil"/>
              <w:left w:val="nil"/>
              <w:bottom w:val="nil"/>
              <w:right w:val="nil"/>
            </w:tcBorders>
            <w:shd w:val="clear" w:color="auto" w:fill="auto"/>
            <w:noWrap/>
            <w:vAlign w:val="bottom"/>
            <w:hideMark/>
          </w:tcPr>
          <w:p w14:paraId="099D50A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6B0D69A0" w14:textId="77777777" w:rsidTr="00CF09A4">
        <w:trPr>
          <w:trHeight w:val="204"/>
        </w:trPr>
        <w:tc>
          <w:tcPr>
            <w:tcW w:w="1340" w:type="dxa"/>
            <w:tcBorders>
              <w:top w:val="nil"/>
              <w:left w:val="nil"/>
              <w:bottom w:val="nil"/>
              <w:right w:val="nil"/>
            </w:tcBorders>
            <w:shd w:val="clear" w:color="auto" w:fill="auto"/>
            <w:noWrap/>
            <w:vAlign w:val="bottom"/>
            <w:hideMark/>
          </w:tcPr>
          <w:p w14:paraId="6862CD6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16FC04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72FB93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CE206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S23.363A</w:t>
            </w:r>
          </w:p>
        </w:tc>
        <w:tc>
          <w:tcPr>
            <w:tcW w:w="4575" w:type="dxa"/>
            <w:tcBorders>
              <w:top w:val="nil"/>
              <w:left w:val="nil"/>
              <w:bottom w:val="nil"/>
              <w:right w:val="nil"/>
            </w:tcBorders>
            <w:shd w:val="clear" w:color="auto" w:fill="auto"/>
            <w:noWrap/>
            <w:vAlign w:val="bottom"/>
            <w:hideMark/>
          </w:tcPr>
          <w:p w14:paraId="360EA64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6B51BFF9" w14:textId="77777777" w:rsidTr="00CF09A4">
        <w:trPr>
          <w:trHeight w:val="204"/>
        </w:trPr>
        <w:tc>
          <w:tcPr>
            <w:tcW w:w="1340" w:type="dxa"/>
            <w:tcBorders>
              <w:top w:val="nil"/>
              <w:left w:val="nil"/>
              <w:bottom w:val="nil"/>
              <w:right w:val="nil"/>
            </w:tcBorders>
            <w:shd w:val="clear" w:color="auto" w:fill="auto"/>
            <w:noWrap/>
            <w:vAlign w:val="bottom"/>
            <w:hideMark/>
          </w:tcPr>
          <w:p w14:paraId="7C9A00A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B19003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92ABC5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78908F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S23.364A</w:t>
            </w:r>
          </w:p>
        </w:tc>
        <w:tc>
          <w:tcPr>
            <w:tcW w:w="4575" w:type="dxa"/>
            <w:tcBorders>
              <w:top w:val="nil"/>
              <w:left w:val="nil"/>
              <w:bottom w:val="nil"/>
              <w:right w:val="nil"/>
            </w:tcBorders>
            <w:shd w:val="clear" w:color="auto" w:fill="auto"/>
            <w:noWrap/>
            <w:vAlign w:val="bottom"/>
            <w:hideMark/>
          </w:tcPr>
          <w:p w14:paraId="2F29A2A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2B6D8196" w14:textId="77777777" w:rsidTr="00CF09A4">
        <w:trPr>
          <w:trHeight w:val="204"/>
        </w:trPr>
        <w:tc>
          <w:tcPr>
            <w:tcW w:w="1340" w:type="dxa"/>
            <w:tcBorders>
              <w:top w:val="nil"/>
              <w:left w:val="nil"/>
              <w:bottom w:val="nil"/>
              <w:right w:val="nil"/>
            </w:tcBorders>
            <w:shd w:val="clear" w:color="auto" w:fill="auto"/>
            <w:noWrap/>
            <w:vAlign w:val="bottom"/>
            <w:hideMark/>
          </w:tcPr>
          <w:p w14:paraId="3A3EB57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2C429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A672ED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37BB4A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S23.365A</w:t>
            </w:r>
          </w:p>
        </w:tc>
        <w:tc>
          <w:tcPr>
            <w:tcW w:w="4575" w:type="dxa"/>
            <w:tcBorders>
              <w:top w:val="nil"/>
              <w:left w:val="nil"/>
              <w:bottom w:val="nil"/>
              <w:right w:val="nil"/>
            </w:tcBorders>
            <w:shd w:val="clear" w:color="auto" w:fill="auto"/>
            <w:noWrap/>
            <w:vAlign w:val="bottom"/>
            <w:hideMark/>
          </w:tcPr>
          <w:p w14:paraId="2BCE7BB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44239E45" w14:textId="77777777" w:rsidTr="00CF09A4">
        <w:trPr>
          <w:trHeight w:val="204"/>
        </w:trPr>
        <w:tc>
          <w:tcPr>
            <w:tcW w:w="1340" w:type="dxa"/>
            <w:tcBorders>
              <w:top w:val="nil"/>
              <w:left w:val="nil"/>
              <w:bottom w:val="nil"/>
              <w:right w:val="nil"/>
            </w:tcBorders>
            <w:shd w:val="clear" w:color="auto" w:fill="auto"/>
            <w:noWrap/>
            <w:vAlign w:val="bottom"/>
            <w:hideMark/>
          </w:tcPr>
          <w:p w14:paraId="23112A5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493079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79691C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663776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S23.366A</w:t>
            </w:r>
          </w:p>
        </w:tc>
        <w:tc>
          <w:tcPr>
            <w:tcW w:w="4575" w:type="dxa"/>
            <w:tcBorders>
              <w:top w:val="nil"/>
              <w:left w:val="nil"/>
              <w:bottom w:val="nil"/>
              <w:right w:val="nil"/>
            </w:tcBorders>
            <w:shd w:val="clear" w:color="auto" w:fill="auto"/>
            <w:noWrap/>
            <w:vAlign w:val="bottom"/>
            <w:hideMark/>
          </w:tcPr>
          <w:p w14:paraId="10E88AD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7E36D60D" w14:textId="77777777" w:rsidTr="00CF09A4">
        <w:trPr>
          <w:trHeight w:val="204"/>
        </w:trPr>
        <w:tc>
          <w:tcPr>
            <w:tcW w:w="1340" w:type="dxa"/>
            <w:tcBorders>
              <w:top w:val="nil"/>
              <w:left w:val="nil"/>
              <w:bottom w:val="nil"/>
              <w:right w:val="nil"/>
            </w:tcBorders>
            <w:shd w:val="clear" w:color="auto" w:fill="auto"/>
            <w:noWrap/>
            <w:vAlign w:val="bottom"/>
            <w:hideMark/>
          </w:tcPr>
          <w:p w14:paraId="257B851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EACF2B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BE8DF0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FC1DDD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S23.367A</w:t>
            </w:r>
          </w:p>
        </w:tc>
        <w:tc>
          <w:tcPr>
            <w:tcW w:w="4575" w:type="dxa"/>
            <w:tcBorders>
              <w:top w:val="nil"/>
              <w:left w:val="nil"/>
              <w:bottom w:val="nil"/>
              <w:right w:val="nil"/>
            </w:tcBorders>
            <w:shd w:val="clear" w:color="auto" w:fill="auto"/>
            <w:noWrap/>
            <w:vAlign w:val="bottom"/>
            <w:hideMark/>
          </w:tcPr>
          <w:p w14:paraId="5B69A0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6B1018BD" w14:textId="77777777" w:rsidTr="00CF09A4">
        <w:trPr>
          <w:trHeight w:val="204"/>
        </w:trPr>
        <w:tc>
          <w:tcPr>
            <w:tcW w:w="1340" w:type="dxa"/>
            <w:tcBorders>
              <w:top w:val="nil"/>
              <w:left w:val="nil"/>
              <w:bottom w:val="nil"/>
              <w:right w:val="nil"/>
            </w:tcBorders>
            <w:shd w:val="clear" w:color="auto" w:fill="auto"/>
            <w:noWrap/>
            <w:vAlign w:val="bottom"/>
            <w:hideMark/>
          </w:tcPr>
          <w:p w14:paraId="18BEA02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41262D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065A85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6F714B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S23.368A</w:t>
            </w:r>
          </w:p>
        </w:tc>
        <w:tc>
          <w:tcPr>
            <w:tcW w:w="4575" w:type="dxa"/>
            <w:tcBorders>
              <w:top w:val="nil"/>
              <w:left w:val="nil"/>
              <w:bottom w:val="nil"/>
              <w:right w:val="nil"/>
            </w:tcBorders>
            <w:shd w:val="clear" w:color="auto" w:fill="auto"/>
            <w:noWrap/>
            <w:vAlign w:val="bottom"/>
            <w:hideMark/>
          </w:tcPr>
          <w:p w14:paraId="0FE1F8B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1109E111" w14:textId="77777777" w:rsidTr="00CF09A4">
        <w:trPr>
          <w:trHeight w:val="204"/>
        </w:trPr>
        <w:tc>
          <w:tcPr>
            <w:tcW w:w="1340" w:type="dxa"/>
            <w:tcBorders>
              <w:top w:val="nil"/>
              <w:left w:val="nil"/>
              <w:bottom w:val="nil"/>
              <w:right w:val="nil"/>
            </w:tcBorders>
            <w:shd w:val="clear" w:color="auto" w:fill="auto"/>
            <w:noWrap/>
            <w:vAlign w:val="bottom"/>
            <w:hideMark/>
          </w:tcPr>
          <w:p w14:paraId="6391FFB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30B456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2715B6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1CD3F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S23.369A</w:t>
            </w:r>
          </w:p>
        </w:tc>
        <w:tc>
          <w:tcPr>
            <w:tcW w:w="4575" w:type="dxa"/>
            <w:tcBorders>
              <w:top w:val="nil"/>
              <w:left w:val="nil"/>
              <w:bottom w:val="nil"/>
              <w:right w:val="nil"/>
            </w:tcBorders>
            <w:shd w:val="clear" w:color="auto" w:fill="auto"/>
            <w:noWrap/>
            <w:vAlign w:val="bottom"/>
            <w:hideMark/>
          </w:tcPr>
          <w:p w14:paraId="5A0F1E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278BE5A1" w14:textId="77777777" w:rsidTr="00CF09A4">
        <w:trPr>
          <w:trHeight w:val="204"/>
        </w:trPr>
        <w:tc>
          <w:tcPr>
            <w:tcW w:w="1340" w:type="dxa"/>
            <w:tcBorders>
              <w:top w:val="nil"/>
              <w:left w:val="nil"/>
              <w:bottom w:val="nil"/>
              <w:right w:val="nil"/>
            </w:tcBorders>
            <w:shd w:val="clear" w:color="auto" w:fill="auto"/>
            <w:noWrap/>
            <w:vAlign w:val="bottom"/>
            <w:hideMark/>
          </w:tcPr>
          <w:p w14:paraId="430BF70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D10CE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8BD313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D1523A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S23.370A</w:t>
            </w:r>
          </w:p>
        </w:tc>
        <w:tc>
          <w:tcPr>
            <w:tcW w:w="4575" w:type="dxa"/>
            <w:tcBorders>
              <w:top w:val="nil"/>
              <w:left w:val="nil"/>
              <w:bottom w:val="nil"/>
              <w:right w:val="nil"/>
            </w:tcBorders>
            <w:shd w:val="clear" w:color="auto" w:fill="auto"/>
            <w:noWrap/>
            <w:vAlign w:val="bottom"/>
            <w:hideMark/>
          </w:tcPr>
          <w:p w14:paraId="4F05AB5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5560B9B1" w14:textId="77777777" w:rsidTr="00CF09A4">
        <w:trPr>
          <w:trHeight w:val="204"/>
        </w:trPr>
        <w:tc>
          <w:tcPr>
            <w:tcW w:w="1340" w:type="dxa"/>
            <w:tcBorders>
              <w:top w:val="nil"/>
              <w:left w:val="nil"/>
              <w:bottom w:val="nil"/>
              <w:right w:val="nil"/>
            </w:tcBorders>
            <w:shd w:val="clear" w:color="auto" w:fill="auto"/>
            <w:noWrap/>
            <w:vAlign w:val="bottom"/>
            <w:hideMark/>
          </w:tcPr>
          <w:p w14:paraId="3CF518F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1CBC6E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1993E9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F03F29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S23.371A</w:t>
            </w:r>
          </w:p>
        </w:tc>
        <w:tc>
          <w:tcPr>
            <w:tcW w:w="4575" w:type="dxa"/>
            <w:tcBorders>
              <w:top w:val="nil"/>
              <w:left w:val="nil"/>
              <w:bottom w:val="nil"/>
              <w:right w:val="nil"/>
            </w:tcBorders>
            <w:shd w:val="clear" w:color="auto" w:fill="auto"/>
            <w:noWrap/>
            <w:vAlign w:val="bottom"/>
            <w:hideMark/>
          </w:tcPr>
          <w:p w14:paraId="257D5CE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6A144FF6" w14:textId="77777777" w:rsidTr="00CF09A4">
        <w:trPr>
          <w:trHeight w:val="204"/>
        </w:trPr>
        <w:tc>
          <w:tcPr>
            <w:tcW w:w="1340" w:type="dxa"/>
            <w:tcBorders>
              <w:top w:val="nil"/>
              <w:left w:val="nil"/>
              <w:bottom w:val="nil"/>
              <w:right w:val="nil"/>
            </w:tcBorders>
            <w:shd w:val="clear" w:color="auto" w:fill="auto"/>
            <w:noWrap/>
            <w:vAlign w:val="bottom"/>
            <w:hideMark/>
          </w:tcPr>
          <w:p w14:paraId="7AC09D9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A6B292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C15F7D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1D28C1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S23.372A</w:t>
            </w:r>
          </w:p>
        </w:tc>
        <w:tc>
          <w:tcPr>
            <w:tcW w:w="4575" w:type="dxa"/>
            <w:tcBorders>
              <w:top w:val="nil"/>
              <w:left w:val="nil"/>
              <w:bottom w:val="nil"/>
              <w:right w:val="nil"/>
            </w:tcBorders>
            <w:shd w:val="clear" w:color="auto" w:fill="auto"/>
            <w:noWrap/>
            <w:vAlign w:val="bottom"/>
            <w:hideMark/>
          </w:tcPr>
          <w:p w14:paraId="455507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2BC0BEE2" w14:textId="77777777" w:rsidTr="00CF09A4">
        <w:trPr>
          <w:trHeight w:val="204"/>
        </w:trPr>
        <w:tc>
          <w:tcPr>
            <w:tcW w:w="1340" w:type="dxa"/>
            <w:tcBorders>
              <w:top w:val="nil"/>
              <w:left w:val="nil"/>
              <w:bottom w:val="nil"/>
              <w:right w:val="nil"/>
            </w:tcBorders>
            <w:shd w:val="clear" w:color="auto" w:fill="auto"/>
            <w:noWrap/>
            <w:vAlign w:val="bottom"/>
            <w:hideMark/>
          </w:tcPr>
          <w:p w14:paraId="284C819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A141C9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0991F6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D5575E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S23.373A</w:t>
            </w:r>
          </w:p>
        </w:tc>
        <w:tc>
          <w:tcPr>
            <w:tcW w:w="4575" w:type="dxa"/>
            <w:tcBorders>
              <w:top w:val="nil"/>
              <w:left w:val="nil"/>
              <w:bottom w:val="nil"/>
              <w:right w:val="nil"/>
            </w:tcBorders>
            <w:shd w:val="clear" w:color="auto" w:fill="auto"/>
            <w:noWrap/>
            <w:vAlign w:val="bottom"/>
            <w:hideMark/>
          </w:tcPr>
          <w:p w14:paraId="3298D2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5CA7E712" w14:textId="77777777" w:rsidTr="00CF09A4">
        <w:trPr>
          <w:trHeight w:val="204"/>
        </w:trPr>
        <w:tc>
          <w:tcPr>
            <w:tcW w:w="1340" w:type="dxa"/>
            <w:tcBorders>
              <w:top w:val="nil"/>
              <w:left w:val="nil"/>
              <w:bottom w:val="nil"/>
              <w:right w:val="nil"/>
            </w:tcBorders>
            <w:shd w:val="clear" w:color="auto" w:fill="auto"/>
            <w:noWrap/>
            <w:vAlign w:val="bottom"/>
            <w:hideMark/>
          </w:tcPr>
          <w:p w14:paraId="1C67A79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F95FEC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85B58A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365DC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S23.374A</w:t>
            </w:r>
          </w:p>
        </w:tc>
        <w:tc>
          <w:tcPr>
            <w:tcW w:w="4575" w:type="dxa"/>
            <w:tcBorders>
              <w:top w:val="nil"/>
              <w:left w:val="nil"/>
              <w:bottom w:val="nil"/>
              <w:right w:val="nil"/>
            </w:tcBorders>
            <w:shd w:val="clear" w:color="auto" w:fill="auto"/>
            <w:noWrap/>
            <w:vAlign w:val="bottom"/>
            <w:hideMark/>
          </w:tcPr>
          <w:p w14:paraId="25D7A37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4A6EB1CA" w14:textId="77777777" w:rsidTr="00CF09A4">
        <w:trPr>
          <w:trHeight w:val="204"/>
        </w:trPr>
        <w:tc>
          <w:tcPr>
            <w:tcW w:w="1340" w:type="dxa"/>
            <w:tcBorders>
              <w:top w:val="nil"/>
              <w:left w:val="nil"/>
              <w:bottom w:val="nil"/>
              <w:right w:val="nil"/>
            </w:tcBorders>
            <w:shd w:val="clear" w:color="auto" w:fill="auto"/>
            <w:noWrap/>
            <w:vAlign w:val="bottom"/>
            <w:hideMark/>
          </w:tcPr>
          <w:p w14:paraId="305896A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1973FF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27E617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56CFD0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S23.375A</w:t>
            </w:r>
          </w:p>
        </w:tc>
        <w:tc>
          <w:tcPr>
            <w:tcW w:w="4575" w:type="dxa"/>
            <w:tcBorders>
              <w:top w:val="nil"/>
              <w:left w:val="nil"/>
              <w:bottom w:val="nil"/>
              <w:right w:val="nil"/>
            </w:tcBorders>
            <w:shd w:val="clear" w:color="auto" w:fill="auto"/>
            <w:noWrap/>
            <w:vAlign w:val="bottom"/>
            <w:hideMark/>
          </w:tcPr>
          <w:p w14:paraId="31349CC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7205ECD1" w14:textId="77777777" w:rsidTr="00CF09A4">
        <w:trPr>
          <w:trHeight w:val="204"/>
        </w:trPr>
        <w:tc>
          <w:tcPr>
            <w:tcW w:w="1340" w:type="dxa"/>
            <w:tcBorders>
              <w:top w:val="nil"/>
              <w:left w:val="nil"/>
              <w:bottom w:val="nil"/>
              <w:right w:val="nil"/>
            </w:tcBorders>
            <w:shd w:val="clear" w:color="auto" w:fill="auto"/>
            <w:noWrap/>
            <w:vAlign w:val="bottom"/>
            <w:hideMark/>
          </w:tcPr>
          <w:p w14:paraId="13A7812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C11944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973021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C2549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S23.376A</w:t>
            </w:r>
          </w:p>
        </w:tc>
        <w:tc>
          <w:tcPr>
            <w:tcW w:w="4575" w:type="dxa"/>
            <w:tcBorders>
              <w:top w:val="nil"/>
              <w:left w:val="nil"/>
              <w:bottom w:val="nil"/>
              <w:right w:val="nil"/>
            </w:tcBorders>
            <w:shd w:val="clear" w:color="auto" w:fill="auto"/>
            <w:noWrap/>
            <w:vAlign w:val="bottom"/>
            <w:hideMark/>
          </w:tcPr>
          <w:p w14:paraId="3D79502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7B78B127" w14:textId="77777777" w:rsidTr="00CF09A4">
        <w:trPr>
          <w:trHeight w:val="204"/>
        </w:trPr>
        <w:tc>
          <w:tcPr>
            <w:tcW w:w="1340" w:type="dxa"/>
            <w:tcBorders>
              <w:top w:val="nil"/>
              <w:left w:val="nil"/>
              <w:bottom w:val="nil"/>
              <w:right w:val="nil"/>
            </w:tcBorders>
            <w:shd w:val="clear" w:color="auto" w:fill="auto"/>
            <w:noWrap/>
            <w:vAlign w:val="bottom"/>
            <w:hideMark/>
          </w:tcPr>
          <w:p w14:paraId="685B14A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933EE9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853BE0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FAD5FA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S23.377A</w:t>
            </w:r>
          </w:p>
        </w:tc>
        <w:tc>
          <w:tcPr>
            <w:tcW w:w="4575" w:type="dxa"/>
            <w:tcBorders>
              <w:top w:val="nil"/>
              <w:left w:val="nil"/>
              <w:bottom w:val="nil"/>
              <w:right w:val="nil"/>
            </w:tcBorders>
            <w:shd w:val="clear" w:color="auto" w:fill="auto"/>
            <w:noWrap/>
            <w:vAlign w:val="bottom"/>
            <w:hideMark/>
          </w:tcPr>
          <w:p w14:paraId="293BF02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9B5047A" w14:textId="77777777" w:rsidTr="00CF09A4">
        <w:trPr>
          <w:trHeight w:val="204"/>
        </w:trPr>
        <w:tc>
          <w:tcPr>
            <w:tcW w:w="1340" w:type="dxa"/>
            <w:tcBorders>
              <w:top w:val="nil"/>
              <w:left w:val="nil"/>
              <w:bottom w:val="nil"/>
              <w:right w:val="nil"/>
            </w:tcBorders>
            <w:shd w:val="clear" w:color="auto" w:fill="auto"/>
            <w:noWrap/>
            <w:vAlign w:val="bottom"/>
            <w:hideMark/>
          </w:tcPr>
          <w:p w14:paraId="60310CB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4C1C9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96AB12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D1BEF8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S23.378A</w:t>
            </w:r>
          </w:p>
        </w:tc>
        <w:tc>
          <w:tcPr>
            <w:tcW w:w="4575" w:type="dxa"/>
            <w:tcBorders>
              <w:top w:val="nil"/>
              <w:left w:val="nil"/>
              <w:bottom w:val="nil"/>
              <w:right w:val="nil"/>
            </w:tcBorders>
            <w:shd w:val="clear" w:color="auto" w:fill="auto"/>
            <w:noWrap/>
            <w:vAlign w:val="bottom"/>
            <w:hideMark/>
          </w:tcPr>
          <w:p w14:paraId="33C0E24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2DCF90FC" w14:textId="77777777" w:rsidTr="00CF09A4">
        <w:trPr>
          <w:trHeight w:val="204"/>
        </w:trPr>
        <w:tc>
          <w:tcPr>
            <w:tcW w:w="1340" w:type="dxa"/>
            <w:tcBorders>
              <w:top w:val="nil"/>
              <w:left w:val="nil"/>
              <w:bottom w:val="nil"/>
              <w:right w:val="nil"/>
            </w:tcBorders>
            <w:shd w:val="clear" w:color="auto" w:fill="auto"/>
            <w:noWrap/>
            <w:vAlign w:val="bottom"/>
            <w:hideMark/>
          </w:tcPr>
          <w:p w14:paraId="0079718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E04D3C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A3E738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8E30AB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S23.379A</w:t>
            </w:r>
          </w:p>
        </w:tc>
        <w:tc>
          <w:tcPr>
            <w:tcW w:w="4575" w:type="dxa"/>
            <w:tcBorders>
              <w:top w:val="nil"/>
              <w:left w:val="nil"/>
              <w:bottom w:val="nil"/>
              <w:right w:val="nil"/>
            </w:tcBorders>
            <w:shd w:val="clear" w:color="auto" w:fill="auto"/>
            <w:noWrap/>
            <w:vAlign w:val="bottom"/>
            <w:hideMark/>
          </w:tcPr>
          <w:p w14:paraId="791ECD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79694B02" w14:textId="77777777" w:rsidTr="00CF09A4">
        <w:trPr>
          <w:trHeight w:val="204"/>
        </w:trPr>
        <w:tc>
          <w:tcPr>
            <w:tcW w:w="1340" w:type="dxa"/>
            <w:tcBorders>
              <w:top w:val="nil"/>
              <w:left w:val="nil"/>
              <w:bottom w:val="nil"/>
              <w:right w:val="nil"/>
            </w:tcBorders>
            <w:shd w:val="clear" w:color="auto" w:fill="auto"/>
            <w:noWrap/>
            <w:vAlign w:val="bottom"/>
            <w:hideMark/>
          </w:tcPr>
          <w:p w14:paraId="0EF9E5E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3F54D9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4ADA98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54DE2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S23.380A</w:t>
            </w:r>
          </w:p>
        </w:tc>
        <w:tc>
          <w:tcPr>
            <w:tcW w:w="4575" w:type="dxa"/>
            <w:tcBorders>
              <w:top w:val="nil"/>
              <w:left w:val="nil"/>
              <w:bottom w:val="nil"/>
              <w:right w:val="nil"/>
            </w:tcBorders>
            <w:shd w:val="clear" w:color="auto" w:fill="auto"/>
            <w:noWrap/>
            <w:vAlign w:val="bottom"/>
            <w:hideMark/>
          </w:tcPr>
          <w:p w14:paraId="77EDD09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45A5B8E5" w14:textId="77777777" w:rsidTr="00CF09A4">
        <w:trPr>
          <w:trHeight w:val="204"/>
        </w:trPr>
        <w:tc>
          <w:tcPr>
            <w:tcW w:w="1340" w:type="dxa"/>
            <w:tcBorders>
              <w:top w:val="nil"/>
              <w:left w:val="nil"/>
              <w:bottom w:val="nil"/>
              <w:right w:val="nil"/>
            </w:tcBorders>
            <w:shd w:val="clear" w:color="auto" w:fill="auto"/>
            <w:noWrap/>
            <w:vAlign w:val="bottom"/>
            <w:hideMark/>
          </w:tcPr>
          <w:p w14:paraId="576F979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F18670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635878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E9E30E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S23.381A</w:t>
            </w:r>
          </w:p>
        </w:tc>
        <w:tc>
          <w:tcPr>
            <w:tcW w:w="4575" w:type="dxa"/>
            <w:tcBorders>
              <w:top w:val="nil"/>
              <w:left w:val="nil"/>
              <w:bottom w:val="nil"/>
              <w:right w:val="nil"/>
            </w:tcBorders>
            <w:shd w:val="clear" w:color="auto" w:fill="auto"/>
            <w:noWrap/>
            <w:vAlign w:val="bottom"/>
            <w:hideMark/>
          </w:tcPr>
          <w:p w14:paraId="35C79B8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3E1C855B" w14:textId="77777777" w:rsidTr="00CF09A4">
        <w:trPr>
          <w:trHeight w:val="204"/>
        </w:trPr>
        <w:tc>
          <w:tcPr>
            <w:tcW w:w="1340" w:type="dxa"/>
            <w:tcBorders>
              <w:top w:val="nil"/>
              <w:left w:val="nil"/>
              <w:bottom w:val="nil"/>
              <w:right w:val="nil"/>
            </w:tcBorders>
            <w:shd w:val="clear" w:color="auto" w:fill="auto"/>
            <w:noWrap/>
            <w:vAlign w:val="bottom"/>
            <w:hideMark/>
          </w:tcPr>
          <w:p w14:paraId="01B30DE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D28E8D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578D04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6DC0F2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S23.382A</w:t>
            </w:r>
          </w:p>
        </w:tc>
        <w:tc>
          <w:tcPr>
            <w:tcW w:w="4575" w:type="dxa"/>
            <w:tcBorders>
              <w:top w:val="nil"/>
              <w:left w:val="nil"/>
              <w:bottom w:val="nil"/>
              <w:right w:val="nil"/>
            </w:tcBorders>
            <w:shd w:val="clear" w:color="auto" w:fill="auto"/>
            <w:noWrap/>
            <w:vAlign w:val="bottom"/>
            <w:hideMark/>
          </w:tcPr>
          <w:p w14:paraId="733E750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259BAB66" w14:textId="77777777" w:rsidTr="00CF09A4">
        <w:trPr>
          <w:trHeight w:val="204"/>
        </w:trPr>
        <w:tc>
          <w:tcPr>
            <w:tcW w:w="1340" w:type="dxa"/>
            <w:tcBorders>
              <w:top w:val="nil"/>
              <w:left w:val="nil"/>
              <w:bottom w:val="nil"/>
              <w:right w:val="nil"/>
            </w:tcBorders>
            <w:shd w:val="clear" w:color="auto" w:fill="auto"/>
            <w:noWrap/>
            <w:vAlign w:val="bottom"/>
            <w:hideMark/>
          </w:tcPr>
          <w:p w14:paraId="6734B89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C9B66F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0C98B8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EF9F79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S23.383A</w:t>
            </w:r>
          </w:p>
        </w:tc>
        <w:tc>
          <w:tcPr>
            <w:tcW w:w="4575" w:type="dxa"/>
            <w:tcBorders>
              <w:top w:val="nil"/>
              <w:left w:val="nil"/>
              <w:bottom w:val="nil"/>
              <w:right w:val="nil"/>
            </w:tcBorders>
            <w:shd w:val="clear" w:color="auto" w:fill="auto"/>
            <w:noWrap/>
            <w:vAlign w:val="bottom"/>
            <w:hideMark/>
          </w:tcPr>
          <w:p w14:paraId="069BE48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6901F749" w14:textId="77777777" w:rsidTr="00CF09A4">
        <w:trPr>
          <w:trHeight w:val="204"/>
        </w:trPr>
        <w:tc>
          <w:tcPr>
            <w:tcW w:w="1340" w:type="dxa"/>
            <w:tcBorders>
              <w:top w:val="nil"/>
              <w:left w:val="nil"/>
              <w:bottom w:val="nil"/>
              <w:right w:val="nil"/>
            </w:tcBorders>
            <w:shd w:val="clear" w:color="auto" w:fill="auto"/>
            <w:noWrap/>
            <w:vAlign w:val="bottom"/>
            <w:hideMark/>
          </w:tcPr>
          <w:p w14:paraId="600B280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70C0C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447A66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BC7571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S23.384A</w:t>
            </w:r>
          </w:p>
        </w:tc>
        <w:tc>
          <w:tcPr>
            <w:tcW w:w="4575" w:type="dxa"/>
            <w:tcBorders>
              <w:top w:val="nil"/>
              <w:left w:val="nil"/>
              <w:bottom w:val="nil"/>
              <w:right w:val="nil"/>
            </w:tcBorders>
            <w:shd w:val="clear" w:color="auto" w:fill="auto"/>
            <w:noWrap/>
            <w:vAlign w:val="bottom"/>
            <w:hideMark/>
          </w:tcPr>
          <w:p w14:paraId="4965FF5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6B8231FD" w14:textId="77777777" w:rsidTr="00CF09A4">
        <w:trPr>
          <w:trHeight w:val="204"/>
        </w:trPr>
        <w:tc>
          <w:tcPr>
            <w:tcW w:w="1340" w:type="dxa"/>
            <w:tcBorders>
              <w:top w:val="nil"/>
              <w:left w:val="nil"/>
              <w:bottom w:val="nil"/>
              <w:right w:val="nil"/>
            </w:tcBorders>
            <w:shd w:val="clear" w:color="auto" w:fill="auto"/>
            <w:noWrap/>
            <w:vAlign w:val="bottom"/>
            <w:hideMark/>
          </w:tcPr>
          <w:p w14:paraId="0B78925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B9235B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323BD3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D1DE97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S23.385A</w:t>
            </w:r>
          </w:p>
        </w:tc>
        <w:tc>
          <w:tcPr>
            <w:tcW w:w="4575" w:type="dxa"/>
            <w:tcBorders>
              <w:top w:val="nil"/>
              <w:left w:val="nil"/>
              <w:bottom w:val="nil"/>
              <w:right w:val="nil"/>
            </w:tcBorders>
            <w:shd w:val="clear" w:color="auto" w:fill="auto"/>
            <w:noWrap/>
            <w:vAlign w:val="bottom"/>
            <w:hideMark/>
          </w:tcPr>
          <w:p w14:paraId="6F92BDA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77CCC04" w14:textId="77777777" w:rsidTr="00CF09A4">
        <w:trPr>
          <w:trHeight w:val="204"/>
        </w:trPr>
        <w:tc>
          <w:tcPr>
            <w:tcW w:w="1340" w:type="dxa"/>
            <w:tcBorders>
              <w:top w:val="nil"/>
              <w:left w:val="nil"/>
              <w:bottom w:val="nil"/>
              <w:right w:val="nil"/>
            </w:tcBorders>
            <w:shd w:val="clear" w:color="auto" w:fill="auto"/>
            <w:noWrap/>
            <w:vAlign w:val="bottom"/>
            <w:hideMark/>
          </w:tcPr>
          <w:p w14:paraId="7CC4A90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F953D9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B68D82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038DAC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S23.386A</w:t>
            </w:r>
          </w:p>
        </w:tc>
        <w:tc>
          <w:tcPr>
            <w:tcW w:w="4575" w:type="dxa"/>
            <w:tcBorders>
              <w:top w:val="nil"/>
              <w:left w:val="nil"/>
              <w:bottom w:val="nil"/>
              <w:right w:val="nil"/>
            </w:tcBorders>
            <w:shd w:val="clear" w:color="auto" w:fill="auto"/>
            <w:noWrap/>
            <w:vAlign w:val="bottom"/>
            <w:hideMark/>
          </w:tcPr>
          <w:p w14:paraId="602F09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4E910F60" w14:textId="77777777" w:rsidTr="00CF09A4">
        <w:trPr>
          <w:trHeight w:val="204"/>
        </w:trPr>
        <w:tc>
          <w:tcPr>
            <w:tcW w:w="1340" w:type="dxa"/>
            <w:tcBorders>
              <w:top w:val="nil"/>
              <w:left w:val="nil"/>
              <w:bottom w:val="nil"/>
              <w:right w:val="nil"/>
            </w:tcBorders>
            <w:shd w:val="clear" w:color="auto" w:fill="auto"/>
            <w:noWrap/>
            <w:vAlign w:val="bottom"/>
            <w:hideMark/>
          </w:tcPr>
          <w:p w14:paraId="59AB775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20D2B4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E4310B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DE65F2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S23.387A</w:t>
            </w:r>
          </w:p>
        </w:tc>
        <w:tc>
          <w:tcPr>
            <w:tcW w:w="4575" w:type="dxa"/>
            <w:tcBorders>
              <w:top w:val="nil"/>
              <w:left w:val="nil"/>
              <w:bottom w:val="nil"/>
              <w:right w:val="nil"/>
            </w:tcBorders>
            <w:shd w:val="clear" w:color="auto" w:fill="auto"/>
            <w:noWrap/>
            <w:vAlign w:val="bottom"/>
            <w:hideMark/>
          </w:tcPr>
          <w:p w14:paraId="29DE41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556B2E8E" w14:textId="77777777" w:rsidTr="00CF09A4">
        <w:trPr>
          <w:trHeight w:val="204"/>
        </w:trPr>
        <w:tc>
          <w:tcPr>
            <w:tcW w:w="1340" w:type="dxa"/>
            <w:tcBorders>
              <w:top w:val="nil"/>
              <w:left w:val="nil"/>
              <w:bottom w:val="nil"/>
              <w:right w:val="nil"/>
            </w:tcBorders>
            <w:shd w:val="clear" w:color="auto" w:fill="auto"/>
            <w:noWrap/>
            <w:vAlign w:val="bottom"/>
            <w:hideMark/>
          </w:tcPr>
          <w:p w14:paraId="2E07C52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B22EC2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5CAEB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4B13C3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S23.388A</w:t>
            </w:r>
          </w:p>
        </w:tc>
        <w:tc>
          <w:tcPr>
            <w:tcW w:w="4575" w:type="dxa"/>
            <w:tcBorders>
              <w:top w:val="nil"/>
              <w:left w:val="nil"/>
              <w:bottom w:val="nil"/>
              <w:right w:val="nil"/>
            </w:tcBorders>
            <w:shd w:val="clear" w:color="auto" w:fill="auto"/>
            <w:noWrap/>
            <w:vAlign w:val="bottom"/>
            <w:hideMark/>
          </w:tcPr>
          <w:p w14:paraId="2E60DF8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2CC99C57" w14:textId="77777777" w:rsidTr="00CF09A4">
        <w:trPr>
          <w:trHeight w:val="204"/>
        </w:trPr>
        <w:tc>
          <w:tcPr>
            <w:tcW w:w="1340" w:type="dxa"/>
            <w:tcBorders>
              <w:top w:val="nil"/>
              <w:left w:val="nil"/>
              <w:bottom w:val="nil"/>
              <w:right w:val="nil"/>
            </w:tcBorders>
            <w:shd w:val="clear" w:color="auto" w:fill="auto"/>
            <w:noWrap/>
            <w:vAlign w:val="bottom"/>
            <w:hideMark/>
          </w:tcPr>
          <w:p w14:paraId="0BE5DD7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C6F17C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CF0AB9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7F3F92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S23.389A</w:t>
            </w:r>
          </w:p>
        </w:tc>
        <w:tc>
          <w:tcPr>
            <w:tcW w:w="4575" w:type="dxa"/>
            <w:tcBorders>
              <w:top w:val="nil"/>
              <w:left w:val="nil"/>
              <w:bottom w:val="nil"/>
              <w:right w:val="nil"/>
            </w:tcBorders>
            <w:shd w:val="clear" w:color="auto" w:fill="auto"/>
            <w:noWrap/>
            <w:vAlign w:val="bottom"/>
            <w:hideMark/>
          </w:tcPr>
          <w:p w14:paraId="45AA2E9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031E37CF" w14:textId="77777777" w:rsidTr="00CF09A4">
        <w:trPr>
          <w:trHeight w:val="204"/>
        </w:trPr>
        <w:tc>
          <w:tcPr>
            <w:tcW w:w="1340" w:type="dxa"/>
            <w:tcBorders>
              <w:top w:val="nil"/>
              <w:left w:val="nil"/>
              <w:bottom w:val="nil"/>
              <w:right w:val="nil"/>
            </w:tcBorders>
            <w:shd w:val="clear" w:color="auto" w:fill="auto"/>
            <w:noWrap/>
            <w:vAlign w:val="bottom"/>
            <w:hideMark/>
          </w:tcPr>
          <w:p w14:paraId="4D7F6E6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CBB331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4A4ED9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63BEF6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S23.390A</w:t>
            </w:r>
          </w:p>
        </w:tc>
        <w:tc>
          <w:tcPr>
            <w:tcW w:w="4575" w:type="dxa"/>
            <w:tcBorders>
              <w:top w:val="nil"/>
              <w:left w:val="nil"/>
              <w:bottom w:val="nil"/>
              <w:right w:val="nil"/>
            </w:tcBorders>
            <w:shd w:val="clear" w:color="auto" w:fill="auto"/>
            <w:noWrap/>
            <w:vAlign w:val="bottom"/>
            <w:hideMark/>
          </w:tcPr>
          <w:p w14:paraId="245C470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55B1C9A9" w14:textId="77777777" w:rsidTr="00CF09A4">
        <w:trPr>
          <w:trHeight w:val="204"/>
        </w:trPr>
        <w:tc>
          <w:tcPr>
            <w:tcW w:w="1340" w:type="dxa"/>
            <w:tcBorders>
              <w:top w:val="nil"/>
              <w:left w:val="nil"/>
              <w:bottom w:val="nil"/>
              <w:right w:val="nil"/>
            </w:tcBorders>
            <w:shd w:val="clear" w:color="auto" w:fill="auto"/>
            <w:noWrap/>
            <w:vAlign w:val="bottom"/>
            <w:hideMark/>
          </w:tcPr>
          <w:p w14:paraId="394FA64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FAA3CA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0E6654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1C849F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S23.391A</w:t>
            </w:r>
          </w:p>
        </w:tc>
        <w:tc>
          <w:tcPr>
            <w:tcW w:w="4575" w:type="dxa"/>
            <w:tcBorders>
              <w:top w:val="nil"/>
              <w:left w:val="nil"/>
              <w:bottom w:val="nil"/>
              <w:right w:val="nil"/>
            </w:tcBorders>
            <w:shd w:val="clear" w:color="auto" w:fill="auto"/>
            <w:noWrap/>
            <w:vAlign w:val="bottom"/>
            <w:hideMark/>
          </w:tcPr>
          <w:p w14:paraId="1BCAFF5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75500FE8" w14:textId="77777777" w:rsidTr="00CF09A4">
        <w:trPr>
          <w:trHeight w:val="204"/>
        </w:trPr>
        <w:tc>
          <w:tcPr>
            <w:tcW w:w="1340" w:type="dxa"/>
            <w:tcBorders>
              <w:top w:val="nil"/>
              <w:left w:val="nil"/>
              <w:bottom w:val="nil"/>
              <w:right w:val="nil"/>
            </w:tcBorders>
            <w:shd w:val="clear" w:color="auto" w:fill="auto"/>
            <w:noWrap/>
            <w:vAlign w:val="bottom"/>
            <w:hideMark/>
          </w:tcPr>
          <w:p w14:paraId="20924AE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7511EE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E1B04E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D97868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S23.392A</w:t>
            </w:r>
          </w:p>
        </w:tc>
        <w:tc>
          <w:tcPr>
            <w:tcW w:w="4575" w:type="dxa"/>
            <w:tcBorders>
              <w:top w:val="nil"/>
              <w:left w:val="nil"/>
              <w:bottom w:val="nil"/>
              <w:right w:val="nil"/>
            </w:tcBorders>
            <w:shd w:val="clear" w:color="auto" w:fill="auto"/>
            <w:noWrap/>
            <w:vAlign w:val="bottom"/>
            <w:hideMark/>
          </w:tcPr>
          <w:p w14:paraId="5910D1D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2253D816" w14:textId="77777777" w:rsidTr="00CF09A4">
        <w:trPr>
          <w:trHeight w:val="204"/>
        </w:trPr>
        <w:tc>
          <w:tcPr>
            <w:tcW w:w="1340" w:type="dxa"/>
            <w:tcBorders>
              <w:top w:val="nil"/>
              <w:left w:val="nil"/>
              <w:bottom w:val="nil"/>
              <w:right w:val="nil"/>
            </w:tcBorders>
            <w:shd w:val="clear" w:color="auto" w:fill="auto"/>
            <w:noWrap/>
            <w:vAlign w:val="bottom"/>
            <w:hideMark/>
          </w:tcPr>
          <w:p w14:paraId="1B7F247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7A642A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05778E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6C5076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S23.393A</w:t>
            </w:r>
          </w:p>
        </w:tc>
        <w:tc>
          <w:tcPr>
            <w:tcW w:w="4575" w:type="dxa"/>
            <w:tcBorders>
              <w:top w:val="nil"/>
              <w:left w:val="nil"/>
              <w:bottom w:val="nil"/>
              <w:right w:val="nil"/>
            </w:tcBorders>
            <w:shd w:val="clear" w:color="auto" w:fill="auto"/>
            <w:noWrap/>
            <w:vAlign w:val="bottom"/>
            <w:hideMark/>
          </w:tcPr>
          <w:p w14:paraId="7FBA1F6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34A939E9" w14:textId="77777777" w:rsidTr="00CF09A4">
        <w:trPr>
          <w:trHeight w:val="204"/>
        </w:trPr>
        <w:tc>
          <w:tcPr>
            <w:tcW w:w="1340" w:type="dxa"/>
            <w:tcBorders>
              <w:top w:val="nil"/>
              <w:left w:val="nil"/>
              <w:bottom w:val="nil"/>
              <w:right w:val="nil"/>
            </w:tcBorders>
            <w:shd w:val="clear" w:color="auto" w:fill="auto"/>
            <w:noWrap/>
            <w:vAlign w:val="bottom"/>
            <w:hideMark/>
          </w:tcPr>
          <w:p w14:paraId="05958ED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595DFE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1BBFFF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458103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S23.394A</w:t>
            </w:r>
          </w:p>
        </w:tc>
        <w:tc>
          <w:tcPr>
            <w:tcW w:w="4575" w:type="dxa"/>
            <w:tcBorders>
              <w:top w:val="nil"/>
              <w:left w:val="nil"/>
              <w:bottom w:val="nil"/>
              <w:right w:val="nil"/>
            </w:tcBorders>
            <w:shd w:val="clear" w:color="auto" w:fill="auto"/>
            <w:noWrap/>
            <w:vAlign w:val="bottom"/>
            <w:hideMark/>
          </w:tcPr>
          <w:p w14:paraId="51729AC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1DF49AAF" w14:textId="77777777" w:rsidTr="00CF09A4">
        <w:trPr>
          <w:trHeight w:val="204"/>
        </w:trPr>
        <w:tc>
          <w:tcPr>
            <w:tcW w:w="1340" w:type="dxa"/>
            <w:tcBorders>
              <w:top w:val="nil"/>
              <w:left w:val="nil"/>
              <w:bottom w:val="nil"/>
              <w:right w:val="nil"/>
            </w:tcBorders>
            <w:shd w:val="clear" w:color="auto" w:fill="auto"/>
            <w:noWrap/>
            <w:vAlign w:val="bottom"/>
            <w:hideMark/>
          </w:tcPr>
          <w:p w14:paraId="5B1F632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E2BC24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FC837D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F121E9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S23.395A</w:t>
            </w:r>
          </w:p>
        </w:tc>
        <w:tc>
          <w:tcPr>
            <w:tcW w:w="4575" w:type="dxa"/>
            <w:tcBorders>
              <w:top w:val="nil"/>
              <w:left w:val="nil"/>
              <w:bottom w:val="nil"/>
              <w:right w:val="nil"/>
            </w:tcBorders>
            <w:shd w:val="clear" w:color="auto" w:fill="auto"/>
            <w:noWrap/>
            <w:vAlign w:val="bottom"/>
            <w:hideMark/>
          </w:tcPr>
          <w:p w14:paraId="052CACF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4FC0ADBA" w14:textId="77777777" w:rsidTr="00CF09A4">
        <w:trPr>
          <w:trHeight w:val="204"/>
        </w:trPr>
        <w:tc>
          <w:tcPr>
            <w:tcW w:w="1340" w:type="dxa"/>
            <w:tcBorders>
              <w:top w:val="nil"/>
              <w:left w:val="nil"/>
              <w:bottom w:val="nil"/>
              <w:right w:val="nil"/>
            </w:tcBorders>
            <w:shd w:val="clear" w:color="auto" w:fill="auto"/>
            <w:noWrap/>
            <w:vAlign w:val="bottom"/>
            <w:hideMark/>
          </w:tcPr>
          <w:p w14:paraId="4BDEF75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3C31D7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F4F4BA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016408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S23.396A</w:t>
            </w:r>
          </w:p>
        </w:tc>
        <w:tc>
          <w:tcPr>
            <w:tcW w:w="4575" w:type="dxa"/>
            <w:tcBorders>
              <w:top w:val="nil"/>
              <w:left w:val="nil"/>
              <w:bottom w:val="nil"/>
              <w:right w:val="nil"/>
            </w:tcBorders>
            <w:shd w:val="clear" w:color="auto" w:fill="auto"/>
            <w:noWrap/>
            <w:vAlign w:val="bottom"/>
            <w:hideMark/>
          </w:tcPr>
          <w:p w14:paraId="40B736D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4F0A8BEA" w14:textId="77777777" w:rsidTr="00CF09A4">
        <w:trPr>
          <w:trHeight w:val="204"/>
        </w:trPr>
        <w:tc>
          <w:tcPr>
            <w:tcW w:w="1340" w:type="dxa"/>
            <w:tcBorders>
              <w:top w:val="nil"/>
              <w:left w:val="nil"/>
              <w:bottom w:val="nil"/>
              <w:right w:val="nil"/>
            </w:tcBorders>
            <w:shd w:val="clear" w:color="auto" w:fill="auto"/>
            <w:noWrap/>
            <w:vAlign w:val="bottom"/>
            <w:hideMark/>
          </w:tcPr>
          <w:p w14:paraId="2DD5929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564578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57FDA1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4DEC02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S23.397A</w:t>
            </w:r>
          </w:p>
        </w:tc>
        <w:tc>
          <w:tcPr>
            <w:tcW w:w="4575" w:type="dxa"/>
            <w:tcBorders>
              <w:top w:val="nil"/>
              <w:left w:val="nil"/>
              <w:bottom w:val="nil"/>
              <w:right w:val="nil"/>
            </w:tcBorders>
            <w:shd w:val="clear" w:color="auto" w:fill="auto"/>
            <w:noWrap/>
            <w:vAlign w:val="bottom"/>
            <w:hideMark/>
          </w:tcPr>
          <w:p w14:paraId="607DA40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152A3FF6" w14:textId="77777777" w:rsidTr="00CF09A4">
        <w:trPr>
          <w:trHeight w:val="204"/>
        </w:trPr>
        <w:tc>
          <w:tcPr>
            <w:tcW w:w="1340" w:type="dxa"/>
            <w:tcBorders>
              <w:top w:val="nil"/>
              <w:left w:val="nil"/>
              <w:bottom w:val="nil"/>
              <w:right w:val="nil"/>
            </w:tcBorders>
            <w:shd w:val="clear" w:color="auto" w:fill="auto"/>
            <w:noWrap/>
            <w:vAlign w:val="bottom"/>
            <w:hideMark/>
          </w:tcPr>
          <w:p w14:paraId="62A6750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6E3C83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B857EF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B64830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S23.398A</w:t>
            </w:r>
          </w:p>
        </w:tc>
        <w:tc>
          <w:tcPr>
            <w:tcW w:w="4575" w:type="dxa"/>
            <w:tcBorders>
              <w:top w:val="nil"/>
              <w:left w:val="nil"/>
              <w:bottom w:val="nil"/>
              <w:right w:val="nil"/>
            </w:tcBorders>
            <w:shd w:val="clear" w:color="auto" w:fill="auto"/>
            <w:noWrap/>
            <w:vAlign w:val="bottom"/>
            <w:hideMark/>
          </w:tcPr>
          <w:p w14:paraId="7A0461D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190381E5" w14:textId="77777777" w:rsidTr="00CF09A4">
        <w:trPr>
          <w:trHeight w:val="204"/>
        </w:trPr>
        <w:tc>
          <w:tcPr>
            <w:tcW w:w="1340" w:type="dxa"/>
            <w:tcBorders>
              <w:top w:val="nil"/>
              <w:left w:val="nil"/>
              <w:bottom w:val="nil"/>
              <w:right w:val="nil"/>
            </w:tcBorders>
            <w:shd w:val="clear" w:color="auto" w:fill="auto"/>
            <w:noWrap/>
            <w:vAlign w:val="bottom"/>
            <w:hideMark/>
          </w:tcPr>
          <w:p w14:paraId="10E4858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9E3589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1CB97A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A862EA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S23.399A</w:t>
            </w:r>
          </w:p>
        </w:tc>
        <w:tc>
          <w:tcPr>
            <w:tcW w:w="4575" w:type="dxa"/>
            <w:tcBorders>
              <w:top w:val="nil"/>
              <w:left w:val="nil"/>
              <w:bottom w:val="nil"/>
              <w:right w:val="nil"/>
            </w:tcBorders>
            <w:shd w:val="clear" w:color="auto" w:fill="auto"/>
            <w:noWrap/>
            <w:vAlign w:val="bottom"/>
            <w:hideMark/>
          </w:tcPr>
          <w:p w14:paraId="18B9552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thoracic spine, initial encounter</w:t>
            </w:r>
          </w:p>
        </w:tc>
      </w:tr>
      <w:tr w:rsidR="00CA77B2" w:rsidRPr="00D52E67" w14:paraId="44937A56" w14:textId="77777777" w:rsidTr="00CF09A4">
        <w:trPr>
          <w:trHeight w:val="204"/>
        </w:trPr>
        <w:tc>
          <w:tcPr>
            <w:tcW w:w="1340" w:type="dxa"/>
            <w:tcBorders>
              <w:top w:val="nil"/>
              <w:left w:val="nil"/>
              <w:bottom w:val="nil"/>
              <w:right w:val="nil"/>
            </w:tcBorders>
            <w:shd w:val="clear" w:color="auto" w:fill="auto"/>
            <w:noWrap/>
            <w:vAlign w:val="bottom"/>
            <w:hideMark/>
          </w:tcPr>
          <w:p w14:paraId="369AFCC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2E0BFF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331B78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55BA56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S23.800A</w:t>
            </w:r>
          </w:p>
        </w:tc>
        <w:tc>
          <w:tcPr>
            <w:tcW w:w="4575" w:type="dxa"/>
            <w:tcBorders>
              <w:top w:val="nil"/>
              <w:left w:val="nil"/>
              <w:bottom w:val="nil"/>
              <w:right w:val="nil"/>
            </w:tcBorders>
            <w:shd w:val="clear" w:color="auto" w:fill="auto"/>
            <w:noWrap/>
            <w:vAlign w:val="bottom"/>
            <w:hideMark/>
          </w:tcPr>
          <w:p w14:paraId="77E5C3B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17B179E" w14:textId="77777777" w:rsidTr="00CF09A4">
        <w:trPr>
          <w:trHeight w:val="204"/>
        </w:trPr>
        <w:tc>
          <w:tcPr>
            <w:tcW w:w="1340" w:type="dxa"/>
            <w:tcBorders>
              <w:top w:val="nil"/>
              <w:left w:val="nil"/>
              <w:bottom w:val="nil"/>
              <w:right w:val="nil"/>
            </w:tcBorders>
            <w:shd w:val="clear" w:color="auto" w:fill="auto"/>
            <w:noWrap/>
            <w:vAlign w:val="bottom"/>
            <w:hideMark/>
          </w:tcPr>
          <w:p w14:paraId="68C90A2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396B2D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757989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68541A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S23.801A</w:t>
            </w:r>
          </w:p>
        </w:tc>
        <w:tc>
          <w:tcPr>
            <w:tcW w:w="4575" w:type="dxa"/>
            <w:tcBorders>
              <w:top w:val="nil"/>
              <w:left w:val="nil"/>
              <w:bottom w:val="nil"/>
              <w:right w:val="nil"/>
            </w:tcBorders>
            <w:shd w:val="clear" w:color="auto" w:fill="auto"/>
            <w:noWrap/>
            <w:vAlign w:val="bottom"/>
            <w:hideMark/>
          </w:tcPr>
          <w:p w14:paraId="41338B7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6FD580AF" w14:textId="77777777" w:rsidTr="00CF09A4">
        <w:trPr>
          <w:trHeight w:val="204"/>
        </w:trPr>
        <w:tc>
          <w:tcPr>
            <w:tcW w:w="1340" w:type="dxa"/>
            <w:tcBorders>
              <w:top w:val="nil"/>
              <w:left w:val="nil"/>
              <w:bottom w:val="nil"/>
              <w:right w:val="nil"/>
            </w:tcBorders>
            <w:shd w:val="clear" w:color="auto" w:fill="auto"/>
            <w:noWrap/>
            <w:vAlign w:val="bottom"/>
            <w:hideMark/>
          </w:tcPr>
          <w:p w14:paraId="1A46071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B8B50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A9399D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B81DC7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S23.802A</w:t>
            </w:r>
          </w:p>
        </w:tc>
        <w:tc>
          <w:tcPr>
            <w:tcW w:w="4575" w:type="dxa"/>
            <w:tcBorders>
              <w:top w:val="nil"/>
              <w:left w:val="nil"/>
              <w:bottom w:val="nil"/>
              <w:right w:val="nil"/>
            </w:tcBorders>
            <w:shd w:val="clear" w:color="auto" w:fill="auto"/>
            <w:noWrap/>
            <w:vAlign w:val="bottom"/>
            <w:hideMark/>
          </w:tcPr>
          <w:p w14:paraId="0FF2C75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2FA8B2C4" w14:textId="77777777" w:rsidTr="00CF09A4">
        <w:trPr>
          <w:trHeight w:val="204"/>
        </w:trPr>
        <w:tc>
          <w:tcPr>
            <w:tcW w:w="1340" w:type="dxa"/>
            <w:tcBorders>
              <w:top w:val="nil"/>
              <w:left w:val="nil"/>
              <w:bottom w:val="nil"/>
              <w:right w:val="nil"/>
            </w:tcBorders>
            <w:shd w:val="clear" w:color="auto" w:fill="auto"/>
            <w:noWrap/>
            <w:vAlign w:val="bottom"/>
            <w:hideMark/>
          </w:tcPr>
          <w:p w14:paraId="6CB6A8F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67DF60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9538D8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56A70D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S23.803A</w:t>
            </w:r>
          </w:p>
        </w:tc>
        <w:tc>
          <w:tcPr>
            <w:tcW w:w="4575" w:type="dxa"/>
            <w:tcBorders>
              <w:top w:val="nil"/>
              <w:left w:val="nil"/>
              <w:bottom w:val="nil"/>
              <w:right w:val="nil"/>
            </w:tcBorders>
            <w:shd w:val="clear" w:color="auto" w:fill="auto"/>
            <w:noWrap/>
            <w:vAlign w:val="bottom"/>
            <w:hideMark/>
          </w:tcPr>
          <w:p w14:paraId="4F77529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61F0DD1E" w14:textId="77777777" w:rsidTr="00CF09A4">
        <w:trPr>
          <w:trHeight w:val="204"/>
        </w:trPr>
        <w:tc>
          <w:tcPr>
            <w:tcW w:w="1340" w:type="dxa"/>
            <w:tcBorders>
              <w:top w:val="nil"/>
              <w:left w:val="nil"/>
              <w:bottom w:val="nil"/>
              <w:right w:val="nil"/>
            </w:tcBorders>
            <w:shd w:val="clear" w:color="auto" w:fill="auto"/>
            <w:noWrap/>
            <w:vAlign w:val="bottom"/>
            <w:hideMark/>
          </w:tcPr>
          <w:p w14:paraId="75DED45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085880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DBFDD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4919AD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S23.804A</w:t>
            </w:r>
          </w:p>
        </w:tc>
        <w:tc>
          <w:tcPr>
            <w:tcW w:w="4575" w:type="dxa"/>
            <w:tcBorders>
              <w:top w:val="nil"/>
              <w:left w:val="nil"/>
              <w:bottom w:val="nil"/>
              <w:right w:val="nil"/>
            </w:tcBorders>
            <w:shd w:val="clear" w:color="auto" w:fill="auto"/>
            <w:noWrap/>
            <w:vAlign w:val="bottom"/>
            <w:hideMark/>
          </w:tcPr>
          <w:p w14:paraId="40ED12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19240BA1" w14:textId="77777777" w:rsidTr="00CF09A4">
        <w:trPr>
          <w:trHeight w:val="204"/>
        </w:trPr>
        <w:tc>
          <w:tcPr>
            <w:tcW w:w="1340" w:type="dxa"/>
            <w:tcBorders>
              <w:top w:val="nil"/>
              <w:left w:val="nil"/>
              <w:bottom w:val="nil"/>
              <w:right w:val="nil"/>
            </w:tcBorders>
            <w:shd w:val="clear" w:color="auto" w:fill="auto"/>
            <w:noWrap/>
            <w:vAlign w:val="bottom"/>
            <w:hideMark/>
          </w:tcPr>
          <w:p w14:paraId="705FA2E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FFA9F4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CBCB1A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DF8CF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S23.805A</w:t>
            </w:r>
          </w:p>
        </w:tc>
        <w:tc>
          <w:tcPr>
            <w:tcW w:w="4575" w:type="dxa"/>
            <w:tcBorders>
              <w:top w:val="nil"/>
              <w:left w:val="nil"/>
              <w:bottom w:val="nil"/>
              <w:right w:val="nil"/>
            </w:tcBorders>
            <w:shd w:val="clear" w:color="auto" w:fill="auto"/>
            <w:noWrap/>
            <w:vAlign w:val="bottom"/>
            <w:hideMark/>
          </w:tcPr>
          <w:p w14:paraId="6D34AED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5DD0C491" w14:textId="77777777" w:rsidTr="00CF09A4">
        <w:trPr>
          <w:trHeight w:val="204"/>
        </w:trPr>
        <w:tc>
          <w:tcPr>
            <w:tcW w:w="1340" w:type="dxa"/>
            <w:tcBorders>
              <w:top w:val="nil"/>
              <w:left w:val="nil"/>
              <w:bottom w:val="nil"/>
              <w:right w:val="nil"/>
            </w:tcBorders>
            <w:shd w:val="clear" w:color="auto" w:fill="auto"/>
            <w:noWrap/>
            <w:vAlign w:val="bottom"/>
            <w:hideMark/>
          </w:tcPr>
          <w:p w14:paraId="16DEE8D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09779A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E2253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5F8CD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S23.806A</w:t>
            </w:r>
          </w:p>
        </w:tc>
        <w:tc>
          <w:tcPr>
            <w:tcW w:w="4575" w:type="dxa"/>
            <w:tcBorders>
              <w:top w:val="nil"/>
              <w:left w:val="nil"/>
              <w:bottom w:val="nil"/>
              <w:right w:val="nil"/>
            </w:tcBorders>
            <w:shd w:val="clear" w:color="auto" w:fill="auto"/>
            <w:noWrap/>
            <w:vAlign w:val="bottom"/>
            <w:hideMark/>
          </w:tcPr>
          <w:p w14:paraId="04F59E9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4CFE4FED" w14:textId="77777777" w:rsidTr="00CF09A4">
        <w:trPr>
          <w:trHeight w:val="204"/>
        </w:trPr>
        <w:tc>
          <w:tcPr>
            <w:tcW w:w="1340" w:type="dxa"/>
            <w:tcBorders>
              <w:top w:val="nil"/>
              <w:left w:val="nil"/>
              <w:bottom w:val="nil"/>
              <w:right w:val="nil"/>
            </w:tcBorders>
            <w:shd w:val="clear" w:color="auto" w:fill="auto"/>
            <w:noWrap/>
            <w:vAlign w:val="bottom"/>
            <w:hideMark/>
          </w:tcPr>
          <w:p w14:paraId="2D11C8B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E4EE13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323AE3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ADE36C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S23.807A</w:t>
            </w:r>
          </w:p>
        </w:tc>
        <w:tc>
          <w:tcPr>
            <w:tcW w:w="4575" w:type="dxa"/>
            <w:tcBorders>
              <w:top w:val="nil"/>
              <w:left w:val="nil"/>
              <w:bottom w:val="nil"/>
              <w:right w:val="nil"/>
            </w:tcBorders>
            <w:shd w:val="clear" w:color="auto" w:fill="auto"/>
            <w:noWrap/>
            <w:vAlign w:val="bottom"/>
            <w:hideMark/>
          </w:tcPr>
          <w:p w14:paraId="59E8A49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52C70E61" w14:textId="77777777" w:rsidTr="00CF09A4">
        <w:trPr>
          <w:trHeight w:val="204"/>
        </w:trPr>
        <w:tc>
          <w:tcPr>
            <w:tcW w:w="1340" w:type="dxa"/>
            <w:tcBorders>
              <w:top w:val="nil"/>
              <w:left w:val="nil"/>
              <w:bottom w:val="nil"/>
              <w:right w:val="nil"/>
            </w:tcBorders>
            <w:shd w:val="clear" w:color="auto" w:fill="auto"/>
            <w:noWrap/>
            <w:vAlign w:val="bottom"/>
            <w:hideMark/>
          </w:tcPr>
          <w:p w14:paraId="534D1D9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075630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263F0D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F1B028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S23.808A</w:t>
            </w:r>
          </w:p>
        </w:tc>
        <w:tc>
          <w:tcPr>
            <w:tcW w:w="4575" w:type="dxa"/>
            <w:tcBorders>
              <w:top w:val="nil"/>
              <w:left w:val="nil"/>
              <w:bottom w:val="nil"/>
              <w:right w:val="nil"/>
            </w:tcBorders>
            <w:shd w:val="clear" w:color="auto" w:fill="auto"/>
            <w:noWrap/>
            <w:vAlign w:val="bottom"/>
            <w:hideMark/>
          </w:tcPr>
          <w:p w14:paraId="1A3DE00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25F604A9" w14:textId="77777777" w:rsidTr="00CF09A4">
        <w:trPr>
          <w:trHeight w:val="204"/>
        </w:trPr>
        <w:tc>
          <w:tcPr>
            <w:tcW w:w="1340" w:type="dxa"/>
            <w:tcBorders>
              <w:top w:val="nil"/>
              <w:left w:val="nil"/>
              <w:bottom w:val="nil"/>
              <w:right w:val="nil"/>
            </w:tcBorders>
            <w:shd w:val="clear" w:color="auto" w:fill="auto"/>
            <w:noWrap/>
            <w:vAlign w:val="bottom"/>
            <w:hideMark/>
          </w:tcPr>
          <w:p w14:paraId="397F89C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CD5C9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0909F3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738163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S23.809A</w:t>
            </w:r>
          </w:p>
        </w:tc>
        <w:tc>
          <w:tcPr>
            <w:tcW w:w="4575" w:type="dxa"/>
            <w:tcBorders>
              <w:top w:val="nil"/>
              <w:left w:val="nil"/>
              <w:bottom w:val="nil"/>
              <w:right w:val="nil"/>
            </w:tcBorders>
            <w:shd w:val="clear" w:color="auto" w:fill="auto"/>
            <w:noWrap/>
            <w:vAlign w:val="bottom"/>
            <w:hideMark/>
          </w:tcPr>
          <w:p w14:paraId="2DB8CF5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5A3C24FE" w14:textId="77777777" w:rsidTr="00CF09A4">
        <w:trPr>
          <w:trHeight w:val="204"/>
        </w:trPr>
        <w:tc>
          <w:tcPr>
            <w:tcW w:w="1340" w:type="dxa"/>
            <w:tcBorders>
              <w:top w:val="nil"/>
              <w:left w:val="nil"/>
              <w:bottom w:val="nil"/>
              <w:right w:val="nil"/>
            </w:tcBorders>
            <w:shd w:val="clear" w:color="auto" w:fill="auto"/>
            <w:noWrap/>
            <w:vAlign w:val="bottom"/>
            <w:hideMark/>
          </w:tcPr>
          <w:p w14:paraId="6A1D7DA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869E9E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23EF6E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493717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S23.810A</w:t>
            </w:r>
          </w:p>
        </w:tc>
        <w:tc>
          <w:tcPr>
            <w:tcW w:w="4575" w:type="dxa"/>
            <w:tcBorders>
              <w:top w:val="nil"/>
              <w:left w:val="nil"/>
              <w:bottom w:val="nil"/>
              <w:right w:val="nil"/>
            </w:tcBorders>
            <w:shd w:val="clear" w:color="auto" w:fill="auto"/>
            <w:noWrap/>
            <w:vAlign w:val="bottom"/>
            <w:hideMark/>
          </w:tcPr>
          <w:p w14:paraId="4774786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63423351" w14:textId="77777777" w:rsidTr="00CF09A4">
        <w:trPr>
          <w:trHeight w:val="204"/>
        </w:trPr>
        <w:tc>
          <w:tcPr>
            <w:tcW w:w="1340" w:type="dxa"/>
            <w:tcBorders>
              <w:top w:val="nil"/>
              <w:left w:val="nil"/>
              <w:bottom w:val="nil"/>
              <w:right w:val="nil"/>
            </w:tcBorders>
            <w:shd w:val="clear" w:color="auto" w:fill="auto"/>
            <w:noWrap/>
            <w:vAlign w:val="bottom"/>
            <w:hideMark/>
          </w:tcPr>
          <w:p w14:paraId="5063FDB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70A10D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835693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411492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S23.811A</w:t>
            </w:r>
          </w:p>
        </w:tc>
        <w:tc>
          <w:tcPr>
            <w:tcW w:w="4575" w:type="dxa"/>
            <w:tcBorders>
              <w:top w:val="nil"/>
              <w:left w:val="nil"/>
              <w:bottom w:val="nil"/>
              <w:right w:val="nil"/>
            </w:tcBorders>
            <w:shd w:val="clear" w:color="auto" w:fill="auto"/>
            <w:noWrap/>
            <w:vAlign w:val="bottom"/>
            <w:hideMark/>
          </w:tcPr>
          <w:p w14:paraId="66303A8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3B0B5E29" w14:textId="77777777" w:rsidTr="00CF09A4">
        <w:trPr>
          <w:trHeight w:val="204"/>
        </w:trPr>
        <w:tc>
          <w:tcPr>
            <w:tcW w:w="1340" w:type="dxa"/>
            <w:tcBorders>
              <w:top w:val="nil"/>
              <w:left w:val="nil"/>
              <w:bottom w:val="nil"/>
              <w:right w:val="nil"/>
            </w:tcBorders>
            <w:shd w:val="clear" w:color="auto" w:fill="auto"/>
            <w:noWrap/>
            <w:vAlign w:val="bottom"/>
            <w:hideMark/>
          </w:tcPr>
          <w:p w14:paraId="7DB7A84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9C0982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C9A8F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089825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S23.812A</w:t>
            </w:r>
          </w:p>
        </w:tc>
        <w:tc>
          <w:tcPr>
            <w:tcW w:w="4575" w:type="dxa"/>
            <w:tcBorders>
              <w:top w:val="nil"/>
              <w:left w:val="nil"/>
              <w:bottom w:val="nil"/>
              <w:right w:val="nil"/>
            </w:tcBorders>
            <w:shd w:val="clear" w:color="auto" w:fill="auto"/>
            <w:noWrap/>
            <w:vAlign w:val="bottom"/>
            <w:hideMark/>
          </w:tcPr>
          <w:p w14:paraId="0659B89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0FF9344" w14:textId="77777777" w:rsidTr="00CF09A4">
        <w:trPr>
          <w:trHeight w:val="204"/>
        </w:trPr>
        <w:tc>
          <w:tcPr>
            <w:tcW w:w="1340" w:type="dxa"/>
            <w:tcBorders>
              <w:top w:val="nil"/>
              <w:left w:val="nil"/>
              <w:bottom w:val="nil"/>
              <w:right w:val="nil"/>
            </w:tcBorders>
            <w:shd w:val="clear" w:color="auto" w:fill="auto"/>
            <w:noWrap/>
            <w:vAlign w:val="bottom"/>
            <w:hideMark/>
          </w:tcPr>
          <w:p w14:paraId="3E28148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2A92DE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F52D81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839277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S23.813A</w:t>
            </w:r>
          </w:p>
        </w:tc>
        <w:tc>
          <w:tcPr>
            <w:tcW w:w="4575" w:type="dxa"/>
            <w:tcBorders>
              <w:top w:val="nil"/>
              <w:left w:val="nil"/>
              <w:bottom w:val="nil"/>
              <w:right w:val="nil"/>
            </w:tcBorders>
            <w:shd w:val="clear" w:color="auto" w:fill="auto"/>
            <w:noWrap/>
            <w:vAlign w:val="bottom"/>
            <w:hideMark/>
          </w:tcPr>
          <w:p w14:paraId="03AC38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417A905" w14:textId="77777777" w:rsidTr="00CF09A4">
        <w:trPr>
          <w:trHeight w:val="204"/>
        </w:trPr>
        <w:tc>
          <w:tcPr>
            <w:tcW w:w="1340" w:type="dxa"/>
            <w:tcBorders>
              <w:top w:val="nil"/>
              <w:left w:val="nil"/>
              <w:bottom w:val="nil"/>
              <w:right w:val="nil"/>
            </w:tcBorders>
            <w:shd w:val="clear" w:color="auto" w:fill="auto"/>
            <w:noWrap/>
            <w:vAlign w:val="bottom"/>
            <w:hideMark/>
          </w:tcPr>
          <w:p w14:paraId="67C13D3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B574D6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F42A5C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ADF2A0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S23.814A</w:t>
            </w:r>
          </w:p>
        </w:tc>
        <w:tc>
          <w:tcPr>
            <w:tcW w:w="4575" w:type="dxa"/>
            <w:tcBorders>
              <w:top w:val="nil"/>
              <w:left w:val="nil"/>
              <w:bottom w:val="nil"/>
              <w:right w:val="nil"/>
            </w:tcBorders>
            <w:shd w:val="clear" w:color="auto" w:fill="auto"/>
            <w:noWrap/>
            <w:vAlign w:val="bottom"/>
            <w:hideMark/>
          </w:tcPr>
          <w:p w14:paraId="7E5AFF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1A101DA2" w14:textId="77777777" w:rsidTr="00CF09A4">
        <w:trPr>
          <w:trHeight w:val="204"/>
        </w:trPr>
        <w:tc>
          <w:tcPr>
            <w:tcW w:w="1340" w:type="dxa"/>
            <w:tcBorders>
              <w:top w:val="nil"/>
              <w:left w:val="nil"/>
              <w:bottom w:val="nil"/>
              <w:right w:val="nil"/>
            </w:tcBorders>
            <w:shd w:val="clear" w:color="auto" w:fill="auto"/>
            <w:noWrap/>
            <w:vAlign w:val="bottom"/>
            <w:hideMark/>
          </w:tcPr>
          <w:p w14:paraId="1ABBDA8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3BBC3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536277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995732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S23.815A</w:t>
            </w:r>
          </w:p>
        </w:tc>
        <w:tc>
          <w:tcPr>
            <w:tcW w:w="4575" w:type="dxa"/>
            <w:tcBorders>
              <w:top w:val="nil"/>
              <w:left w:val="nil"/>
              <w:bottom w:val="nil"/>
              <w:right w:val="nil"/>
            </w:tcBorders>
            <w:shd w:val="clear" w:color="auto" w:fill="auto"/>
            <w:noWrap/>
            <w:vAlign w:val="bottom"/>
            <w:hideMark/>
          </w:tcPr>
          <w:p w14:paraId="056F4E0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2D260902" w14:textId="77777777" w:rsidTr="00CF09A4">
        <w:trPr>
          <w:trHeight w:val="204"/>
        </w:trPr>
        <w:tc>
          <w:tcPr>
            <w:tcW w:w="1340" w:type="dxa"/>
            <w:tcBorders>
              <w:top w:val="nil"/>
              <w:left w:val="nil"/>
              <w:bottom w:val="nil"/>
              <w:right w:val="nil"/>
            </w:tcBorders>
            <w:shd w:val="clear" w:color="auto" w:fill="auto"/>
            <w:noWrap/>
            <w:vAlign w:val="bottom"/>
            <w:hideMark/>
          </w:tcPr>
          <w:p w14:paraId="774D9C3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76E544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EA301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E842F6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S23.816A</w:t>
            </w:r>
          </w:p>
        </w:tc>
        <w:tc>
          <w:tcPr>
            <w:tcW w:w="4575" w:type="dxa"/>
            <w:tcBorders>
              <w:top w:val="nil"/>
              <w:left w:val="nil"/>
              <w:bottom w:val="nil"/>
              <w:right w:val="nil"/>
            </w:tcBorders>
            <w:shd w:val="clear" w:color="auto" w:fill="auto"/>
            <w:noWrap/>
            <w:vAlign w:val="bottom"/>
            <w:hideMark/>
          </w:tcPr>
          <w:p w14:paraId="201A547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3E0DBE93" w14:textId="77777777" w:rsidTr="00CF09A4">
        <w:trPr>
          <w:trHeight w:val="204"/>
        </w:trPr>
        <w:tc>
          <w:tcPr>
            <w:tcW w:w="1340" w:type="dxa"/>
            <w:tcBorders>
              <w:top w:val="nil"/>
              <w:left w:val="nil"/>
              <w:bottom w:val="nil"/>
              <w:right w:val="nil"/>
            </w:tcBorders>
            <w:shd w:val="clear" w:color="auto" w:fill="auto"/>
            <w:noWrap/>
            <w:vAlign w:val="bottom"/>
            <w:hideMark/>
          </w:tcPr>
          <w:p w14:paraId="27344DA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C947EF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7D7045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ECE9C8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S23.817A</w:t>
            </w:r>
          </w:p>
        </w:tc>
        <w:tc>
          <w:tcPr>
            <w:tcW w:w="4575" w:type="dxa"/>
            <w:tcBorders>
              <w:top w:val="nil"/>
              <w:left w:val="nil"/>
              <w:bottom w:val="nil"/>
              <w:right w:val="nil"/>
            </w:tcBorders>
            <w:shd w:val="clear" w:color="auto" w:fill="auto"/>
            <w:noWrap/>
            <w:vAlign w:val="bottom"/>
            <w:hideMark/>
          </w:tcPr>
          <w:p w14:paraId="3757CA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1ACD94B8" w14:textId="77777777" w:rsidTr="00CF09A4">
        <w:trPr>
          <w:trHeight w:val="204"/>
        </w:trPr>
        <w:tc>
          <w:tcPr>
            <w:tcW w:w="1340" w:type="dxa"/>
            <w:tcBorders>
              <w:top w:val="nil"/>
              <w:left w:val="nil"/>
              <w:bottom w:val="nil"/>
              <w:right w:val="nil"/>
            </w:tcBorders>
            <w:shd w:val="clear" w:color="auto" w:fill="auto"/>
            <w:noWrap/>
            <w:vAlign w:val="bottom"/>
            <w:hideMark/>
          </w:tcPr>
          <w:p w14:paraId="3054DBC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2803AF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C6399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3FC40C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S23.818A</w:t>
            </w:r>
          </w:p>
        </w:tc>
        <w:tc>
          <w:tcPr>
            <w:tcW w:w="4575" w:type="dxa"/>
            <w:tcBorders>
              <w:top w:val="nil"/>
              <w:left w:val="nil"/>
              <w:bottom w:val="nil"/>
              <w:right w:val="nil"/>
            </w:tcBorders>
            <w:shd w:val="clear" w:color="auto" w:fill="auto"/>
            <w:noWrap/>
            <w:vAlign w:val="bottom"/>
            <w:hideMark/>
          </w:tcPr>
          <w:p w14:paraId="1F4E52D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7261FC4" w14:textId="77777777" w:rsidTr="00CF09A4">
        <w:trPr>
          <w:trHeight w:val="204"/>
        </w:trPr>
        <w:tc>
          <w:tcPr>
            <w:tcW w:w="1340" w:type="dxa"/>
            <w:tcBorders>
              <w:top w:val="nil"/>
              <w:left w:val="nil"/>
              <w:bottom w:val="nil"/>
              <w:right w:val="nil"/>
            </w:tcBorders>
            <w:shd w:val="clear" w:color="auto" w:fill="auto"/>
            <w:noWrap/>
            <w:vAlign w:val="bottom"/>
            <w:hideMark/>
          </w:tcPr>
          <w:p w14:paraId="5BCF25A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4E4EE4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D952B5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EACD93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S23.819A</w:t>
            </w:r>
          </w:p>
        </w:tc>
        <w:tc>
          <w:tcPr>
            <w:tcW w:w="4575" w:type="dxa"/>
            <w:tcBorders>
              <w:top w:val="nil"/>
              <w:left w:val="nil"/>
              <w:bottom w:val="nil"/>
              <w:right w:val="nil"/>
            </w:tcBorders>
            <w:shd w:val="clear" w:color="auto" w:fill="auto"/>
            <w:noWrap/>
            <w:vAlign w:val="bottom"/>
            <w:hideMark/>
          </w:tcPr>
          <w:p w14:paraId="7815CB5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41799248" w14:textId="77777777" w:rsidTr="00CF09A4">
        <w:trPr>
          <w:trHeight w:val="204"/>
        </w:trPr>
        <w:tc>
          <w:tcPr>
            <w:tcW w:w="1340" w:type="dxa"/>
            <w:tcBorders>
              <w:top w:val="nil"/>
              <w:left w:val="nil"/>
              <w:bottom w:val="nil"/>
              <w:right w:val="nil"/>
            </w:tcBorders>
            <w:shd w:val="clear" w:color="auto" w:fill="auto"/>
            <w:noWrap/>
            <w:vAlign w:val="bottom"/>
            <w:hideMark/>
          </w:tcPr>
          <w:p w14:paraId="0C9DA2B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677C10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B345FF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352525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S23.820A</w:t>
            </w:r>
          </w:p>
        </w:tc>
        <w:tc>
          <w:tcPr>
            <w:tcW w:w="4575" w:type="dxa"/>
            <w:tcBorders>
              <w:top w:val="nil"/>
              <w:left w:val="nil"/>
              <w:bottom w:val="nil"/>
              <w:right w:val="nil"/>
            </w:tcBorders>
            <w:shd w:val="clear" w:color="auto" w:fill="auto"/>
            <w:noWrap/>
            <w:vAlign w:val="bottom"/>
            <w:hideMark/>
          </w:tcPr>
          <w:p w14:paraId="382D6B4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257072DD" w14:textId="77777777" w:rsidTr="00CF09A4">
        <w:trPr>
          <w:trHeight w:val="204"/>
        </w:trPr>
        <w:tc>
          <w:tcPr>
            <w:tcW w:w="1340" w:type="dxa"/>
            <w:tcBorders>
              <w:top w:val="nil"/>
              <w:left w:val="nil"/>
              <w:bottom w:val="nil"/>
              <w:right w:val="nil"/>
            </w:tcBorders>
            <w:shd w:val="clear" w:color="auto" w:fill="auto"/>
            <w:noWrap/>
            <w:vAlign w:val="bottom"/>
            <w:hideMark/>
          </w:tcPr>
          <w:p w14:paraId="6FEDA7E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B500BC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8E0EC0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7CB590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S23.821A</w:t>
            </w:r>
          </w:p>
        </w:tc>
        <w:tc>
          <w:tcPr>
            <w:tcW w:w="4575" w:type="dxa"/>
            <w:tcBorders>
              <w:top w:val="nil"/>
              <w:left w:val="nil"/>
              <w:bottom w:val="nil"/>
              <w:right w:val="nil"/>
            </w:tcBorders>
            <w:shd w:val="clear" w:color="auto" w:fill="auto"/>
            <w:noWrap/>
            <w:vAlign w:val="bottom"/>
            <w:hideMark/>
          </w:tcPr>
          <w:p w14:paraId="1F2339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4CEDDEFC" w14:textId="77777777" w:rsidTr="00CF09A4">
        <w:trPr>
          <w:trHeight w:val="204"/>
        </w:trPr>
        <w:tc>
          <w:tcPr>
            <w:tcW w:w="1340" w:type="dxa"/>
            <w:tcBorders>
              <w:top w:val="nil"/>
              <w:left w:val="nil"/>
              <w:bottom w:val="nil"/>
              <w:right w:val="nil"/>
            </w:tcBorders>
            <w:shd w:val="clear" w:color="auto" w:fill="auto"/>
            <w:noWrap/>
            <w:vAlign w:val="bottom"/>
            <w:hideMark/>
          </w:tcPr>
          <w:p w14:paraId="65F3410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011B07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1AB645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734AC9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S23.822A</w:t>
            </w:r>
          </w:p>
        </w:tc>
        <w:tc>
          <w:tcPr>
            <w:tcW w:w="4575" w:type="dxa"/>
            <w:tcBorders>
              <w:top w:val="nil"/>
              <w:left w:val="nil"/>
              <w:bottom w:val="nil"/>
              <w:right w:val="nil"/>
            </w:tcBorders>
            <w:shd w:val="clear" w:color="auto" w:fill="auto"/>
            <w:noWrap/>
            <w:vAlign w:val="bottom"/>
            <w:hideMark/>
          </w:tcPr>
          <w:p w14:paraId="2ACE71B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5363EB4F" w14:textId="77777777" w:rsidTr="00CF09A4">
        <w:trPr>
          <w:trHeight w:val="204"/>
        </w:trPr>
        <w:tc>
          <w:tcPr>
            <w:tcW w:w="1340" w:type="dxa"/>
            <w:tcBorders>
              <w:top w:val="nil"/>
              <w:left w:val="nil"/>
              <w:bottom w:val="nil"/>
              <w:right w:val="nil"/>
            </w:tcBorders>
            <w:shd w:val="clear" w:color="auto" w:fill="auto"/>
            <w:noWrap/>
            <w:vAlign w:val="bottom"/>
            <w:hideMark/>
          </w:tcPr>
          <w:p w14:paraId="5C90516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78F867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825E62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0FB7A7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S23.823A</w:t>
            </w:r>
          </w:p>
        </w:tc>
        <w:tc>
          <w:tcPr>
            <w:tcW w:w="4575" w:type="dxa"/>
            <w:tcBorders>
              <w:top w:val="nil"/>
              <w:left w:val="nil"/>
              <w:bottom w:val="nil"/>
              <w:right w:val="nil"/>
            </w:tcBorders>
            <w:shd w:val="clear" w:color="auto" w:fill="auto"/>
            <w:noWrap/>
            <w:vAlign w:val="bottom"/>
            <w:hideMark/>
          </w:tcPr>
          <w:p w14:paraId="7A95798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25DA333" w14:textId="77777777" w:rsidTr="00CF09A4">
        <w:trPr>
          <w:trHeight w:val="204"/>
        </w:trPr>
        <w:tc>
          <w:tcPr>
            <w:tcW w:w="1340" w:type="dxa"/>
            <w:tcBorders>
              <w:top w:val="nil"/>
              <w:left w:val="nil"/>
              <w:bottom w:val="nil"/>
              <w:right w:val="nil"/>
            </w:tcBorders>
            <w:shd w:val="clear" w:color="auto" w:fill="auto"/>
            <w:noWrap/>
            <w:vAlign w:val="bottom"/>
            <w:hideMark/>
          </w:tcPr>
          <w:p w14:paraId="3B47299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41445C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8C6942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52F5FD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S23.824A</w:t>
            </w:r>
          </w:p>
        </w:tc>
        <w:tc>
          <w:tcPr>
            <w:tcW w:w="4575" w:type="dxa"/>
            <w:tcBorders>
              <w:top w:val="nil"/>
              <w:left w:val="nil"/>
              <w:bottom w:val="nil"/>
              <w:right w:val="nil"/>
            </w:tcBorders>
            <w:shd w:val="clear" w:color="auto" w:fill="auto"/>
            <w:noWrap/>
            <w:vAlign w:val="bottom"/>
            <w:hideMark/>
          </w:tcPr>
          <w:p w14:paraId="457D48C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3B51212" w14:textId="77777777" w:rsidTr="00CF09A4">
        <w:trPr>
          <w:trHeight w:val="204"/>
        </w:trPr>
        <w:tc>
          <w:tcPr>
            <w:tcW w:w="1340" w:type="dxa"/>
            <w:tcBorders>
              <w:top w:val="nil"/>
              <w:left w:val="nil"/>
              <w:bottom w:val="nil"/>
              <w:right w:val="nil"/>
            </w:tcBorders>
            <w:shd w:val="clear" w:color="auto" w:fill="auto"/>
            <w:noWrap/>
            <w:vAlign w:val="bottom"/>
            <w:hideMark/>
          </w:tcPr>
          <w:p w14:paraId="0D4AE27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CDF1B0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61D3BB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A893A6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S23.825A</w:t>
            </w:r>
          </w:p>
        </w:tc>
        <w:tc>
          <w:tcPr>
            <w:tcW w:w="4575" w:type="dxa"/>
            <w:tcBorders>
              <w:top w:val="nil"/>
              <w:left w:val="nil"/>
              <w:bottom w:val="nil"/>
              <w:right w:val="nil"/>
            </w:tcBorders>
            <w:shd w:val="clear" w:color="auto" w:fill="auto"/>
            <w:noWrap/>
            <w:vAlign w:val="bottom"/>
            <w:hideMark/>
          </w:tcPr>
          <w:p w14:paraId="4D91F6C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62FE35F0" w14:textId="77777777" w:rsidTr="00CF09A4">
        <w:trPr>
          <w:trHeight w:val="204"/>
        </w:trPr>
        <w:tc>
          <w:tcPr>
            <w:tcW w:w="1340" w:type="dxa"/>
            <w:tcBorders>
              <w:top w:val="nil"/>
              <w:left w:val="nil"/>
              <w:bottom w:val="nil"/>
              <w:right w:val="nil"/>
            </w:tcBorders>
            <w:shd w:val="clear" w:color="auto" w:fill="auto"/>
            <w:noWrap/>
            <w:vAlign w:val="bottom"/>
            <w:hideMark/>
          </w:tcPr>
          <w:p w14:paraId="04833E5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9FA73F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84033C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20E6F9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S23.826A</w:t>
            </w:r>
          </w:p>
        </w:tc>
        <w:tc>
          <w:tcPr>
            <w:tcW w:w="4575" w:type="dxa"/>
            <w:tcBorders>
              <w:top w:val="nil"/>
              <w:left w:val="nil"/>
              <w:bottom w:val="nil"/>
              <w:right w:val="nil"/>
            </w:tcBorders>
            <w:shd w:val="clear" w:color="auto" w:fill="auto"/>
            <w:noWrap/>
            <w:vAlign w:val="bottom"/>
            <w:hideMark/>
          </w:tcPr>
          <w:p w14:paraId="6EDB029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6D80362" w14:textId="77777777" w:rsidTr="00CF09A4">
        <w:trPr>
          <w:trHeight w:val="204"/>
        </w:trPr>
        <w:tc>
          <w:tcPr>
            <w:tcW w:w="1340" w:type="dxa"/>
            <w:tcBorders>
              <w:top w:val="nil"/>
              <w:left w:val="nil"/>
              <w:bottom w:val="nil"/>
              <w:right w:val="nil"/>
            </w:tcBorders>
            <w:shd w:val="clear" w:color="auto" w:fill="auto"/>
            <w:noWrap/>
            <w:vAlign w:val="bottom"/>
            <w:hideMark/>
          </w:tcPr>
          <w:p w14:paraId="4D681A1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DBEDA4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DC78B9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B41E3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S23.827A</w:t>
            </w:r>
          </w:p>
        </w:tc>
        <w:tc>
          <w:tcPr>
            <w:tcW w:w="4575" w:type="dxa"/>
            <w:tcBorders>
              <w:top w:val="nil"/>
              <w:left w:val="nil"/>
              <w:bottom w:val="nil"/>
              <w:right w:val="nil"/>
            </w:tcBorders>
            <w:shd w:val="clear" w:color="auto" w:fill="auto"/>
            <w:noWrap/>
            <w:vAlign w:val="bottom"/>
            <w:hideMark/>
          </w:tcPr>
          <w:p w14:paraId="69C6B34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6812D1A0" w14:textId="77777777" w:rsidTr="00CF09A4">
        <w:trPr>
          <w:trHeight w:val="204"/>
        </w:trPr>
        <w:tc>
          <w:tcPr>
            <w:tcW w:w="1340" w:type="dxa"/>
            <w:tcBorders>
              <w:top w:val="nil"/>
              <w:left w:val="nil"/>
              <w:bottom w:val="nil"/>
              <w:right w:val="nil"/>
            </w:tcBorders>
            <w:shd w:val="clear" w:color="auto" w:fill="auto"/>
            <w:noWrap/>
            <w:vAlign w:val="bottom"/>
            <w:hideMark/>
          </w:tcPr>
          <w:p w14:paraId="28068B9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E26C4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053F4F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FEA8D7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S23.828A</w:t>
            </w:r>
          </w:p>
        </w:tc>
        <w:tc>
          <w:tcPr>
            <w:tcW w:w="4575" w:type="dxa"/>
            <w:tcBorders>
              <w:top w:val="nil"/>
              <w:left w:val="nil"/>
              <w:bottom w:val="nil"/>
              <w:right w:val="nil"/>
            </w:tcBorders>
            <w:shd w:val="clear" w:color="auto" w:fill="auto"/>
            <w:noWrap/>
            <w:vAlign w:val="bottom"/>
            <w:hideMark/>
          </w:tcPr>
          <w:p w14:paraId="2440E15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68DF260" w14:textId="77777777" w:rsidTr="00CF09A4">
        <w:trPr>
          <w:trHeight w:val="204"/>
        </w:trPr>
        <w:tc>
          <w:tcPr>
            <w:tcW w:w="1340" w:type="dxa"/>
            <w:tcBorders>
              <w:top w:val="nil"/>
              <w:left w:val="nil"/>
              <w:bottom w:val="nil"/>
              <w:right w:val="nil"/>
            </w:tcBorders>
            <w:shd w:val="clear" w:color="auto" w:fill="auto"/>
            <w:noWrap/>
            <w:vAlign w:val="bottom"/>
            <w:hideMark/>
          </w:tcPr>
          <w:p w14:paraId="3500D85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C786D0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2FC77B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A88B7C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S23.829A</w:t>
            </w:r>
          </w:p>
        </w:tc>
        <w:tc>
          <w:tcPr>
            <w:tcW w:w="4575" w:type="dxa"/>
            <w:tcBorders>
              <w:top w:val="nil"/>
              <w:left w:val="nil"/>
              <w:bottom w:val="nil"/>
              <w:right w:val="nil"/>
            </w:tcBorders>
            <w:shd w:val="clear" w:color="auto" w:fill="auto"/>
            <w:noWrap/>
            <w:vAlign w:val="bottom"/>
            <w:hideMark/>
          </w:tcPr>
          <w:p w14:paraId="09FE945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6FD9CD7" w14:textId="77777777" w:rsidTr="00CF09A4">
        <w:trPr>
          <w:trHeight w:val="204"/>
        </w:trPr>
        <w:tc>
          <w:tcPr>
            <w:tcW w:w="1340" w:type="dxa"/>
            <w:tcBorders>
              <w:top w:val="nil"/>
              <w:left w:val="nil"/>
              <w:bottom w:val="nil"/>
              <w:right w:val="nil"/>
            </w:tcBorders>
            <w:shd w:val="clear" w:color="auto" w:fill="auto"/>
            <w:noWrap/>
            <w:vAlign w:val="bottom"/>
            <w:hideMark/>
          </w:tcPr>
          <w:p w14:paraId="0E9810C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AC7D20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ED1DB9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3E229C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S23.830A</w:t>
            </w:r>
          </w:p>
        </w:tc>
        <w:tc>
          <w:tcPr>
            <w:tcW w:w="4575" w:type="dxa"/>
            <w:tcBorders>
              <w:top w:val="nil"/>
              <w:left w:val="nil"/>
              <w:bottom w:val="nil"/>
              <w:right w:val="nil"/>
            </w:tcBorders>
            <w:shd w:val="clear" w:color="auto" w:fill="auto"/>
            <w:noWrap/>
            <w:vAlign w:val="bottom"/>
            <w:hideMark/>
          </w:tcPr>
          <w:p w14:paraId="06690BF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6F933ED6" w14:textId="77777777" w:rsidTr="00CF09A4">
        <w:trPr>
          <w:trHeight w:val="204"/>
        </w:trPr>
        <w:tc>
          <w:tcPr>
            <w:tcW w:w="1340" w:type="dxa"/>
            <w:tcBorders>
              <w:top w:val="nil"/>
              <w:left w:val="nil"/>
              <w:bottom w:val="nil"/>
              <w:right w:val="nil"/>
            </w:tcBorders>
            <w:shd w:val="clear" w:color="auto" w:fill="auto"/>
            <w:noWrap/>
            <w:vAlign w:val="bottom"/>
            <w:hideMark/>
          </w:tcPr>
          <w:p w14:paraId="4A7692D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1ECE8F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8B182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CF1DCB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S23.831A</w:t>
            </w:r>
          </w:p>
        </w:tc>
        <w:tc>
          <w:tcPr>
            <w:tcW w:w="4575" w:type="dxa"/>
            <w:tcBorders>
              <w:top w:val="nil"/>
              <w:left w:val="nil"/>
              <w:bottom w:val="nil"/>
              <w:right w:val="nil"/>
            </w:tcBorders>
            <w:shd w:val="clear" w:color="auto" w:fill="auto"/>
            <w:noWrap/>
            <w:vAlign w:val="bottom"/>
            <w:hideMark/>
          </w:tcPr>
          <w:p w14:paraId="35AE021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2006B6D7" w14:textId="77777777" w:rsidTr="00CF09A4">
        <w:trPr>
          <w:trHeight w:val="204"/>
        </w:trPr>
        <w:tc>
          <w:tcPr>
            <w:tcW w:w="1340" w:type="dxa"/>
            <w:tcBorders>
              <w:top w:val="nil"/>
              <w:left w:val="nil"/>
              <w:bottom w:val="nil"/>
              <w:right w:val="nil"/>
            </w:tcBorders>
            <w:shd w:val="clear" w:color="auto" w:fill="auto"/>
            <w:noWrap/>
            <w:vAlign w:val="bottom"/>
            <w:hideMark/>
          </w:tcPr>
          <w:p w14:paraId="7EDE9C1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D1609A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17C03B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DA6322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S23.832A</w:t>
            </w:r>
          </w:p>
        </w:tc>
        <w:tc>
          <w:tcPr>
            <w:tcW w:w="4575" w:type="dxa"/>
            <w:tcBorders>
              <w:top w:val="nil"/>
              <w:left w:val="nil"/>
              <w:bottom w:val="nil"/>
              <w:right w:val="nil"/>
            </w:tcBorders>
            <w:shd w:val="clear" w:color="auto" w:fill="auto"/>
            <w:noWrap/>
            <w:vAlign w:val="bottom"/>
            <w:hideMark/>
          </w:tcPr>
          <w:p w14:paraId="4BDE08D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698F5643" w14:textId="77777777" w:rsidTr="00CF09A4">
        <w:trPr>
          <w:trHeight w:val="204"/>
        </w:trPr>
        <w:tc>
          <w:tcPr>
            <w:tcW w:w="1340" w:type="dxa"/>
            <w:tcBorders>
              <w:top w:val="nil"/>
              <w:left w:val="nil"/>
              <w:bottom w:val="nil"/>
              <w:right w:val="nil"/>
            </w:tcBorders>
            <w:shd w:val="clear" w:color="auto" w:fill="auto"/>
            <w:noWrap/>
            <w:vAlign w:val="bottom"/>
            <w:hideMark/>
          </w:tcPr>
          <w:p w14:paraId="3CA1248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D043C3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687FC7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9EE9C8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S23.833A</w:t>
            </w:r>
          </w:p>
        </w:tc>
        <w:tc>
          <w:tcPr>
            <w:tcW w:w="4575" w:type="dxa"/>
            <w:tcBorders>
              <w:top w:val="nil"/>
              <w:left w:val="nil"/>
              <w:bottom w:val="nil"/>
              <w:right w:val="nil"/>
            </w:tcBorders>
            <w:shd w:val="clear" w:color="auto" w:fill="auto"/>
            <w:noWrap/>
            <w:vAlign w:val="bottom"/>
            <w:hideMark/>
          </w:tcPr>
          <w:p w14:paraId="31F6F12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450C4F1A" w14:textId="77777777" w:rsidTr="00CF09A4">
        <w:trPr>
          <w:trHeight w:val="204"/>
        </w:trPr>
        <w:tc>
          <w:tcPr>
            <w:tcW w:w="1340" w:type="dxa"/>
            <w:tcBorders>
              <w:top w:val="nil"/>
              <w:left w:val="nil"/>
              <w:bottom w:val="nil"/>
              <w:right w:val="nil"/>
            </w:tcBorders>
            <w:shd w:val="clear" w:color="auto" w:fill="auto"/>
            <w:noWrap/>
            <w:vAlign w:val="bottom"/>
            <w:hideMark/>
          </w:tcPr>
          <w:p w14:paraId="3AED3F6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AA61DF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1D7AA5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9AF059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S23.834A</w:t>
            </w:r>
          </w:p>
        </w:tc>
        <w:tc>
          <w:tcPr>
            <w:tcW w:w="4575" w:type="dxa"/>
            <w:tcBorders>
              <w:top w:val="nil"/>
              <w:left w:val="nil"/>
              <w:bottom w:val="nil"/>
              <w:right w:val="nil"/>
            </w:tcBorders>
            <w:shd w:val="clear" w:color="auto" w:fill="auto"/>
            <w:noWrap/>
            <w:vAlign w:val="bottom"/>
            <w:hideMark/>
          </w:tcPr>
          <w:p w14:paraId="6A75D22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5CAEAFBB" w14:textId="77777777" w:rsidTr="00CF09A4">
        <w:trPr>
          <w:trHeight w:val="204"/>
        </w:trPr>
        <w:tc>
          <w:tcPr>
            <w:tcW w:w="1340" w:type="dxa"/>
            <w:tcBorders>
              <w:top w:val="nil"/>
              <w:left w:val="nil"/>
              <w:bottom w:val="nil"/>
              <w:right w:val="nil"/>
            </w:tcBorders>
            <w:shd w:val="clear" w:color="auto" w:fill="auto"/>
            <w:noWrap/>
            <w:vAlign w:val="bottom"/>
            <w:hideMark/>
          </w:tcPr>
          <w:p w14:paraId="04437AF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BD19D3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388288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986D68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S23.835A</w:t>
            </w:r>
          </w:p>
        </w:tc>
        <w:tc>
          <w:tcPr>
            <w:tcW w:w="4575" w:type="dxa"/>
            <w:tcBorders>
              <w:top w:val="nil"/>
              <w:left w:val="nil"/>
              <w:bottom w:val="nil"/>
              <w:right w:val="nil"/>
            </w:tcBorders>
            <w:shd w:val="clear" w:color="auto" w:fill="auto"/>
            <w:noWrap/>
            <w:vAlign w:val="bottom"/>
            <w:hideMark/>
          </w:tcPr>
          <w:p w14:paraId="04E1921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8B90BC9" w14:textId="77777777" w:rsidTr="00CF09A4">
        <w:trPr>
          <w:trHeight w:val="204"/>
        </w:trPr>
        <w:tc>
          <w:tcPr>
            <w:tcW w:w="1340" w:type="dxa"/>
            <w:tcBorders>
              <w:top w:val="nil"/>
              <w:left w:val="nil"/>
              <w:bottom w:val="nil"/>
              <w:right w:val="nil"/>
            </w:tcBorders>
            <w:shd w:val="clear" w:color="auto" w:fill="auto"/>
            <w:noWrap/>
            <w:vAlign w:val="bottom"/>
            <w:hideMark/>
          </w:tcPr>
          <w:p w14:paraId="3498934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C576F7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15C5C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F64217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S23.836A</w:t>
            </w:r>
          </w:p>
        </w:tc>
        <w:tc>
          <w:tcPr>
            <w:tcW w:w="4575" w:type="dxa"/>
            <w:tcBorders>
              <w:top w:val="nil"/>
              <w:left w:val="nil"/>
              <w:bottom w:val="nil"/>
              <w:right w:val="nil"/>
            </w:tcBorders>
            <w:shd w:val="clear" w:color="auto" w:fill="auto"/>
            <w:noWrap/>
            <w:vAlign w:val="bottom"/>
            <w:hideMark/>
          </w:tcPr>
          <w:p w14:paraId="6F64CA7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35E9849D" w14:textId="77777777" w:rsidTr="00CF09A4">
        <w:trPr>
          <w:trHeight w:val="204"/>
        </w:trPr>
        <w:tc>
          <w:tcPr>
            <w:tcW w:w="1340" w:type="dxa"/>
            <w:tcBorders>
              <w:top w:val="nil"/>
              <w:left w:val="nil"/>
              <w:bottom w:val="nil"/>
              <w:right w:val="nil"/>
            </w:tcBorders>
            <w:shd w:val="clear" w:color="auto" w:fill="auto"/>
            <w:noWrap/>
            <w:vAlign w:val="bottom"/>
            <w:hideMark/>
          </w:tcPr>
          <w:p w14:paraId="3E05C09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DB9240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2A8514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E43BD5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S23.837A</w:t>
            </w:r>
          </w:p>
        </w:tc>
        <w:tc>
          <w:tcPr>
            <w:tcW w:w="4575" w:type="dxa"/>
            <w:tcBorders>
              <w:top w:val="nil"/>
              <w:left w:val="nil"/>
              <w:bottom w:val="nil"/>
              <w:right w:val="nil"/>
            </w:tcBorders>
            <w:shd w:val="clear" w:color="auto" w:fill="auto"/>
            <w:noWrap/>
            <w:vAlign w:val="bottom"/>
            <w:hideMark/>
          </w:tcPr>
          <w:p w14:paraId="17C32ED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68D733CD" w14:textId="77777777" w:rsidTr="00CF09A4">
        <w:trPr>
          <w:trHeight w:val="204"/>
        </w:trPr>
        <w:tc>
          <w:tcPr>
            <w:tcW w:w="1340" w:type="dxa"/>
            <w:tcBorders>
              <w:top w:val="nil"/>
              <w:left w:val="nil"/>
              <w:bottom w:val="nil"/>
              <w:right w:val="nil"/>
            </w:tcBorders>
            <w:shd w:val="clear" w:color="auto" w:fill="auto"/>
            <w:noWrap/>
            <w:vAlign w:val="bottom"/>
            <w:hideMark/>
          </w:tcPr>
          <w:p w14:paraId="5A915AF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55ABC9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50111E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518446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S23.838A</w:t>
            </w:r>
          </w:p>
        </w:tc>
        <w:tc>
          <w:tcPr>
            <w:tcW w:w="4575" w:type="dxa"/>
            <w:tcBorders>
              <w:top w:val="nil"/>
              <w:left w:val="nil"/>
              <w:bottom w:val="nil"/>
              <w:right w:val="nil"/>
            </w:tcBorders>
            <w:shd w:val="clear" w:color="auto" w:fill="auto"/>
            <w:noWrap/>
            <w:vAlign w:val="bottom"/>
            <w:hideMark/>
          </w:tcPr>
          <w:p w14:paraId="2F04DE7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055B26C" w14:textId="77777777" w:rsidTr="00CF09A4">
        <w:trPr>
          <w:trHeight w:val="204"/>
        </w:trPr>
        <w:tc>
          <w:tcPr>
            <w:tcW w:w="1340" w:type="dxa"/>
            <w:tcBorders>
              <w:top w:val="nil"/>
              <w:left w:val="nil"/>
              <w:bottom w:val="nil"/>
              <w:right w:val="nil"/>
            </w:tcBorders>
            <w:shd w:val="clear" w:color="auto" w:fill="auto"/>
            <w:noWrap/>
            <w:vAlign w:val="bottom"/>
            <w:hideMark/>
          </w:tcPr>
          <w:p w14:paraId="22EB1EA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102FA8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A52DAE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7A5788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S23.839A</w:t>
            </w:r>
          </w:p>
        </w:tc>
        <w:tc>
          <w:tcPr>
            <w:tcW w:w="4575" w:type="dxa"/>
            <w:tcBorders>
              <w:top w:val="nil"/>
              <w:left w:val="nil"/>
              <w:bottom w:val="nil"/>
              <w:right w:val="nil"/>
            </w:tcBorders>
            <w:shd w:val="clear" w:color="auto" w:fill="auto"/>
            <w:noWrap/>
            <w:vAlign w:val="bottom"/>
            <w:hideMark/>
          </w:tcPr>
          <w:p w14:paraId="620EE43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7D79950" w14:textId="77777777" w:rsidTr="00CF09A4">
        <w:trPr>
          <w:trHeight w:val="204"/>
        </w:trPr>
        <w:tc>
          <w:tcPr>
            <w:tcW w:w="1340" w:type="dxa"/>
            <w:tcBorders>
              <w:top w:val="nil"/>
              <w:left w:val="nil"/>
              <w:bottom w:val="nil"/>
              <w:right w:val="nil"/>
            </w:tcBorders>
            <w:shd w:val="clear" w:color="auto" w:fill="auto"/>
            <w:noWrap/>
            <w:vAlign w:val="bottom"/>
            <w:hideMark/>
          </w:tcPr>
          <w:p w14:paraId="22AACC0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D61E68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FD4EB6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656E67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S23.840A</w:t>
            </w:r>
          </w:p>
        </w:tc>
        <w:tc>
          <w:tcPr>
            <w:tcW w:w="4575" w:type="dxa"/>
            <w:tcBorders>
              <w:top w:val="nil"/>
              <w:left w:val="nil"/>
              <w:bottom w:val="nil"/>
              <w:right w:val="nil"/>
            </w:tcBorders>
            <w:shd w:val="clear" w:color="auto" w:fill="auto"/>
            <w:noWrap/>
            <w:vAlign w:val="bottom"/>
            <w:hideMark/>
          </w:tcPr>
          <w:p w14:paraId="6ED54C2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35544214" w14:textId="77777777" w:rsidTr="00CF09A4">
        <w:trPr>
          <w:trHeight w:val="204"/>
        </w:trPr>
        <w:tc>
          <w:tcPr>
            <w:tcW w:w="1340" w:type="dxa"/>
            <w:tcBorders>
              <w:top w:val="nil"/>
              <w:left w:val="nil"/>
              <w:bottom w:val="nil"/>
              <w:right w:val="nil"/>
            </w:tcBorders>
            <w:shd w:val="clear" w:color="auto" w:fill="auto"/>
            <w:noWrap/>
            <w:vAlign w:val="bottom"/>
            <w:hideMark/>
          </w:tcPr>
          <w:p w14:paraId="7521526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A63FA9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8902D9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E3109E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S23.841A</w:t>
            </w:r>
          </w:p>
        </w:tc>
        <w:tc>
          <w:tcPr>
            <w:tcW w:w="4575" w:type="dxa"/>
            <w:tcBorders>
              <w:top w:val="nil"/>
              <w:left w:val="nil"/>
              <w:bottom w:val="nil"/>
              <w:right w:val="nil"/>
            </w:tcBorders>
            <w:shd w:val="clear" w:color="auto" w:fill="auto"/>
            <w:noWrap/>
            <w:vAlign w:val="bottom"/>
            <w:hideMark/>
          </w:tcPr>
          <w:p w14:paraId="5A56219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5A3C5A39" w14:textId="77777777" w:rsidTr="00CF09A4">
        <w:trPr>
          <w:trHeight w:val="204"/>
        </w:trPr>
        <w:tc>
          <w:tcPr>
            <w:tcW w:w="1340" w:type="dxa"/>
            <w:tcBorders>
              <w:top w:val="nil"/>
              <w:left w:val="nil"/>
              <w:bottom w:val="nil"/>
              <w:right w:val="nil"/>
            </w:tcBorders>
            <w:shd w:val="clear" w:color="auto" w:fill="auto"/>
            <w:noWrap/>
            <w:vAlign w:val="bottom"/>
            <w:hideMark/>
          </w:tcPr>
          <w:p w14:paraId="7C77BC0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8752C5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231D5E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CE7B46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S23.842A</w:t>
            </w:r>
          </w:p>
        </w:tc>
        <w:tc>
          <w:tcPr>
            <w:tcW w:w="4575" w:type="dxa"/>
            <w:tcBorders>
              <w:top w:val="nil"/>
              <w:left w:val="nil"/>
              <w:bottom w:val="nil"/>
              <w:right w:val="nil"/>
            </w:tcBorders>
            <w:shd w:val="clear" w:color="auto" w:fill="auto"/>
            <w:noWrap/>
            <w:vAlign w:val="bottom"/>
            <w:hideMark/>
          </w:tcPr>
          <w:p w14:paraId="50013AD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C306A8F" w14:textId="77777777" w:rsidTr="00CF09A4">
        <w:trPr>
          <w:trHeight w:val="204"/>
        </w:trPr>
        <w:tc>
          <w:tcPr>
            <w:tcW w:w="1340" w:type="dxa"/>
            <w:tcBorders>
              <w:top w:val="nil"/>
              <w:left w:val="nil"/>
              <w:bottom w:val="nil"/>
              <w:right w:val="nil"/>
            </w:tcBorders>
            <w:shd w:val="clear" w:color="auto" w:fill="auto"/>
            <w:noWrap/>
            <w:vAlign w:val="bottom"/>
            <w:hideMark/>
          </w:tcPr>
          <w:p w14:paraId="585E150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C5A4D1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F4D56F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50EC84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S23.843A</w:t>
            </w:r>
          </w:p>
        </w:tc>
        <w:tc>
          <w:tcPr>
            <w:tcW w:w="4575" w:type="dxa"/>
            <w:tcBorders>
              <w:top w:val="nil"/>
              <w:left w:val="nil"/>
              <w:bottom w:val="nil"/>
              <w:right w:val="nil"/>
            </w:tcBorders>
            <w:shd w:val="clear" w:color="auto" w:fill="auto"/>
            <w:noWrap/>
            <w:vAlign w:val="bottom"/>
            <w:hideMark/>
          </w:tcPr>
          <w:p w14:paraId="5326379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1BB6CE22" w14:textId="77777777" w:rsidTr="00CF09A4">
        <w:trPr>
          <w:trHeight w:val="204"/>
        </w:trPr>
        <w:tc>
          <w:tcPr>
            <w:tcW w:w="1340" w:type="dxa"/>
            <w:tcBorders>
              <w:top w:val="nil"/>
              <w:left w:val="nil"/>
              <w:bottom w:val="nil"/>
              <w:right w:val="nil"/>
            </w:tcBorders>
            <w:shd w:val="clear" w:color="auto" w:fill="auto"/>
            <w:noWrap/>
            <w:vAlign w:val="bottom"/>
            <w:hideMark/>
          </w:tcPr>
          <w:p w14:paraId="6874D8B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5AA227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AF92E7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47828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S23.844A</w:t>
            </w:r>
          </w:p>
        </w:tc>
        <w:tc>
          <w:tcPr>
            <w:tcW w:w="4575" w:type="dxa"/>
            <w:tcBorders>
              <w:top w:val="nil"/>
              <w:left w:val="nil"/>
              <w:bottom w:val="nil"/>
              <w:right w:val="nil"/>
            </w:tcBorders>
            <w:shd w:val="clear" w:color="auto" w:fill="auto"/>
            <w:noWrap/>
            <w:vAlign w:val="bottom"/>
            <w:hideMark/>
          </w:tcPr>
          <w:p w14:paraId="20BD5D7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3FD003B2" w14:textId="77777777" w:rsidTr="00CF09A4">
        <w:trPr>
          <w:trHeight w:val="204"/>
        </w:trPr>
        <w:tc>
          <w:tcPr>
            <w:tcW w:w="1340" w:type="dxa"/>
            <w:tcBorders>
              <w:top w:val="nil"/>
              <w:left w:val="nil"/>
              <w:bottom w:val="nil"/>
              <w:right w:val="nil"/>
            </w:tcBorders>
            <w:shd w:val="clear" w:color="auto" w:fill="auto"/>
            <w:noWrap/>
            <w:vAlign w:val="bottom"/>
            <w:hideMark/>
          </w:tcPr>
          <w:p w14:paraId="4F0EC18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422FCF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D50181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4B88A8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S23.845A</w:t>
            </w:r>
          </w:p>
        </w:tc>
        <w:tc>
          <w:tcPr>
            <w:tcW w:w="4575" w:type="dxa"/>
            <w:tcBorders>
              <w:top w:val="nil"/>
              <w:left w:val="nil"/>
              <w:bottom w:val="nil"/>
              <w:right w:val="nil"/>
            </w:tcBorders>
            <w:shd w:val="clear" w:color="auto" w:fill="auto"/>
            <w:noWrap/>
            <w:vAlign w:val="bottom"/>
            <w:hideMark/>
          </w:tcPr>
          <w:p w14:paraId="06A695D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800D033" w14:textId="77777777" w:rsidTr="00CF09A4">
        <w:trPr>
          <w:trHeight w:val="204"/>
        </w:trPr>
        <w:tc>
          <w:tcPr>
            <w:tcW w:w="1340" w:type="dxa"/>
            <w:tcBorders>
              <w:top w:val="nil"/>
              <w:left w:val="nil"/>
              <w:bottom w:val="nil"/>
              <w:right w:val="nil"/>
            </w:tcBorders>
            <w:shd w:val="clear" w:color="auto" w:fill="auto"/>
            <w:noWrap/>
            <w:vAlign w:val="bottom"/>
            <w:hideMark/>
          </w:tcPr>
          <w:p w14:paraId="2A2A974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EFA9A4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EFD1F3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FA416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S23.846A</w:t>
            </w:r>
          </w:p>
        </w:tc>
        <w:tc>
          <w:tcPr>
            <w:tcW w:w="4575" w:type="dxa"/>
            <w:tcBorders>
              <w:top w:val="nil"/>
              <w:left w:val="nil"/>
              <w:bottom w:val="nil"/>
              <w:right w:val="nil"/>
            </w:tcBorders>
            <w:shd w:val="clear" w:color="auto" w:fill="auto"/>
            <w:noWrap/>
            <w:vAlign w:val="bottom"/>
            <w:hideMark/>
          </w:tcPr>
          <w:p w14:paraId="14F7F86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6557FCA9" w14:textId="77777777" w:rsidTr="00CF09A4">
        <w:trPr>
          <w:trHeight w:val="204"/>
        </w:trPr>
        <w:tc>
          <w:tcPr>
            <w:tcW w:w="1340" w:type="dxa"/>
            <w:tcBorders>
              <w:top w:val="nil"/>
              <w:left w:val="nil"/>
              <w:bottom w:val="nil"/>
              <w:right w:val="nil"/>
            </w:tcBorders>
            <w:shd w:val="clear" w:color="auto" w:fill="auto"/>
            <w:noWrap/>
            <w:vAlign w:val="bottom"/>
            <w:hideMark/>
          </w:tcPr>
          <w:p w14:paraId="223FED0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974D76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277295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079893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S23.847A</w:t>
            </w:r>
          </w:p>
        </w:tc>
        <w:tc>
          <w:tcPr>
            <w:tcW w:w="4575" w:type="dxa"/>
            <w:tcBorders>
              <w:top w:val="nil"/>
              <w:left w:val="nil"/>
              <w:bottom w:val="nil"/>
              <w:right w:val="nil"/>
            </w:tcBorders>
            <w:shd w:val="clear" w:color="auto" w:fill="auto"/>
            <w:noWrap/>
            <w:vAlign w:val="bottom"/>
            <w:hideMark/>
          </w:tcPr>
          <w:p w14:paraId="21917C3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3A6AB708" w14:textId="77777777" w:rsidTr="00CF09A4">
        <w:trPr>
          <w:trHeight w:val="204"/>
        </w:trPr>
        <w:tc>
          <w:tcPr>
            <w:tcW w:w="1340" w:type="dxa"/>
            <w:tcBorders>
              <w:top w:val="nil"/>
              <w:left w:val="nil"/>
              <w:bottom w:val="nil"/>
              <w:right w:val="nil"/>
            </w:tcBorders>
            <w:shd w:val="clear" w:color="auto" w:fill="auto"/>
            <w:noWrap/>
            <w:vAlign w:val="bottom"/>
            <w:hideMark/>
          </w:tcPr>
          <w:p w14:paraId="7B84CAB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060C65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BA5A99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D6798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S23.848A</w:t>
            </w:r>
          </w:p>
        </w:tc>
        <w:tc>
          <w:tcPr>
            <w:tcW w:w="4575" w:type="dxa"/>
            <w:tcBorders>
              <w:top w:val="nil"/>
              <w:left w:val="nil"/>
              <w:bottom w:val="nil"/>
              <w:right w:val="nil"/>
            </w:tcBorders>
            <w:shd w:val="clear" w:color="auto" w:fill="auto"/>
            <w:noWrap/>
            <w:vAlign w:val="bottom"/>
            <w:hideMark/>
          </w:tcPr>
          <w:p w14:paraId="3A611B8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4029FC86" w14:textId="77777777" w:rsidTr="00CF09A4">
        <w:trPr>
          <w:trHeight w:val="204"/>
        </w:trPr>
        <w:tc>
          <w:tcPr>
            <w:tcW w:w="1340" w:type="dxa"/>
            <w:tcBorders>
              <w:top w:val="nil"/>
              <w:left w:val="nil"/>
              <w:bottom w:val="nil"/>
              <w:right w:val="nil"/>
            </w:tcBorders>
            <w:shd w:val="clear" w:color="auto" w:fill="auto"/>
            <w:noWrap/>
            <w:vAlign w:val="bottom"/>
            <w:hideMark/>
          </w:tcPr>
          <w:p w14:paraId="2AFC7A5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2EDF33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D981A6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F3A060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S23.849A</w:t>
            </w:r>
          </w:p>
        </w:tc>
        <w:tc>
          <w:tcPr>
            <w:tcW w:w="4575" w:type="dxa"/>
            <w:tcBorders>
              <w:top w:val="nil"/>
              <w:left w:val="nil"/>
              <w:bottom w:val="nil"/>
              <w:right w:val="nil"/>
            </w:tcBorders>
            <w:shd w:val="clear" w:color="auto" w:fill="auto"/>
            <w:noWrap/>
            <w:vAlign w:val="bottom"/>
            <w:hideMark/>
          </w:tcPr>
          <w:p w14:paraId="700663A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47FDC326" w14:textId="77777777" w:rsidTr="00CF09A4">
        <w:trPr>
          <w:trHeight w:val="204"/>
        </w:trPr>
        <w:tc>
          <w:tcPr>
            <w:tcW w:w="1340" w:type="dxa"/>
            <w:tcBorders>
              <w:top w:val="nil"/>
              <w:left w:val="nil"/>
              <w:bottom w:val="nil"/>
              <w:right w:val="nil"/>
            </w:tcBorders>
            <w:shd w:val="clear" w:color="auto" w:fill="auto"/>
            <w:noWrap/>
            <w:vAlign w:val="bottom"/>
            <w:hideMark/>
          </w:tcPr>
          <w:p w14:paraId="25C9681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AAAF1C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B0B2F3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71E765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S23.850A</w:t>
            </w:r>
          </w:p>
        </w:tc>
        <w:tc>
          <w:tcPr>
            <w:tcW w:w="4575" w:type="dxa"/>
            <w:tcBorders>
              <w:top w:val="nil"/>
              <w:left w:val="nil"/>
              <w:bottom w:val="nil"/>
              <w:right w:val="nil"/>
            </w:tcBorders>
            <w:shd w:val="clear" w:color="auto" w:fill="auto"/>
            <w:noWrap/>
            <w:vAlign w:val="bottom"/>
            <w:hideMark/>
          </w:tcPr>
          <w:p w14:paraId="36ADE38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4A37D3AC" w14:textId="77777777" w:rsidTr="00CF09A4">
        <w:trPr>
          <w:trHeight w:val="204"/>
        </w:trPr>
        <w:tc>
          <w:tcPr>
            <w:tcW w:w="1340" w:type="dxa"/>
            <w:tcBorders>
              <w:top w:val="nil"/>
              <w:left w:val="nil"/>
              <w:bottom w:val="nil"/>
              <w:right w:val="nil"/>
            </w:tcBorders>
            <w:shd w:val="clear" w:color="auto" w:fill="auto"/>
            <w:noWrap/>
            <w:vAlign w:val="bottom"/>
            <w:hideMark/>
          </w:tcPr>
          <w:p w14:paraId="6D34693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EB61A3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B1937F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184626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S23.851A</w:t>
            </w:r>
          </w:p>
        </w:tc>
        <w:tc>
          <w:tcPr>
            <w:tcW w:w="4575" w:type="dxa"/>
            <w:tcBorders>
              <w:top w:val="nil"/>
              <w:left w:val="nil"/>
              <w:bottom w:val="nil"/>
              <w:right w:val="nil"/>
            </w:tcBorders>
            <w:shd w:val="clear" w:color="auto" w:fill="auto"/>
            <w:noWrap/>
            <w:vAlign w:val="bottom"/>
            <w:hideMark/>
          </w:tcPr>
          <w:p w14:paraId="1EC016C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3F5AAA9" w14:textId="77777777" w:rsidTr="00CF09A4">
        <w:trPr>
          <w:trHeight w:val="204"/>
        </w:trPr>
        <w:tc>
          <w:tcPr>
            <w:tcW w:w="1340" w:type="dxa"/>
            <w:tcBorders>
              <w:top w:val="nil"/>
              <w:left w:val="nil"/>
              <w:bottom w:val="nil"/>
              <w:right w:val="nil"/>
            </w:tcBorders>
            <w:shd w:val="clear" w:color="auto" w:fill="auto"/>
            <w:noWrap/>
            <w:vAlign w:val="bottom"/>
            <w:hideMark/>
          </w:tcPr>
          <w:p w14:paraId="5AC04A7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DF5C76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8EF337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B95A0B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S23.852A</w:t>
            </w:r>
          </w:p>
        </w:tc>
        <w:tc>
          <w:tcPr>
            <w:tcW w:w="4575" w:type="dxa"/>
            <w:tcBorders>
              <w:top w:val="nil"/>
              <w:left w:val="nil"/>
              <w:bottom w:val="nil"/>
              <w:right w:val="nil"/>
            </w:tcBorders>
            <w:shd w:val="clear" w:color="auto" w:fill="auto"/>
            <w:noWrap/>
            <w:vAlign w:val="bottom"/>
            <w:hideMark/>
          </w:tcPr>
          <w:p w14:paraId="0644441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18BB48F4" w14:textId="77777777" w:rsidTr="00CF09A4">
        <w:trPr>
          <w:trHeight w:val="204"/>
        </w:trPr>
        <w:tc>
          <w:tcPr>
            <w:tcW w:w="1340" w:type="dxa"/>
            <w:tcBorders>
              <w:top w:val="nil"/>
              <w:left w:val="nil"/>
              <w:bottom w:val="nil"/>
              <w:right w:val="nil"/>
            </w:tcBorders>
            <w:shd w:val="clear" w:color="auto" w:fill="auto"/>
            <w:noWrap/>
            <w:vAlign w:val="bottom"/>
            <w:hideMark/>
          </w:tcPr>
          <w:p w14:paraId="02A0C9A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D63A36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28009E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50798F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S23.853A</w:t>
            </w:r>
          </w:p>
        </w:tc>
        <w:tc>
          <w:tcPr>
            <w:tcW w:w="4575" w:type="dxa"/>
            <w:tcBorders>
              <w:top w:val="nil"/>
              <w:left w:val="nil"/>
              <w:bottom w:val="nil"/>
              <w:right w:val="nil"/>
            </w:tcBorders>
            <w:shd w:val="clear" w:color="auto" w:fill="auto"/>
            <w:noWrap/>
            <w:vAlign w:val="bottom"/>
            <w:hideMark/>
          </w:tcPr>
          <w:p w14:paraId="2F84E7B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202FB9B1" w14:textId="77777777" w:rsidTr="00CF09A4">
        <w:trPr>
          <w:trHeight w:val="204"/>
        </w:trPr>
        <w:tc>
          <w:tcPr>
            <w:tcW w:w="1340" w:type="dxa"/>
            <w:tcBorders>
              <w:top w:val="nil"/>
              <w:left w:val="nil"/>
              <w:bottom w:val="nil"/>
              <w:right w:val="nil"/>
            </w:tcBorders>
            <w:shd w:val="clear" w:color="auto" w:fill="auto"/>
            <w:noWrap/>
            <w:vAlign w:val="bottom"/>
            <w:hideMark/>
          </w:tcPr>
          <w:p w14:paraId="63EA85D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71C803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B6F76E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E323DB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S23.854A</w:t>
            </w:r>
          </w:p>
        </w:tc>
        <w:tc>
          <w:tcPr>
            <w:tcW w:w="4575" w:type="dxa"/>
            <w:tcBorders>
              <w:top w:val="nil"/>
              <w:left w:val="nil"/>
              <w:bottom w:val="nil"/>
              <w:right w:val="nil"/>
            </w:tcBorders>
            <w:shd w:val="clear" w:color="auto" w:fill="auto"/>
            <w:noWrap/>
            <w:vAlign w:val="bottom"/>
            <w:hideMark/>
          </w:tcPr>
          <w:p w14:paraId="487734C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3D5D6161" w14:textId="77777777" w:rsidTr="00CF09A4">
        <w:trPr>
          <w:trHeight w:val="204"/>
        </w:trPr>
        <w:tc>
          <w:tcPr>
            <w:tcW w:w="1340" w:type="dxa"/>
            <w:tcBorders>
              <w:top w:val="nil"/>
              <w:left w:val="nil"/>
              <w:bottom w:val="nil"/>
              <w:right w:val="nil"/>
            </w:tcBorders>
            <w:shd w:val="clear" w:color="auto" w:fill="auto"/>
            <w:noWrap/>
            <w:vAlign w:val="bottom"/>
            <w:hideMark/>
          </w:tcPr>
          <w:p w14:paraId="61F36C2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288FE7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C97F7F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D0FE66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S23.855A</w:t>
            </w:r>
          </w:p>
        </w:tc>
        <w:tc>
          <w:tcPr>
            <w:tcW w:w="4575" w:type="dxa"/>
            <w:tcBorders>
              <w:top w:val="nil"/>
              <w:left w:val="nil"/>
              <w:bottom w:val="nil"/>
              <w:right w:val="nil"/>
            </w:tcBorders>
            <w:shd w:val="clear" w:color="auto" w:fill="auto"/>
            <w:noWrap/>
            <w:vAlign w:val="bottom"/>
            <w:hideMark/>
          </w:tcPr>
          <w:p w14:paraId="06065E5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6B18F9EE" w14:textId="77777777" w:rsidTr="00CF09A4">
        <w:trPr>
          <w:trHeight w:val="204"/>
        </w:trPr>
        <w:tc>
          <w:tcPr>
            <w:tcW w:w="1340" w:type="dxa"/>
            <w:tcBorders>
              <w:top w:val="nil"/>
              <w:left w:val="nil"/>
              <w:bottom w:val="nil"/>
              <w:right w:val="nil"/>
            </w:tcBorders>
            <w:shd w:val="clear" w:color="auto" w:fill="auto"/>
            <w:noWrap/>
            <w:vAlign w:val="bottom"/>
            <w:hideMark/>
          </w:tcPr>
          <w:p w14:paraId="426DAE2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4BF58A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BB7C40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3E7E21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S23.856A</w:t>
            </w:r>
          </w:p>
        </w:tc>
        <w:tc>
          <w:tcPr>
            <w:tcW w:w="4575" w:type="dxa"/>
            <w:tcBorders>
              <w:top w:val="nil"/>
              <w:left w:val="nil"/>
              <w:bottom w:val="nil"/>
              <w:right w:val="nil"/>
            </w:tcBorders>
            <w:shd w:val="clear" w:color="auto" w:fill="auto"/>
            <w:noWrap/>
            <w:vAlign w:val="bottom"/>
            <w:hideMark/>
          </w:tcPr>
          <w:p w14:paraId="41DA346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6172C141" w14:textId="77777777" w:rsidTr="00CF09A4">
        <w:trPr>
          <w:trHeight w:val="204"/>
        </w:trPr>
        <w:tc>
          <w:tcPr>
            <w:tcW w:w="1340" w:type="dxa"/>
            <w:tcBorders>
              <w:top w:val="nil"/>
              <w:left w:val="nil"/>
              <w:bottom w:val="nil"/>
              <w:right w:val="nil"/>
            </w:tcBorders>
            <w:shd w:val="clear" w:color="auto" w:fill="auto"/>
            <w:noWrap/>
            <w:vAlign w:val="bottom"/>
            <w:hideMark/>
          </w:tcPr>
          <w:p w14:paraId="3839073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ED778A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B3CF2D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C3DF1B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S23.857A</w:t>
            </w:r>
          </w:p>
        </w:tc>
        <w:tc>
          <w:tcPr>
            <w:tcW w:w="4575" w:type="dxa"/>
            <w:tcBorders>
              <w:top w:val="nil"/>
              <w:left w:val="nil"/>
              <w:bottom w:val="nil"/>
              <w:right w:val="nil"/>
            </w:tcBorders>
            <w:shd w:val="clear" w:color="auto" w:fill="auto"/>
            <w:noWrap/>
            <w:vAlign w:val="bottom"/>
            <w:hideMark/>
          </w:tcPr>
          <w:p w14:paraId="4F6E9C6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05BB07F" w14:textId="77777777" w:rsidTr="00CF09A4">
        <w:trPr>
          <w:trHeight w:val="204"/>
        </w:trPr>
        <w:tc>
          <w:tcPr>
            <w:tcW w:w="1340" w:type="dxa"/>
            <w:tcBorders>
              <w:top w:val="nil"/>
              <w:left w:val="nil"/>
              <w:bottom w:val="nil"/>
              <w:right w:val="nil"/>
            </w:tcBorders>
            <w:shd w:val="clear" w:color="auto" w:fill="auto"/>
            <w:noWrap/>
            <w:vAlign w:val="bottom"/>
            <w:hideMark/>
          </w:tcPr>
          <w:p w14:paraId="0A6CD06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B83C79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98C292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1143D7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S23.858A</w:t>
            </w:r>
          </w:p>
        </w:tc>
        <w:tc>
          <w:tcPr>
            <w:tcW w:w="4575" w:type="dxa"/>
            <w:tcBorders>
              <w:top w:val="nil"/>
              <w:left w:val="nil"/>
              <w:bottom w:val="nil"/>
              <w:right w:val="nil"/>
            </w:tcBorders>
            <w:shd w:val="clear" w:color="auto" w:fill="auto"/>
            <w:noWrap/>
            <w:vAlign w:val="bottom"/>
            <w:hideMark/>
          </w:tcPr>
          <w:p w14:paraId="30881A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309C61D9" w14:textId="77777777" w:rsidTr="00CF09A4">
        <w:trPr>
          <w:trHeight w:val="204"/>
        </w:trPr>
        <w:tc>
          <w:tcPr>
            <w:tcW w:w="1340" w:type="dxa"/>
            <w:tcBorders>
              <w:top w:val="nil"/>
              <w:left w:val="nil"/>
              <w:bottom w:val="nil"/>
              <w:right w:val="nil"/>
            </w:tcBorders>
            <w:shd w:val="clear" w:color="auto" w:fill="auto"/>
            <w:noWrap/>
            <w:vAlign w:val="bottom"/>
            <w:hideMark/>
          </w:tcPr>
          <w:p w14:paraId="088EE13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C61BB6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C5EB3B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821129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S23.859A</w:t>
            </w:r>
          </w:p>
        </w:tc>
        <w:tc>
          <w:tcPr>
            <w:tcW w:w="4575" w:type="dxa"/>
            <w:tcBorders>
              <w:top w:val="nil"/>
              <w:left w:val="nil"/>
              <w:bottom w:val="nil"/>
              <w:right w:val="nil"/>
            </w:tcBorders>
            <w:shd w:val="clear" w:color="auto" w:fill="auto"/>
            <w:noWrap/>
            <w:vAlign w:val="bottom"/>
            <w:hideMark/>
          </w:tcPr>
          <w:p w14:paraId="07D279E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24B806B" w14:textId="77777777" w:rsidTr="00CF09A4">
        <w:trPr>
          <w:trHeight w:val="204"/>
        </w:trPr>
        <w:tc>
          <w:tcPr>
            <w:tcW w:w="1340" w:type="dxa"/>
            <w:tcBorders>
              <w:top w:val="nil"/>
              <w:left w:val="nil"/>
              <w:bottom w:val="nil"/>
              <w:right w:val="nil"/>
            </w:tcBorders>
            <w:shd w:val="clear" w:color="auto" w:fill="auto"/>
            <w:noWrap/>
            <w:vAlign w:val="bottom"/>
            <w:hideMark/>
          </w:tcPr>
          <w:p w14:paraId="7A62991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3992B8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628B2A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259FF1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S23.860A</w:t>
            </w:r>
          </w:p>
        </w:tc>
        <w:tc>
          <w:tcPr>
            <w:tcW w:w="4575" w:type="dxa"/>
            <w:tcBorders>
              <w:top w:val="nil"/>
              <w:left w:val="nil"/>
              <w:bottom w:val="nil"/>
              <w:right w:val="nil"/>
            </w:tcBorders>
            <w:shd w:val="clear" w:color="auto" w:fill="auto"/>
            <w:noWrap/>
            <w:vAlign w:val="bottom"/>
            <w:hideMark/>
          </w:tcPr>
          <w:p w14:paraId="419AFF9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4E59E1CB" w14:textId="77777777" w:rsidTr="00CF09A4">
        <w:trPr>
          <w:trHeight w:val="204"/>
        </w:trPr>
        <w:tc>
          <w:tcPr>
            <w:tcW w:w="1340" w:type="dxa"/>
            <w:tcBorders>
              <w:top w:val="nil"/>
              <w:left w:val="nil"/>
              <w:bottom w:val="nil"/>
              <w:right w:val="nil"/>
            </w:tcBorders>
            <w:shd w:val="clear" w:color="auto" w:fill="auto"/>
            <w:noWrap/>
            <w:vAlign w:val="bottom"/>
            <w:hideMark/>
          </w:tcPr>
          <w:p w14:paraId="558A76C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BFC0F3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FE0265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52BB96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S23.861A</w:t>
            </w:r>
          </w:p>
        </w:tc>
        <w:tc>
          <w:tcPr>
            <w:tcW w:w="4575" w:type="dxa"/>
            <w:tcBorders>
              <w:top w:val="nil"/>
              <w:left w:val="nil"/>
              <w:bottom w:val="nil"/>
              <w:right w:val="nil"/>
            </w:tcBorders>
            <w:shd w:val="clear" w:color="auto" w:fill="auto"/>
            <w:noWrap/>
            <w:vAlign w:val="bottom"/>
            <w:hideMark/>
          </w:tcPr>
          <w:p w14:paraId="5973E66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156B3B2" w14:textId="77777777" w:rsidTr="00CF09A4">
        <w:trPr>
          <w:trHeight w:val="204"/>
        </w:trPr>
        <w:tc>
          <w:tcPr>
            <w:tcW w:w="1340" w:type="dxa"/>
            <w:tcBorders>
              <w:top w:val="nil"/>
              <w:left w:val="nil"/>
              <w:bottom w:val="nil"/>
              <w:right w:val="nil"/>
            </w:tcBorders>
            <w:shd w:val="clear" w:color="auto" w:fill="auto"/>
            <w:noWrap/>
            <w:vAlign w:val="bottom"/>
            <w:hideMark/>
          </w:tcPr>
          <w:p w14:paraId="6937F85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33E37E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4F2A7A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C158CC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S23.862A</w:t>
            </w:r>
          </w:p>
        </w:tc>
        <w:tc>
          <w:tcPr>
            <w:tcW w:w="4575" w:type="dxa"/>
            <w:tcBorders>
              <w:top w:val="nil"/>
              <w:left w:val="nil"/>
              <w:bottom w:val="nil"/>
              <w:right w:val="nil"/>
            </w:tcBorders>
            <w:shd w:val="clear" w:color="auto" w:fill="auto"/>
            <w:noWrap/>
            <w:vAlign w:val="bottom"/>
            <w:hideMark/>
          </w:tcPr>
          <w:p w14:paraId="31C5839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3988BFFE" w14:textId="77777777" w:rsidTr="00CF09A4">
        <w:trPr>
          <w:trHeight w:val="204"/>
        </w:trPr>
        <w:tc>
          <w:tcPr>
            <w:tcW w:w="1340" w:type="dxa"/>
            <w:tcBorders>
              <w:top w:val="nil"/>
              <w:left w:val="nil"/>
              <w:bottom w:val="nil"/>
              <w:right w:val="nil"/>
            </w:tcBorders>
            <w:shd w:val="clear" w:color="auto" w:fill="auto"/>
            <w:noWrap/>
            <w:vAlign w:val="bottom"/>
            <w:hideMark/>
          </w:tcPr>
          <w:p w14:paraId="763853B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9F1233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2E2061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40FC6B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S23.863A</w:t>
            </w:r>
          </w:p>
        </w:tc>
        <w:tc>
          <w:tcPr>
            <w:tcW w:w="4575" w:type="dxa"/>
            <w:tcBorders>
              <w:top w:val="nil"/>
              <w:left w:val="nil"/>
              <w:bottom w:val="nil"/>
              <w:right w:val="nil"/>
            </w:tcBorders>
            <w:shd w:val="clear" w:color="auto" w:fill="auto"/>
            <w:noWrap/>
            <w:vAlign w:val="bottom"/>
            <w:hideMark/>
          </w:tcPr>
          <w:p w14:paraId="3C48379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FCFAFD1" w14:textId="77777777" w:rsidTr="00CF09A4">
        <w:trPr>
          <w:trHeight w:val="204"/>
        </w:trPr>
        <w:tc>
          <w:tcPr>
            <w:tcW w:w="1340" w:type="dxa"/>
            <w:tcBorders>
              <w:top w:val="nil"/>
              <w:left w:val="nil"/>
              <w:bottom w:val="nil"/>
              <w:right w:val="nil"/>
            </w:tcBorders>
            <w:shd w:val="clear" w:color="auto" w:fill="auto"/>
            <w:noWrap/>
            <w:vAlign w:val="bottom"/>
            <w:hideMark/>
          </w:tcPr>
          <w:p w14:paraId="4E3A58F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F734EC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5A1DC5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D8FE53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S23.864A</w:t>
            </w:r>
          </w:p>
        </w:tc>
        <w:tc>
          <w:tcPr>
            <w:tcW w:w="4575" w:type="dxa"/>
            <w:tcBorders>
              <w:top w:val="nil"/>
              <w:left w:val="nil"/>
              <w:bottom w:val="nil"/>
              <w:right w:val="nil"/>
            </w:tcBorders>
            <w:shd w:val="clear" w:color="auto" w:fill="auto"/>
            <w:noWrap/>
            <w:vAlign w:val="bottom"/>
            <w:hideMark/>
          </w:tcPr>
          <w:p w14:paraId="7458DA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20A4DF55" w14:textId="77777777" w:rsidTr="00CF09A4">
        <w:trPr>
          <w:trHeight w:val="204"/>
        </w:trPr>
        <w:tc>
          <w:tcPr>
            <w:tcW w:w="1340" w:type="dxa"/>
            <w:tcBorders>
              <w:top w:val="nil"/>
              <w:left w:val="nil"/>
              <w:bottom w:val="nil"/>
              <w:right w:val="nil"/>
            </w:tcBorders>
            <w:shd w:val="clear" w:color="auto" w:fill="auto"/>
            <w:noWrap/>
            <w:vAlign w:val="bottom"/>
            <w:hideMark/>
          </w:tcPr>
          <w:p w14:paraId="2D988C6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04F8DC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6FF123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26B8D2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S23.865A</w:t>
            </w:r>
          </w:p>
        </w:tc>
        <w:tc>
          <w:tcPr>
            <w:tcW w:w="4575" w:type="dxa"/>
            <w:tcBorders>
              <w:top w:val="nil"/>
              <w:left w:val="nil"/>
              <w:bottom w:val="nil"/>
              <w:right w:val="nil"/>
            </w:tcBorders>
            <w:shd w:val="clear" w:color="auto" w:fill="auto"/>
            <w:noWrap/>
            <w:vAlign w:val="bottom"/>
            <w:hideMark/>
          </w:tcPr>
          <w:p w14:paraId="031390C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3BEA3CDA" w14:textId="77777777" w:rsidTr="00CF09A4">
        <w:trPr>
          <w:trHeight w:val="204"/>
        </w:trPr>
        <w:tc>
          <w:tcPr>
            <w:tcW w:w="1340" w:type="dxa"/>
            <w:tcBorders>
              <w:top w:val="nil"/>
              <w:left w:val="nil"/>
              <w:bottom w:val="nil"/>
              <w:right w:val="nil"/>
            </w:tcBorders>
            <w:shd w:val="clear" w:color="auto" w:fill="auto"/>
            <w:noWrap/>
            <w:vAlign w:val="bottom"/>
            <w:hideMark/>
          </w:tcPr>
          <w:p w14:paraId="7018819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7307A2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9CB5DE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9DEF74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S23.866A</w:t>
            </w:r>
          </w:p>
        </w:tc>
        <w:tc>
          <w:tcPr>
            <w:tcW w:w="4575" w:type="dxa"/>
            <w:tcBorders>
              <w:top w:val="nil"/>
              <w:left w:val="nil"/>
              <w:bottom w:val="nil"/>
              <w:right w:val="nil"/>
            </w:tcBorders>
            <w:shd w:val="clear" w:color="auto" w:fill="auto"/>
            <w:noWrap/>
            <w:vAlign w:val="bottom"/>
            <w:hideMark/>
          </w:tcPr>
          <w:p w14:paraId="69C1691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B6EADB9" w14:textId="77777777" w:rsidTr="00CF09A4">
        <w:trPr>
          <w:trHeight w:val="204"/>
        </w:trPr>
        <w:tc>
          <w:tcPr>
            <w:tcW w:w="1340" w:type="dxa"/>
            <w:tcBorders>
              <w:top w:val="nil"/>
              <w:left w:val="nil"/>
              <w:bottom w:val="nil"/>
              <w:right w:val="nil"/>
            </w:tcBorders>
            <w:shd w:val="clear" w:color="auto" w:fill="auto"/>
            <w:noWrap/>
            <w:vAlign w:val="bottom"/>
            <w:hideMark/>
          </w:tcPr>
          <w:p w14:paraId="242D3D5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69699F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A9D08B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563739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S23.867A</w:t>
            </w:r>
          </w:p>
        </w:tc>
        <w:tc>
          <w:tcPr>
            <w:tcW w:w="4575" w:type="dxa"/>
            <w:tcBorders>
              <w:top w:val="nil"/>
              <w:left w:val="nil"/>
              <w:bottom w:val="nil"/>
              <w:right w:val="nil"/>
            </w:tcBorders>
            <w:shd w:val="clear" w:color="auto" w:fill="auto"/>
            <w:noWrap/>
            <w:vAlign w:val="bottom"/>
            <w:hideMark/>
          </w:tcPr>
          <w:p w14:paraId="135693B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95625CD" w14:textId="77777777" w:rsidTr="00CF09A4">
        <w:trPr>
          <w:trHeight w:val="204"/>
        </w:trPr>
        <w:tc>
          <w:tcPr>
            <w:tcW w:w="1340" w:type="dxa"/>
            <w:tcBorders>
              <w:top w:val="nil"/>
              <w:left w:val="nil"/>
              <w:bottom w:val="nil"/>
              <w:right w:val="nil"/>
            </w:tcBorders>
            <w:shd w:val="clear" w:color="auto" w:fill="auto"/>
            <w:noWrap/>
            <w:vAlign w:val="bottom"/>
            <w:hideMark/>
          </w:tcPr>
          <w:p w14:paraId="600B79E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350A21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767C41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2D9AD5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S23.868A</w:t>
            </w:r>
          </w:p>
        </w:tc>
        <w:tc>
          <w:tcPr>
            <w:tcW w:w="4575" w:type="dxa"/>
            <w:tcBorders>
              <w:top w:val="nil"/>
              <w:left w:val="nil"/>
              <w:bottom w:val="nil"/>
              <w:right w:val="nil"/>
            </w:tcBorders>
            <w:shd w:val="clear" w:color="auto" w:fill="auto"/>
            <w:noWrap/>
            <w:vAlign w:val="bottom"/>
            <w:hideMark/>
          </w:tcPr>
          <w:p w14:paraId="13DBFBC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6B001C4" w14:textId="77777777" w:rsidTr="00CF09A4">
        <w:trPr>
          <w:trHeight w:val="204"/>
        </w:trPr>
        <w:tc>
          <w:tcPr>
            <w:tcW w:w="1340" w:type="dxa"/>
            <w:tcBorders>
              <w:top w:val="nil"/>
              <w:left w:val="nil"/>
              <w:bottom w:val="nil"/>
              <w:right w:val="nil"/>
            </w:tcBorders>
            <w:shd w:val="clear" w:color="auto" w:fill="auto"/>
            <w:noWrap/>
            <w:vAlign w:val="bottom"/>
            <w:hideMark/>
          </w:tcPr>
          <w:p w14:paraId="78F531F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18BB55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7B7A86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BC3AE3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S23.869A</w:t>
            </w:r>
          </w:p>
        </w:tc>
        <w:tc>
          <w:tcPr>
            <w:tcW w:w="4575" w:type="dxa"/>
            <w:tcBorders>
              <w:top w:val="nil"/>
              <w:left w:val="nil"/>
              <w:bottom w:val="nil"/>
              <w:right w:val="nil"/>
            </w:tcBorders>
            <w:shd w:val="clear" w:color="auto" w:fill="auto"/>
            <w:noWrap/>
            <w:vAlign w:val="bottom"/>
            <w:hideMark/>
          </w:tcPr>
          <w:p w14:paraId="1CFF3C1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78BC752" w14:textId="77777777" w:rsidTr="00CF09A4">
        <w:trPr>
          <w:trHeight w:val="204"/>
        </w:trPr>
        <w:tc>
          <w:tcPr>
            <w:tcW w:w="1340" w:type="dxa"/>
            <w:tcBorders>
              <w:top w:val="nil"/>
              <w:left w:val="nil"/>
              <w:bottom w:val="nil"/>
              <w:right w:val="nil"/>
            </w:tcBorders>
            <w:shd w:val="clear" w:color="auto" w:fill="auto"/>
            <w:noWrap/>
            <w:vAlign w:val="bottom"/>
            <w:hideMark/>
          </w:tcPr>
          <w:p w14:paraId="2940686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6F2646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C03931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02EF65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S23.870A</w:t>
            </w:r>
          </w:p>
        </w:tc>
        <w:tc>
          <w:tcPr>
            <w:tcW w:w="4575" w:type="dxa"/>
            <w:tcBorders>
              <w:top w:val="nil"/>
              <w:left w:val="nil"/>
              <w:bottom w:val="nil"/>
              <w:right w:val="nil"/>
            </w:tcBorders>
            <w:shd w:val="clear" w:color="auto" w:fill="auto"/>
            <w:noWrap/>
            <w:vAlign w:val="bottom"/>
            <w:hideMark/>
          </w:tcPr>
          <w:p w14:paraId="54ACE2F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84E51E7" w14:textId="77777777" w:rsidTr="00CF09A4">
        <w:trPr>
          <w:trHeight w:val="204"/>
        </w:trPr>
        <w:tc>
          <w:tcPr>
            <w:tcW w:w="1340" w:type="dxa"/>
            <w:tcBorders>
              <w:top w:val="nil"/>
              <w:left w:val="nil"/>
              <w:bottom w:val="nil"/>
              <w:right w:val="nil"/>
            </w:tcBorders>
            <w:shd w:val="clear" w:color="auto" w:fill="auto"/>
            <w:noWrap/>
            <w:vAlign w:val="bottom"/>
            <w:hideMark/>
          </w:tcPr>
          <w:p w14:paraId="186A410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F4C56E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EAF5ED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8D7614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S23.871A</w:t>
            </w:r>
          </w:p>
        </w:tc>
        <w:tc>
          <w:tcPr>
            <w:tcW w:w="4575" w:type="dxa"/>
            <w:tcBorders>
              <w:top w:val="nil"/>
              <w:left w:val="nil"/>
              <w:bottom w:val="nil"/>
              <w:right w:val="nil"/>
            </w:tcBorders>
            <w:shd w:val="clear" w:color="auto" w:fill="auto"/>
            <w:noWrap/>
            <w:vAlign w:val="bottom"/>
            <w:hideMark/>
          </w:tcPr>
          <w:p w14:paraId="59BB0F7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4200D5E6" w14:textId="77777777" w:rsidTr="00CF09A4">
        <w:trPr>
          <w:trHeight w:val="204"/>
        </w:trPr>
        <w:tc>
          <w:tcPr>
            <w:tcW w:w="1340" w:type="dxa"/>
            <w:tcBorders>
              <w:top w:val="nil"/>
              <w:left w:val="nil"/>
              <w:bottom w:val="nil"/>
              <w:right w:val="nil"/>
            </w:tcBorders>
            <w:shd w:val="clear" w:color="auto" w:fill="auto"/>
            <w:noWrap/>
            <w:vAlign w:val="bottom"/>
            <w:hideMark/>
          </w:tcPr>
          <w:p w14:paraId="6FA8F1C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F50E1B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CF03C1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73F106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S23.872A</w:t>
            </w:r>
          </w:p>
        </w:tc>
        <w:tc>
          <w:tcPr>
            <w:tcW w:w="4575" w:type="dxa"/>
            <w:tcBorders>
              <w:top w:val="nil"/>
              <w:left w:val="nil"/>
              <w:bottom w:val="nil"/>
              <w:right w:val="nil"/>
            </w:tcBorders>
            <w:shd w:val="clear" w:color="auto" w:fill="auto"/>
            <w:noWrap/>
            <w:vAlign w:val="bottom"/>
            <w:hideMark/>
          </w:tcPr>
          <w:p w14:paraId="59663B6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621E2B14" w14:textId="77777777" w:rsidTr="00CF09A4">
        <w:trPr>
          <w:trHeight w:val="204"/>
        </w:trPr>
        <w:tc>
          <w:tcPr>
            <w:tcW w:w="1340" w:type="dxa"/>
            <w:tcBorders>
              <w:top w:val="nil"/>
              <w:left w:val="nil"/>
              <w:bottom w:val="nil"/>
              <w:right w:val="nil"/>
            </w:tcBorders>
            <w:shd w:val="clear" w:color="auto" w:fill="auto"/>
            <w:noWrap/>
            <w:vAlign w:val="bottom"/>
            <w:hideMark/>
          </w:tcPr>
          <w:p w14:paraId="351AB45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C855B0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300F05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610C4D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S23.873A</w:t>
            </w:r>
          </w:p>
        </w:tc>
        <w:tc>
          <w:tcPr>
            <w:tcW w:w="4575" w:type="dxa"/>
            <w:tcBorders>
              <w:top w:val="nil"/>
              <w:left w:val="nil"/>
              <w:bottom w:val="nil"/>
              <w:right w:val="nil"/>
            </w:tcBorders>
            <w:shd w:val="clear" w:color="auto" w:fill="auto"/>
            <w:noWrap/>
            <w:vAlign w:val="bottom"/>
            <w:hideMark/>
          </w:tcPr>
          <w:p w14:paraId="5C5C75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4D0AFC9E" w14:textId="77777777" w:rsidTr="00CF09A4">
        <w:trPr>
          <w:trHeight w:val="204"/>
        </w:trPr>
        <w:tc>
          <w:tcPr>
            <w:tcW w:w="1340" w:type="dxa"/>
            <w:tcBorders>
              <w:top w:val="nil"/>
              <w:left w:val="nil"/>
              <w:bottom w:val="nil"/>
              <w:right w:val="nil"/>
            </w:tcBorders>
            <w:shd w:val="clear" w:color="auto" w:fill="auto"/>
            <w:noWrap/>
            <w:vAlign w:val="bottom"/>
            <w:hideMark/>
          </w:tcPr>
          <w:p w14:paraId="3A67806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FB6872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86AB2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05F72A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S23.874A</w:t>
            </w:r>
          </w:p>
        </w:tc>
        <w:tc>
          <w:tcPr>
            <w:tcW w:w="4575" w:type="dxa"/>
            <w:tcBorders>
              <w:top w:val="nil"/>
              <w:left w:val="nil"/>
              <w:bottom w:val="nil"/>
              <w:right w:val="nil"/>
            </w:tcBorders>
            <w:shd w:val="clear" w:color="auto" w:fill="auto"/>
            <w:noWrap/>
            <w:vAlign w:val="bottom"/>
            <w:hideMark/>
          </w:tcPr>
          <w:p w14:paraId="68BD9BB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E197CB7" w14:textId="77777777" w:rsidTr="00CF09A4">
        <w:trPr>
          <w:trHeight w:val="204"/>
        </w:trPr>
        <w:tc>
          <w:tcPr>
            <w:tcW w:w="1340" w:type="dxa"/>
            <w:tcBorders>
              <w:top w:val="nil"/>
              <w:left w:val="nil"/>
              <w:bottom w:val="nil"/>
              <w:right w:val="nil"/>
            </w:tcBorders>
            <w:shd w:val="clear" w:color="auto" w:fill="auto"/>
            <w:noWrap/>
            <w:vAlign w:val="bottom"/>
            <w:hideMark/>
          </w:tcPr>
          <w:p w14:paraId="398A126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0F13E4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1EE23F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7E6D18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S23.875A</w:t>
            </w:r>
          </w:p>
        </w:tc>
        <w:tc>
          <w:tcPr>
            <w:tcW w:w="4575" w:type="dxa"/>
            <w:tcBorders>
              <w:top w:val="nil"/>
              <w:left w:val="nil"/>
              <w:bottom w:val="nil"/>
              <w:right w:val="nil"/>
            </w:tcBorders>
            <w:shd w:val="clear" w:color="auto" w:fill="auto"/>
            <w:noWrap/>
            <w:vAlign w:val="bottom"/>
            <w:hideMark/>
          </w:tcPr>
          <w:p w14:paraId="1D0258E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28D4449" w14:textId="77777777" w:rsidTr="00CF09A4">
        <w:trPr>
          <w:trHeight w:val="204"/>
        </w:trPr>
        <w:tc>
          <w:tcPr>
            <w:tcW w:w="1340" w:type="dxa"/>
            <w:tcBorders>
              <w:top w:val="nil"/>
              <w:left w:val="nil"/>
              <w:bottom w:val="nil"/>
              <w:right w:val="nil"/>
            </w:tcBorders>
            <w:shd w:val="clear" w:color="auto" w:fill="auto"/>
            <w:noWrap/>
            <w:vAlign w:val="bottom"/>
            <w:hideMark/>
          </w:tcPr>
          <w:p w14:paraId="32D280C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0A3155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B770D5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1478EC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S23.876A</w:t>
            </w:r>
          </w:p>
        </w:tc>
        <w:tc>
          <w:tcPr>
            <w:tcW w:w="4575" w:type="dxa"/>
            <w:tcBorders>
              <w:top w:val="nil"/>
              <w:left w:val="nil"/>
              <w:bottom w:val="nil"/>
              <w:right w:val="nil"/>
            </w:tcBorders>
            <w:shd w:val="clear" w:color="auto" w:fill="auto"/>
            <w:noWrap/>
            <w:vAlign w:val="bottom"/>
            <w:hideMark/>
          </w:tcPr>
          <w:p w14:paraId="713E6A9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DE491D3" w14:textId="77777777" w:rsidTr="00CF09A4">
        <w:trPr>
          <w:trHeight w:val="204"/>
        </w:trPr>
        <w:tc>
          <w:tcPr>
            <w:tcW w:w="1340" w:type="dxa"/>
            <w:tcBorders>
              <w:top w:val="nil"/>
              <w:left w:val="nil"/>
              <w:bottom w:val="nil"/>
              <w:right w:val="nil"/>
            </w:tcBorders>
            <w:shd w:val="clear" w:color="auto" w:fill="auto"/>
            <w:noWrap/>
            <w:vAlign w:val="bottom"/>
            <w:hideMark/>
          </w:tcPr>
          <w:p w14:paraId="0081550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CA6A87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09A727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025E25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S23.877A</w:t>
            </w:r>
          </w:p>
        </w:tc>
        <w:tc>
          <w:tcPr>
            <w:tcW w:w="4575" w:type="dxa"/>
            <w:tcBorders>
              <w:top w:val="nil"/>
              <w:left w:val="nil"/>
              <w:bottom w:val="nil"/>
              <w:right w:val="nil"/>
            </w:tcBorders>
            <w:shd w:val="clear" w:color="auto" w:fill="auto"/>
            <w:noWrap/>
            <w:vAlign w:val="bottom"/>
            <w:hideMark/>
          </w:tcPr>
          <w:p w14:paraId="286A379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7827054" w14:textId="77777777" w:rsidTr="00CF09A4">
        <w:trPr>
          <w:trHeight w:val="204"/>
        </w:trPr>
        <w:tc>
          <w:tcPr>
            <w:tcW w:w="1340" w:type="dxa"/>
            <w:tcBorders>
              <w:top w:val="nil"/>
              <w:left w:val="nil"/>
              <w:bottom w:val="nil"/>
              <w:right w:val="nil"/>
            </w:tcBorders>
            <w:shd w:val="clear" w:color="auto" w:fill="auto"/>
            <w:noWrap/>
            <w:vAlign w:val="bottom"/>
            <w:hideMark/>
          </w:tcPr>
          <w:p w14:paraId="14BB14E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81EE10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3AB98F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9182A3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S23.878A</w:t>
            </w:r>
          </w:p>
        </w:tc>
        <w:tc>
          <w:tcPr>
            <w:tcW w:w="4575" w:type="dxa"/>
            <w:tcBorders>
              <w:top w:val="nil"/>
              <w:left w:val="nil"/>
              <w:bottom w:val="nil"/>
              <w:right w:val="nil"/>
            </w:tcBorders>
            <w:shd w:val="clear" w:color="auto" w:fill="auto"/>
            <w:noWrap/>
            <w:vAlign w:val="bottom"/>
            <w:hideMark/>
          </w:tcPr>
          <w:p w14:paraId="5F19B00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26DA193A" w14:textId="77777777" w:rsidTr="00CF09A4">
        <w:trPr>
          <w:trHeight w:val="204"/>
        </w:trPr>
        <w:tc>
          <w:tcPr>
            <w:tcW w:w="1340" w:type="dxa"/>
            <w:tcBorders>
              <w:top w:val="nil"/>
              <w:left w:val="nil"/>
              <w:bottom w:val="nil"/>
              <w:right w:val="nil"/>
            </w:tcBorders>
            <w:shd w:val="clear" w:color="auto" w:fill="auto"/>
            <w:noWrap/>
            <w:vAlign w:val="bottom"/>
            <w:hideMark/>
          </w:tcPr>
          <w:p w14:paraId="621C2F6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E53DAB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1FB475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FECEE4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S23.879A</w:t>
            </w:r>
          </w:p>
        </w:tc>
        <w:tc>
          <w:tcPr>
            <w:tcW w:w="4575" w:type="dxa"/>
            <w:tcBorders>
              <w:top w:val="nil"/>
              <w:left w:val="nil"/>
              <w:bottom w:val="nil"/>
              <w:right w:val="nil"/>
            </w:tcBorders>
            <w:shd w:val="clear" w:color="auto" w:fill="auto"/>
            <w:noWrap/>
            <w:vAlign w:val="bottom"/>
            <w:hideMark/>
          </w:tcPr>
          <w:p w14:paraId="7F7E2EE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2649B8C7" w14:textId="77777777" w:rsidTr="00CF09A4">
        <w:trPr>
          <w:trHeight w:val="204"/>
        </w:trPr>
        <w:tc>
          <w:tcPr>
            <w:tcW w:w="1340" w:type="dxa"/>
            <w:tcBorders>
              <w:top w:val="nil"/>
              <w:left w:val="nil"/>
              <w:bottom w:val="nil"/>
              <w:right w:val="nil"/>
            </w:tcBorders>
            <w:shd w:val="clear" w:color="auto" w:fill="auto"/>
            <w:noWrap/>
            <w:vAlign w:val="bottom"/>
            <w:hideMark/>
          </w:tcPr>
          <w:p w14:paraId="1806A0A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14E3E0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1AE42B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542852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S23.880A</w:t>
            </w:r>
          </w:p>
        </w:tc>
        <w:tc>
          <w:tcPr>
            <w:tcW w:w="4575" w:type="dxa"/>
            <w:tcBorders>
              <w:top w:val="nil"/>
              <w:left w:val="nil"/>
              <w:bottom w:val="nil"/>
              <w:right w:val="nil"/>
            </w:tcBorders>
            <w:shd w:val="clear" w:color="auto" w:fill="auto"/>
            <w:noWrap/>
            <w:vAlign w:val="bottom"/>
            <w:hideMark/>
          </w:tcPr>
          <w:p w14:paraId="73FC049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3991F8AE" w14:textId="77777777" w:rsidTr="00CF09A4">
        <w:trPr>
          <w:trHeight w:val="204"/>
        </w:trPr>
        <w:tc>
          <w:tcPr>
            <w:tcW w:w="1340" w:type="dxa"/>
            <w:tcBorders>
              <w:top w:val="nil"/>
              <w:left w:val="nil"/>
              <w:bottom w:val="nil"/>
              <w:right w:val="nil"/>
            </w:tcBorders>
            <w:shd w:val="clear" w:color="auto" w:fill="auto"/>
            <w:noWrap/>
            <w:vAlign w:val="bottom"/>
            <w:hideMark/>
          </w:tcPr>
          <w:p w14:paraId="7542778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1F0F3C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3C3E81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DAB7DF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S23.881A</w:t>
            </w:r>
          </w:p>
        </w:tc>
        <w:tc>
          <w:tcPr>
            <w:tcW w:w="4575" w:type="dxa"/>
            <w:tcBorders>
              <w:top w:val="nil"/>
              <w:left w:val="nil"/>
              <w:bottom w:val="nil"/>
              <w:right w:val="nil"/>
            </w:tcBorders>
            <w:shd w:val="clear" w:color="auto" w:fill="auto"/>
            <w:noWrap/>
            <w:vAlign w:val="bottom"/>
            <w:hideMark/>
          </w:tcPr>
          <w:p w14:paraId="670B5A3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6AD4E11" w14:textId="77777777" w:rsidTr="00CF09A4">
        <w:trPr>
          <w:trHeight w:val="204"/>
        </w:trPr>
        <w:tc>
          <w:tcPr>
            <w:tcW w:w="1340" w:type="dxa"/>
            <w:tcBorders>
              <w:top w:val="nil"/>
              <w:left w:val="nil"/>
              <w:bottom w:val="nil"/>
              <w:right w:val="nil"/>
            </w:tcBorders>
            <w:shd w:val="clear" w:color="auto" w:fill="auto"/>
            <w:noWrap/>
            <w:vAlign w:val="bottom"/>
            <w:hideMark/>
          </w:tcPr>
          <w:p w14:paraId="2FFE043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EF4F6D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6AD90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B850A9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S23.882A</w:t>
            </w:r>
          </w:p>
        </w:tc>
        <w:tc>
          <w:tcPr>
            <w:tcW w:w="4575" w:type="dxa"/>
            <w:tcBorders>
              <w:top w:val="nil"/>
              <w:left w:val="nil"/>
              <w:bottom w:val="nil"/>
              <w:right w:val="nil"/>
            </w:tcBorders>
            <w:shd w:val="clear" w:color="auto" w:fill="auto"/>
            <w:noWrap/>
            <w:vAlign w:val="bottom"/>
            <w:hideMark/>
          </w:tcPr>
          <w:p w14:paraId="19F568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2D5375AF" w14:textId="77777777" w:rsidTr="00CF09A4">
        <w:trPr>
          <w:trHeight w:val="204"/>
        </w:trPr>
        <w:tc>
          <w:tcPr>
            <w:tcW w:w="1340" w:type="dxa"/>
            <w:tcBorders>
              <w:top w:val="nil"/>
              <w:left w:val="nil"/>
              <w:bottom w:val="nil"/>
              <w:right w:val="nil"/>
            </w:tcBorders>
            <w:shd w:val="clear" w:color="auto" w:fill="auto"/>
            <w:noWrap/>
            <w:vAlign w:val="bottom"/>
            <w:hideMark/>
          </w:tcPr>
          <w:p w14:paraId="7198D4D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F292C7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99BC9A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8936E7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S23.883A</w:t>
            </w:r>
          </w:p>
        </w:tc>
        <w:tc>
          <w:tcPr>
            <w:tcW w:w="4575" w:type="dxa"/>
            <w:tcBorders>
              <w:top w:val="nil"/>
              <w:left w:val="nil"/>
              <w:bottom w:val="nil"/>
              <w:right w:val="nil"/>
            </w:tcBorders>
            <w:shd w:val="clear" w:color="auto" w:fill="auto"/>
            <w:noWrap/>
            <w:vAlign w:val="bottom"/>
            <w:hideMark/>
          </w:tcPr>
          <w:p w14:paraId="3B00EB6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12E00ED7" w14:textId="77777777" w:rsidTr="00CF09A4">
        <w:trPr>
          <w:trHeight w:val="204"/>
        </w:trPr>
        <w:tc>
          <w:tcPr>
            <w:tcW w:w="1340" w:type="dxa"/>
            <w:tcBorders>
              <w:top w:val="nil"/>
              <w:left w:val="nil"/>
              <w:bottom w:val="nil"/>
              <w:right w:val="nil"/>
            </w:tcBorders>
            <w:shd w:val="clear" w:color="auto" w:fill="auto"/>
            <w:noWrap/>
            <w:vAlign w:val="bottom"/>
            <w:hideMark/>
          </w:tcPr>
          <w:p w14:paraId="75D674F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F512E7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28719C2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9811C4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S23.884A</w:t>
            </w:r>
          </w:p>
        </w:tc>
        <w:tc>
          <w:tcPr>
            <w:tcW w:w="4575" w:type="dxa"/>
            <w:tcBorders>
              <w:top w:val="nil"/>
              <w:left w:val="nil"/>
              <w:bottom w:val="nil"/>
              <w:right w:val="nil"/>
            </w:tcBorders>
            <w:shd w:val="clear" w:color="auto" w:fill="auto"/>
            <w:noWrap/>
            <w:vAlign w:val="bottom"/>
            <w:hideMark/>
          </w:tcPr>
          <w:p w14:paraId="59259C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6524B45E" w14:textId="77777777" w:rsidTr="00CF09A4">
        <w:trPr>
          <w:trHeight w:val="204"/>
        </w:trPr>
        <w:tc>
          <w:tcPr>
            <w:tcW w:w="1340" w:type="dxa"/>
            <w:tcBorders>
              <w:top w:val="nil"/>
              <w:left w:val="nil"/>
              <w:bottom w:val="nil"/>
              <w:right w:val="nil"/>
            </w:tcBorders>
            <w:shd w:val="clear" w:color="auto" w:fill="auto"/>
            <w:noWrap/>
            <w:vAlign w:val="bottom"/>
            <w:hideMark/>
          </w:tcPr>
          <w:p w14:paraId="38A6147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66BE23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3D2085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B959E9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S23.885A</w:t>
            </w:r>
          </w:p>
        </w:tc>
        <w:tc>
          <w:tcPr>
            <w:tcW w:w="4575" w:type="dxa"/>
            <w:tcBorders>
              <w:top w:val="nil"/>
              <w:left w:val="nil"/>
              <w:bottom w:val="nil"/>
              <w:right w:val="nil"/>
            </w:tcBorders>
            <w:shd w:val="clear" w:color="auto" w:fill="auto"/>
            <w:noWrap/>
            <w:vAlign w:val="bottom"/>
            <w:hideMark/>
          </w:tcPr>
          <w:p w14:paraId="25F28D5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0332D8D7" w14:textId="77777777" w:rsidTr="00CF09A4">
        <w:trPr>
          <w:trHeight w:val="204"/>
        </w:trPr>
        <w:tc>
          <w:tcPr>
            <w:tcW w:w="1340" w:type="dxa"/>
            <w:tcBorders>
              <w:top w:val="nil"/>
              <w:left w:val="nil"/>
              <w:bottom w:val="nil"/>
              <w:right w:val="nil"/>
            </w:tcBorders>
            <w:shd w:val="clear" w:color="auto" w:fill="auto"/>
            <w:noWrap/>
            <w:vAlign w:val="bottom"/>
            <w:hideMark/>
          </w:tcPr>
          <w:p w14:paraId="4C2866B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4F9824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306B02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2A1DA3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S23.886A</w:t>
            </w:r>
          </w:p>
        </w:tc>
        <w:tc>
          <w:tcPr>
            <w:tcW w:w="4575" w:type="dxa"/>
            <w:tcBorders>
              <w:top w:val="nil"/>
              <w:left w:val="nil"/>
              <w:bottom w:val="nil"/>
              <w:right w:val="nil"/>
            </w:tcBorders>
            <w:shd w:val="clear" w:color="auto" w:fill="auto"/>
            <w:noWrap/>
            <w:vAlign w:val="bottom"/>
            <w:hideMark/>
          </w:tcPr>
          <w:p w14:paraId="363DFD8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531BE55A" w14:textId="77777777" w:rsidTr="00CF09A4">
        <w:trPr>
          <w:trHeight w:val="204"/>
        </w:trPr>
        <w:tc>
          <w:tcPr>
            <w:tcW w:w="1340" w:type="dxa"/>
            <w:tcBorders>
              <w:top w:val="nil"/>
              <w:left w:val="nil"/>
              <w:bottom w:val="nil"/>
              <w:right w:val="nil"/>
            </w:tcBorders>
            <w:shd w:val="clear" w:color="auto" w:fill="auto"/>
            <w:noWrap/>
            <w:vAlign w:val="bottom"/>
            <w:hideMark/>
          </w:tcPr>
          <w:p w14:paraId="50B5729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BF902F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AF28EF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664B65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S23.887A</w:t>
            </w:r>
          </w:p>
        </w:tc>
        <w:tc>
          <w:tcPr>
            <w:tcW w:w="4575" w:type="dxa"/>
            <w:tcBorders>
              <w:top w:val="nil"/>
              <w:left w:val="nil"/>
              <w:bottom w:val="nil"/>
              <w:right w:val="nil"/>
            </w:tcBorders>
            <w:shd w:val="clear" w:color="auto" w:fill="auto"/>
            <w:noWrap/>
            <w:vAlign w:val="bottom"/>
            <w:hideMark/>
          </w:tcPr>
          <w:p w14:paraId="20B4CCA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3E366137" w14:textId="77777777" w:rsidTr="00CF09A4">
        <w:trPr>
          <w:trHeight w:val="204"/>
        </w:trPr>
        <w:tc>
          <w:tcPr>
            <w:tcW w:w="1340" w:type="dxa"/>
            <w:tcBorders>
              <w:top w:val="nil"/>
              <w:left w:val="nil"/>
              <w:bottom w:val="nil"/>
              <w:right w:val="nil"/>
            </w:tcBorders>
            <w:shd w:val="clear" w:color="auto" w:fill="auto"/>
            <w:noWrap/>
            <w:vAlign w:val="bottom"/>
            <w:hideMark/>
          </w:tcPr>
          <w:p w14:paraId="703AA0D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439F8B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F07EB7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DE1CDD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S23.888A</w:t>
            </w:r>
          </w:p>
        </w:tc>
        <w:tc>
          <w:tcPr>
            <w:tcW w:w="4575" w:type="dxa"/>
            <w:tcBorders>
              <w:top w:val="nil"/>
              <w:left w:val="nil"/>
              <w:bottom w:val="nil"/>
              <w:right w:val="nil"/>
            </w:tcBorders>
            <w:shd w:val="clear" w:color="auto" w:fill="auto"/>
            <w:noWrap/>
            <w:vAlign w:val="bottom"/>
            <w:hideMark/>
          </w:tcPr>
          <w:p w14:paraId="1AA16F4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45994C47" w14:textId="77777777" w:rsidTr="00CF09A4">
        <w:trPr>
          <w:trHeight w:val="204"/>
        </w:trPr>
        <w:tc>
          <w:tcPr>
            <w:tcW w:w="1340" w:type="dxa"/>
            <w:tcBorders>
              <w:top w:val="nil"/>
              <w:left w:val="nil"/>
              <w:bottom w:val="nil"/>
              <w:right w:val="nil"/>
            </w:tcBorders>
            <w:shd w:val="clear" w:color="auto" w:fill="auto"/>
            <w:noWrap/>
            <w:vAlign w:val="bottom"/>
            <w:hideMark/>
          </w:tcPr>
          <w:p w14:paraId="473C48D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EC2E2A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457E014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E02D35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S23.889A</w:t>
            </w:r>
          </w:p>
        </w:tc>
        <w:tc>
          <w:tcPr>
            <w:tcW w:w="4575" w:type="dxa"/>
            <w:tcBorders>
              <w:top w:val="nil"/>
              <w:left w:val="nil"/>
              <w:bottom w:val="nil"/>
              <w:right w:val="nil"/>
            </w:tcBorders>
            <w:shd w:val="clear" w:color="auto" w:fill="auto"/>
            <w:noWrap/>
            <w:vAlign w:val="bottom"/>
            <w:hideMark/>
          </w:tcPr>
          <w:p w14:paraId="1D7250F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34179EBD" w14:textId="77777777" w:rsidTr="00CF09A4">
        <w:trPr>
          <w:trHeight w:val="204"/>
        </w:trPr>
        <w:tc>
          <w:tcPr>
            <w:tcW w:w="1340" w:type="dxa"/>
            <w:tcBorders>
              <w:top w:val="nil"/>
              <w:left w:val="nil"/>
              <w:bottom w:val="nil"/>
              <w:right w:val="nil"/>
            </w:tcBorders>
            <w:shd w:val="clear" w:color="auto" w:fill="auto"/>
            <w:noWrap/>
            <w:vAlign w:val="bottom"/>
            <w:hideMark/>
          </w:tcPr>
          <w:p w14:paraId="2510283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7E4B44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BE5EF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F2B634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S23.890A</w:t>
            </w:r>
          </w:p>
        </w:tc>
        <w:tc>
          <w:tcPr>
            <w:tcW w:w="4575" w:type="dxa"/>
            <w:tcBorders>
              <w:top w:val="nil"/>
              <w:left w:val="nil"/>
              <w:bottom w:val="nil"/>
              <w:right w:val="nil"/>
            </w:tcBorders>
            <w:shd w:val="clear" w:color="auto" w:fill="auto"/>
            <w:noWrap/>
            <w:vAlign w:val="bottom"/>
            <w:hideMark/>
          </w:tcPr>
          <w:p w14:paraId="1E8D76E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26851EA2" w14:textId="77777777" w:rsidTr="00CF09A4">
        <w:trPr>
          <w:trHeight w:val="204"/>
        </w:trPr>
        <w:tc>
          <w:tcPr>
            <w:tcW w:w="1340" w:type="dxa"/>
            <w:tcBorders>
              <w:top w:val="nil"/>
              <w:left w:val="nil"/>
              <w:bottom w:val="nil"/>
              <w:right w:val="nil"/>
            </w:tcBorders>
            <w:shd w:val="clear" w:color="auto" w:fill="auto"/>
            <w:noWrap/>
            <w:vAlign w:val="bottom"/>
            <w:hideMark/>
          </w:tcPr>
          <w:p w14:paraId="0931873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C1BFDB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68E09DE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C15C9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S23.891A</w:t>
            </w:r>
          </w:p>
        </w:tc>
        <w:tc>
          <w:tcPr>
            <w:tcW w:w="4575" w:type="dxa"/>
            <w:tcBorders>
              <w:top w:val="nil"/>
              <w:left w:val="nil"/>
              <w:bottom w:val="nil"/>
              <w:right w:val="nil"/>
            </w:tcBorders>
            <w:shd w:val="clear" w:color="auto" w:fill="auto"/>
            <w:noWrap/>
            <w:vAlign w:val="bottom"/>
            <w:hideMark/>
          </w:tcPr>
          <w:p w14:paraId="3ADF607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EABC8F1" w14:textId="77777777" w:rsidTr="00CF09A4">
        <w:trPr>
          <w:trHeight w:val="204"/>
        </w:trPr>
        <w:tc>
          <w:tcPr>
            <w:tcW w:w="1340" w:type="dxa"/>
            <w:tcBorders>
              <w:top w:val="nil"/>
              <w:left w:val="nil"/>
              <w:bottom w:val="nil"/>
              <w:right w:val="nil"/>
            </w:tcBorders>
            <w:shd w:val="clear" w:color="auto" w:fill="auto"/>
            <w:noWrap/>
            <w:vAlign w:val="bottom"/>
            <w:hideMark/>
          </w:tcPr>
          <w:p w14:paraId="5BF4FF6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0F7B28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19885B7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F29416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S23.892A</w:t>
            </w:r>
          </w:p>
        </w:tc>
        <w:tc>
          <w:tcPr>
            <w:tcW w:w="4575" w:type="dxa"/>
            <w:tcBorders>
              <w:top w:val="nil"/>
              <w:left w:val="nil"/>
              <w:bottom w:val="nil"/>
              <w:right w:val="nil"/>
            </w:tcBorders>
            <w:shd w:val="clear" w:color="auto" w:fill="auto"/>
            <w:noWrap/>
            <w:vAlign w:val="bottom"/>
            <w:hideMark/>
          </w:tcPr>
          <w:p w14:paraId="0CBE616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2616CE29" w14:textId="77777777" w:rsidTr="00CF09A4">
        <w:trPr>
          <w:trHeight w:val="204"/>
        </w:trPr>
        <w:tc>
          <w:tcPr>
            <w:tcW w:w="1340" w:type="dxa"/>
            <w:tcBorders>
              <w:top w:val="nil"/>
              <w:left w:val="nil"/>
              <w:bottom w:val="nil"/>
              <w:right w:val="nil"/>
            </w:tcBorders>
            <w:shd w:val="clear" w:color="auto" w:fill="auto"/>
            <w:noWrap/>
            <w:vAlign w:val="bottom"/>
            <w:hideMark/>
          </w:tcPr>
          <w:p w14:paraId="1F48B08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2A9D36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81F3F5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1CE36F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S23.893A</w:t>
            </w:r>
          </w:p>
        </w:tc>
        <w:tc>
          <w:tcPr>
            <w:tcW w:w="4575" w:type="dxa"/>
            <w:tcBorders>
              <w:top w:val="nil"/>
              <w:left w:val="nil"/>
              <w:bottom w:val="nil"/>
              <w:right w:val="nil"/>
            </w:tcBorders>
            <w:shd w:val="clear" w:color="auto" w:fill="auto"/>
            <w:noWrap/>
            <w:vAlign w:val="bottom"/>
            <w:hideMark/>
          </w:tcPr>
          <w:p w14:paraId="4F2052D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1C930676" w14:textId="77777777" w:rsidTr="00CF09A4">
        <w:trPr>
          <w:trHeight w:val="204"/>
        </w:trPr>
        <w:tc>
          <w:tcPr>
            <w:tcW w:w="1340" w:type="dxa"/>
            <w:tcBorders>
              <w:top w:val="nil"/>
              <w:left w:val="nil"/>
              <w:bottom w:val="nil"/>
              <w:right w:val="nil"/>
            </w:tcBorders>
            <w:shd w:val="clear" w:color="auto" w:fill="auto"/>
            <w:noWrap/>
            <w:vAlign w:val="bottom"/>
            <w:hideMark/>
          </w:tcPr>
          <w:p w14:paraId="53EFBC6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F1ACC0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3210F20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F21715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S23.894A</w:t>
            </w:r>
          </w:p>
        </w:tc>
        <w:tc>
          <w:tcPr>
            <w:tcW w:w="4575" w:type="dxa"/>
            <w:tcBorders>
              <w:top w:val="nil"/>
              <w:left w:val="nil"/>
              <w:bottom w:val="nil"/>
              <w:right w:val="nil"/>
            </w:tcBorders>
            <w:shd w:val="clear" w:color="auto" w:fill="auto"/>
            <w:noWrap/>
            <w:vAlign w:val="bottom"/>
            <w:hideMark/>
          </w:tcPr>
          <w:p w14:paraId="5107354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3A9E1E31" w14:textId="77777777" w:rsidTr="00CF09A4">
        <w:trPr>
          <w:trHeight w:val="204"/>
        </w:trPr>
        <w:tc>
          <w:tcPr>
            <w:tcW w:w="1340" w:type="dxa"/>
            <w:tcBorders>
              <w:top w:val="nil"/>
              <w:left w:val="nil"/>
              <w:bottom w:val="nil"/>
              <w:right w:val="nil"/>
            </w:tcBorders>
            <w:shd w:val="clear" w:color="auto" w:fill="auto"/>
            <w:noWrap/>
            <w:vAlign w:val="bottom"/>
            <w:hideMark/>
          </w:tcPr>
          <w:p w14:paraId="4F6B9C6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E5C1CD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ECA725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7923E1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S23.895A</w:t>
            </w:r>
          </w:p>
        </w:tc>
        <w:tc>
          <w:tcPr>
            <w:tcW w:w="4575" w:type="dxa"/>
            <w:tcBorders>
              <w:top w:val="nil"/>
              <w:left w:val="nil"/>
              <w:bottom w:val="nil"/>
              <w:right w:val="nil"/>
            </w:tcBorders>
            <w:shd w:val="clear" w:color="auto" w:fill="auto"/>
            <w:noWrap/>
            <w:vAlign w:val="bottom"/>
            <w:hideMark/>
          </w:tcPr>
          <w:p w14:paraId="6065C0B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41F9E7BF" w14:textId="77777777" w:rsidTr="00CF09A4">
        <w:trPr>
          <w:trHeight w:val="204"/>
        </w:trPr>
        <w:tc>
          <w:tcPr>
            <w:tcW w:w="1340" w:type="dxa"/>
            <w:tcBorders>
              <w:top w:val="nil"/>
              <w:left w:val="nil"/>
              <w:bottom w:val="nil"/>
              <w:right w:val="nil"/>
            </w:tcBorders>
            <w:shd w:val="clear" w:color="auto" w:fill="auto"/>
            <w:noWrap/>
            <w:vAlign w:val="bottom"/>
            <w:hideMark/>
          </w:tcPr>
          <w:p w14:paraId="5EF91A1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56B9BF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5C4BD70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485287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S23.896A</w:t>
            </w:r>
          </w:p>
        </w:tc>
        <w:tc>
          <w:tcPr>
            <w:tcW w:w="4575" w:type="dxa"/>
            <w:tcBorders>
              <w:top w:val="nil"/>
              <w:left w:val="nil"/>
              <w:bottom w:val="nil"/>
              <w:right w:val="nil"/>
            </w:tcBorders>
            <w:shd w:val="clear" w:color="auto" w:fill="auto"/>
            <w:noWrap/>
            <w:vAlign w:val="bottom"/>
            <w:hideMark/>
          </w:tcPr>
          <w:p w14:paraId="636F5AC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6559E586" w14:textId="77777777" w:rsidTr="00CF09A4">
        <w:trPr>
          <w:trHeight w:val="204"/>
        </w:trPr>
        <w:tc>
          <w:tcPr>
            <w:tcW w:w="1340" w:type="dxa"/>
            <w:tcBorders>
              <w:top w:val="nil"/>
              <w:left w:val="nil"/>
              <w:bottom w:val="nil"/>
              <w:right w:val="nil"/>
            </w:tcBorders>
            <w:shd w:val="clear" w:color="auto" w:fill="auto"/>
            <w:noWrap/>
            <w:vAlign w:val="bottom"/>
            <w:hideMark/>
          </w:tcPr>
          <w:p w14:paraId="2B3C5C5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5B0045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CA2A1E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6299B7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S23.897A</w:t>
            </w:r>
          </w:p>
        </w:tc>
        <w:tc>
          <w:tcPr>
            <w:tcW w:w="4575" w:type="dxa"/>
            <w:tcBorders>
              <w:top w:val="nil"/>
              <w:left w:val="nil"/>
              <w:bottom w:val="nil"/>
              <w:right w:val="nil"/>
            </w:tcBorders>
            <w:shd w:val="clear" w:color="auto" w:fill="auto"/>
            <w:noWrap/>
            <w:vAlign w:val="bottom"/>
            <w:hideMark/>
          </w:tcPr>
          <w:p w14:paraId="153D224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29D8434B" w14:textId="77777777" w:rsidTr="00CF09A4">
        <w:trPr>
          <w:trHeight w:val="204"/>
        </w:trPr>
        <w:tc>
          <w:tcPr>
            <w:tcW w:w="1340" w:type="dxa"/>
            <w:tcBorders>
              <w:top w:val="nil"/>
              <w:left w:val="nil"/>
              <w:bottom w:val="nil"/>
              <w:right w:val="nil"/>
            </w:tcBorders>
            <w:shd w:val="clear" w:color="auto" w:fill="auto"/>
            <w:noWrap/>
            <w:vAlign w:val="bottom"/>
            <w:hideMark/>
          </w:tcPr>
          <w:p w14:paraId="44C721B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6645F3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73A67C2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4F4D71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S23.898A</w:t>
            </w:r>
          </w:p>
        </w:tc>
        <w:tc>
          <w:tcPr>
            <w:tcW w:w="4575" w:type="dxa"/>
            <w:tcBorders>
              <w:top w:val="nil"/>
              <w:left w:val="nil"/>
              <w:bottom w:val="nil"/>
              <w:right w:val="nil"/>
            </w:tcBorders>
            <w:shd w:val="clear" w:color="auto" w:fill="auto"/>
            <w:noWrap/>
            <w:vAlign w:val="bottom"/>
            <w:hideMark/>
          </w:tcPr>
          <w:p w14:paraId="4FEBF30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E4413C5" w14:textId="77777777" w:rsidTr="00CF09A4">
        <w:trPr>
          <w:trHeight w:val="204"/>
        </w:trPr>
        <w:tc>
          <w:tcPr>
            <w:tcW w:w="1340" w:type="dxa"/>
            <w:tcBorders>
              <w:top w:val="nil"/>
              <w:left w:val="nil"/>
              <w:bottom w:val="nil"/>
              <w:right w:val="nil"/>
            </w:tcBorders>
            <w:shd w:val="clear" w:color="auto" w:fill="auto"/>
            <w:noWrap/>
            <w:vAlign w:val="bottom"/>
            <w:hideMark/>
          </w:tcPr>
          <w:p w14:paraId="689A5A9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492B54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847.1</w:t>
            </w:r>
          </w:p>
        </w:tc>
        <w:tc>
          <w:tcPr>
            <w:tcW w:w="2660" w:type="dxa"/>
            <w:tcBorders>
              <w:top w:val="nil"/>
              <w:left w:val="nil"/>
              <w:bottom w:val="nil"/>
              <w:right w:val="nil"/>
            </w:tcBorders>
            <w:shd w:val="clear" w:color="auto" w:fill="auto"/>
            <w:noWrap/>
            <w:vAlign w:val="bottom"/>
            <w:hideMark/>
          </w:tcPr>
          <w:p w14:paraId="0B41AE9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1D31D4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S23.899A</w:t>
            </w:r>
          </w:p>
        </w:tc>
        <w:tc>
          <w:tcPr>
            <w:tcW w:w="4575" w:type="dxa"/>
            <w:tcBorders>
              <w:top w:val="nil"/>
              <w:left w:val="nil"/>
              <w:bottom w:val="nil"/>
              <w:right w:val="nil"/>
            </w:tcBorders>
            <w:shd w:val="clear" w:color="auto" w:fill="auto"/>
            <w:noWrap/>
            <w:vAlign w:val="bottom"/>
            <w:hideMark/>
          </w:tcPr>
          <w:p w14:paraId="4B184CB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other unspecified parts of thorax, initial encounter</w:t>
            </w:r>
          </w:p>
        </w:tc>
      </w:tr>
      <w:tr w:rsidR="00CA77B2" w:rsidRPr="00D52E67" w14:paraId="73B1D6EE" w14:textId="77777777" w:rsidTr="00CF09A4">
        <w:trPr>
          <w:trHeight w:val="204"/>
        </w:trPr>
        <w:tc>
          <w:tcPr>
            <w:tcW w:w="1340" w:type="dxa"/>
            <w:tcBorders>
              <w:top w:val="nil"/>
              <w:left w:val="nil"/>
              <w:bottom w:val="nil"/>
              <w:right w:val="nil"/>
            </w:tcBorders>
            <w:shd w:val="clear" w:color="auto" w:fill="auto"/>
            <w:noWrap/>
            <w:vAlign w:val="bottom"/>
            <w:hideMark/>
          </w:tcPr>
          <w:p w14:paraId="14B7601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9EEC93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8AB3CC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C4724F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S33.500A</w:t>
            </w:r>
          </w:p>
        </w:tc>
        <w:tc>
          <w:tcPr>
            <w:tcW w:w="4575" w:type="dxa"/>
            <w:tcBorders>
              <w:top w:val="nil"/>
              <w:left w:val="nil"/>
              <w:bottom w:val="nil"/>
              <w:right w:val="nil"/>
            </w:tcBorders>
            <w:shd w:val="clear" w:color="auto" w:fill="auto"/>
            <w:noWrap/>
            <w:vAlign w:val="bottom"/>
            <w:hideMark/>
          </w:tcPr>
          <w:p w14:paraId="7061D19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6EF38C46" w14:textId="77777777" w:rsidTr="00CF09A4">
        <w:trPr>
          <w:trHeight w:val="204"/>
        </w:trPr>
        <w:tc>
          <w:tcPr>
            <w:tcW w:w="1340" w:type="dxa"/>
            <w:tcBorders>
              <w:top w:val="nil"/>
              <w:left w:val="nil"/>
              <w:bottom w:val="nil"/>
              <w:right w:val="nil"/>
            </w:tcBorders>
            <w:shd w:val="clear" w:color="auto" w:fill="auto"/>
            <w:noWrap/>
            <w:vAlign w:val="bottom"/>
            <w:hideMark/>
          </w:tcPr>
          <w:p w14:paraId="088F634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FE01CD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53BE54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7ACF25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S33.501A</w:t>
            </w:r>
          </w:p>
        </w:tc>
        <w:tc>
          <w:tcPr>
            <w:tcW w:w="4575" w:type="dxa"/>
            <w:tcBorders>
              <w:top w:val="nil"/>
              <w:left w:val="nil"/>
              <w:bottom w:val="nil"/>
              <w:right w:val="nil"/>
            </w:tcBorders>
            <w:shd w:val="clear" w:color="auto" w:fill="auto"/>
            <w:noWrap/>
            <w:vAlign w:val="bottom"/>
            <w:hideMark/>
          </w:tcPr>
          <w:p w14:paraId="50DAA4D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263F37AE" w14:textId="77777777" w:rsidTr="00CF09A4">
        <w:trPr>
          <w:trHeight w:val="204"/>
        </w:trPr>
        <w:tc>
          <w:tcPr>
            <w:tcW w:w="1340" w:type="dxa"/>
            <w:tcBorders>
              <w:top w:val="nil"/>
              <w:left w:val="nil"/>
              <w:bottom w:val="nil"/>
              <w:right w:val="nil"/>
            </w:tcBorders>
            <w:shd w:val="clear" w:color="auto" w:fill="auto"/>
            <w:noWrap/>
            <w:vAlign w:val="bottom"/>
            <w:hideMark/>
          </w:tcPr>
          <w:p w14:paraId="1059390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9EE05C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4B6098A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3CC438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S33.502A</w:t>
            </w:r>
          </w:p>
        </w:tc>
        <w:tc>
          <w:tcPr>
            <w:tcW w:w="4575" w:type="dxa"/>
            <w:tcBorders>
              <w:top w:val="nil"/>
              <w:left w:val="nil"/>
              <w:bottom w:val="nil"/>
              <w:right w:val="nil"/>
            </w:tcBorders>
            <w:shd w:val="clear" w:color="auto" w:fill="auto"/>
            <w:noWrap/>
            <w:vAlign w:val="bottom"/>
            <w:hideMark/>
          </w:tcPr>
          <w:p w14:paraId="5E48B47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7A9AA0B2" w14:textId="77777777" w:rsidTr="00CF09A4">
        <w:trPr>
          <w:trHeight w:val="204"/>
        </w:trPr>
        <w:tc>
          <w:tcPr>
            <w:tcW w:w="1340" w:type="dxa"/>
            <w:tcBorders>
              <w:top w:val="nil"/>
              <w:left w:val="nil"/>
              <w:bottom w:val="nil"/>
              <w:right w:val="nil"/>
            </w:tcBorders>
            <w:shd w:val="clear" w:color="auto" w:fill="auto"/>
            <w:noWrap/>
            <w:vAlign w:val="bottom"/>
            <w:hideMark/>
          </w:tcPr>
          <w:p w14:paraId="6247E5E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B4AB02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7B54594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DF0D5F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S33.503A</w:t>
            </w:r>
          </w:p>
        </w:tc>
        <w:tc>
          <w:tcPr>
            <w:tcW w:w="4575" w:type="dxa"/>
            <w:tcBorders>
              <w:top w:val="nil"/>
              <w:left w:val="nil"/>
              <w:bottom w:val="nil"/>
              <w:right w:val="nil"/>
            </w:tcBorders>
            <w:shd w:val="clear" w:color="auto" w:fill="auto"/>
            <w:noWrap/>
            <w:vAlign w:val="bottom"/>
            <w:hideMark/>
          </w:tcPr>
          <w:p w14:paraId="4B4D96A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60F109B7" w14:textId="77777777" w:rsidTr="00CF09A4">
        <w:trPr>
          <w:trHeight w:val="204"/>
        </w:trPr>
        <w:tc>
          <w:tcPr>
            <w:tcW w:w="1340" w:type="dxa"/>
            <w:tcBorders>
              <w:top w:val="nil"/>
              <w:left w:val="nil"/>
              <w:bottom w:val="nil"/>
              <w:right w:val="nil"/>
            </w:tcBorders>
            <w:shd w:val="clear" w:color="auto" w:fill="auto"/>
            <w:noWrap/>
            <w:vAlign w:val="bottom"/>
            <w:hideMark/>
          </w:tcPr>
          <w:p w14:paraId="1913C6C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6BE5CF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70008BC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FFF1F4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S33.504A</w:t>
            </w:r>
          </w:p>
        </w:tc>
        <w:tc>
          <w:tcPr>
            <w:tcW w:w="4575" w:type="dxa"/>
            <w:tcBorders>
              <w:top w:val="nil"/>
              <w:left w:val="nil"/>
              <w:bottom w:val="nil"/>
              <w:right w:val="nil"/>
            </w:tcBorders>
            <w:shd w:val="clear" w:color="auto" w:fill="auto"/>
            <w:noWrap/>
            <w:vAlign w:val="bottom"/>
            <w:hideMark/>
          </w:tcPr>
          <w:p w14:paraId="59605D8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78756DAC" w14:textId="77777777" w:rsidTr="00CF09A4">
        <w:trPr>
          <w:trHeight w:val="204"/>
        </w:trPr>
        <w:tc>
          <w:tcPr>
            <w:tcW w:w="1340" w:type="dxa"/>
            <w:tcBorders>
              <w:top w:val="nil"/>
              <w:left w:val="nil"/>
              <w:bottom w:val="nil"/>
              <w:right w:val="nil"/>
            </w:tcBorders>
            <w:shd w:val="clear" w:color="auto" w:fill="auto"/>
            <w:noWrap/>
            <w:vAlign w:val="bottom"/>
            <w:hideMark/>
          </w:tcPr>
          <w:p w14:paraId="1A0E8D1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B48975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6AE367A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10B891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S33.505A</w:t>
            </w:r>
          </w:p>
        </w:tc>
        <w:tc>
          <w:tcPr>
            <w:tcW w:w="4575" w:type="dxa"/>
            <w:tcBorders>
              <w:top w:val="nil"/>
              <w:left w:val="nil"/>
              <w:bottom w:val="nil"/>
              <w:right w:val="nil"/>
            </w:tcBorders>
            <w:shd w:val="clear" w:color="auto" w:fill="auto"/>
            <w:noWrap/>
            <w:vAlign w:val="bottom"/>
            <w:hideMark/>
          </w:tcPr>
          <w:p w14:paraId="22963B8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5A16330" w14:textId="77777777" w:rsidTr="00CF09A4">
        <w:trPr>
          <w:trHeight w:val="204"/>
        </w:trPr>
        <w:tc>
          <w:tcPr>
            <w:tcW w:w="1340" w:type="dxa"/>
            <w:tcBorders>
              <w:top w:val="nil"/>
              <w:left w:val="nil"/>
              <w:bottom w:val="nil"/>
              <w:right w:val="nil"/>
            </w:tcBorders>
            <w:shd w:val="clear" w:color="auto" w:fill="auto"/>
            <w:noWrap/>
            <w:vAlign w:val="bottom"/>
            <w:hideMark/>
          </w:tcPr>
          <w:p w14:paraId="4BFD46F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E981F5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CF7FE0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0D8A10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S33.506A</w:t>
            </w:r>
          </w:p>
        </w:tc>
        <w:tc>
          <w:tcPr>
            <w:tcW w:w="4575" w:type="dxa"/>
            <w:tcBorders>
              <w:top w:val="nil"/>
              <w:left w:val="nil"/>
              <w:bottom w:val="nil"/>
              <w:right w:val="nil"/>
            </w:tcBorders>
            <w:shd w:val="clear" w:color="auto" w:fill="auto"/>
            <w:noWrap/>
            <w:vAlign w:val="bottom"/>
            <w:hideMark/>
          </w:tcPr>
          <w:p w14:paraId="61A5EDD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D319DF8" w14:textId="77777777" w:rsidTr="00CF09A4">
        <w:trPr>
          <w:trHeight w:val="204"/>
        </w:trPr>
        <w:tc>
          <w:tcPr>
            <w:tcW w:w="1340" w:type="dxa"/>
            <w:tcBorders>
              <w:top w:val="nil"/>
              <w:left w:val="nil"/>
              <w:bottom w:val="nil"/>
              <w:right w:val="nil"/>
            </w:tcBorders>
            <w:shd w:val="clear" w:color="auto" w:fill="auto"/>
            <w:noWrap/>
            <w:vAlign w:val="bottom"/>
            <w:hideMark/>
          </w:tcPr>
          <w:p w14:paraId="0B66F05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7202E6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789FE5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93DDE8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S33.507A</w:t>
            </w:r>
          </w:p>
        </w:tc>
        <w:tc>
          <w:tcPr>
            <w:tcW w:w="4575" w:type="dxa"/>
            <w:tcBorders>
              <w:top w:val="nil"/>
              <w:left w:val="nil"/>
              <w:bottom w:val="nil"/>
              <w:right w:val="nil"/>
            </w:tcBorders>
            <w:shd w:val="clear" w:color="auto" w:fill="auto"/>
            <w:noWrap/>
            <w:vAlign w:val="bottom"/>
            <w:hideMark/>
          </w:tcPr>
          <w:p w14:paraId="458EAA8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51F7FEB5" w14:textId="77777777" w:rsidTr="00CF09A4">
        <w:trPr>
          <w:trHeight w:val="204"/>
        </w:trPr>
        <w:tc>
          <w:tcPr>
            <w:tcW w:w="1340" w:type="dxa"/>
            <w:tcBorders>
              <w:top w:val="nil"/>
              <w:left w:val="nil"/>
              <w:bottom w:val="nil"/>
              <w:right w:val="nil"/>
            </w:tcBorders>
            <w:shd w:val="clear" w:color="auto" w:fill="auto"/>
            <w:noWrap/>
            <w:vAlign w:val="bottom"/>
            <w:hideMark/>
          </w:tcPr>
          <w:p w14:paraId="4385F62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54125D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2F5468C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443F6A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S33.508A</w:t>
            </w:r>
          </w:p>
        </w:tc>
        <w:tc>
          <w:tcPr>
            <w:tcW w:w="4575" w:type="dxa"/>
            <w:tcBorders>
              <w:top w:val="nil"/>
              <w:left w:val="nil"/>
              <w:bottom w:val="nil"/>
              <w:right w:val="nil"/>
            </w:tcBorders>
            <w:shd w:val="clear" w:color="auto" w:fill="auto"/>
            <w:noWrap/>
            <w:vAlign w:val="bottom"/>
            <w:hideMark/>
          </w:tcPr>
          <w:p w14:paraId="4E5946A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45130572" w14:textId="77777777" w:rsidTr="00CF09A4">
        <w:trPr>
          <w:trHeight w:val="204"/>
        </w:trPr>
        <w:tc>
          <w:tcPr>
            <w:tcW w:w="1340" w:type="dxa"/>
            <w:tcBorders>
              <w:top w:val="nil"/>
              <w:left w:val="nil"/>
              <w:bottom w:val="nil"/>
              <w:right w:val="nil"/>
            </w:tcBorders>
            <w:shd w:val="clear" w:color="auto" w:fill="auto"/>
            <w:noWrap/>
            <w:vAlign w:val="bottom"/>
            <w:hideMark/>
          </w:tcPr>
          <w:p w14:paraId="31F34CA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DCFA56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0208AC3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1C2BC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S33.509A</w:t>
            </w:r>
          </w:p>
        </w:tc>
        <w:tc>
          <w:tcPr>
            <w:tcW w:w="4575" w:type="dxa"/>
            <w:tcBorders>
              <w:top w:val="nil"/>
              <w:left w:val="nil"/>
              <w:bottom w:val="nil"/>
              <w:right w:val="nil"/>
            </w:tcBorders>
            <w:shd w:val="clear" w:color="auto" w:fill="auto"/>
            <w:noWrap/>
            <w:vAlign w:val="bottom"/>
            <w:hideMark/>
          </w:tcPr>
          <w:p w14:paraId="46D3C40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118D00F2" w14:textId="77777777" w:rsidTr="00CF09A4">
        <w:trPr>
          <w:trHeight w:val="204"/>
        </w:trPr>
        <w:tc>
          <w:tcPr>
            <w:tcW w:w="1340" w:type="dxa"/>
            <w:tcBorders>
              <w:top w:val="nil"/>
              <w:left w:val="nil"/>
              <w:bottom w:val="nil"/>
              <w:right w:val="nil"/>
            </w:tcBorders>
            <w:shd w:val="clear" w:color="auto" w:fill="auto"/>
            <w:noWrap/>
            <w:vAlign w:val="bottom"/>
            <w:hideMark/>
          </w:tcPr>
          <w:p w14:paraId="05C4D14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A9CD1E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1D2E62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775E2E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S33.510A</w:t>
            </w:r>
          </w:p>
        </w:tc>
        <w:tc>
          <w:tcPr>
            <w:tcW w:w="4575" w:type="dxa"/>
            <w:tcBorders>
              <w:top w:val="nil"/>
              <w:left w:val="nil"/>
              <w:bottom w:val="nil"/>
              <w:right w:val="nil"/>
            </w:tcBorders>
            <w:shd w:val="clear" w:color="auto" w:fill="auto"/>
            <w:noWrap/>
            <w:vAlign w:val="bottom"/>
            <w:hideMark/>
          </w:tcPr>
          <w:p w14:paraId="208E638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ED53AC5" w14:textId="77777777" w:rsidTr="00CF09A4">
        <w:trPr>
          <w:trHeight w:val="204"/>
        </w:trPr>
        <w:tc>
          <w:tcPr>
            <w:tcW w:w="1340" w:type="dxa"/>
            <w:tcBorders>
              <w:top w:val="nil"/>
              <w:left w:val="nil"/>
              <w:bottom w:val="nil"/>
              <w:right w:val="nil"/>
            </w:tcBorders>
            <w:shd w:val="clear" w:color="auto" w:fill="auto"/>
            <w:noWrap/>
            <w:vAlign w:val="bottom"/>
            <w:hideMark/>
          </w:tcPr>
          <w:p w14:paraId="696A01A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2CE574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60F7496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9C81C5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S33.511A</w:t>
            </w:r>
          </w:p>
        </w:tc>
        <w:tc>
          <w:tcPr>
            <w:tcW w:w="4575" w:type="dxa"/>
            <w:tcBorders>
              <w:top w:val="nil"/>
              <w:left w:val="nil"/>
              <w:bottom w:val="nil"/>
              <w:right w:val="nil"/>
            </w:tcBorders>
            <w:shd w:val="clear" w:color="auto" w:fill="auto"/>
            <w:noWrap/>
            <w:vAlign w:val="bottom"/>
            <w:hideMark/>
          </w:tcPr>
          <w:p w14:paraId="5CF3C4E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7CC8546" w14:textId="77777777" w:rsidTr="00CF09A4">
        <w:trPr>
          <w:trHeight w:val="204"/>
        </w:trPr>
        <w:tc>
          <w:tcPr>
            <w:tcW w:w="1340" w:type="dxa"/>
            <w:tcBorders>
              <w:top w:val="nil"/>
              <w:left w:val="nil"/>
              <w:bottom w:val="nil"/>
              <w:right w:val="nil"/>
            </w:tcBorders>
            <w:shd w:val="clear" w:color="auto" w:fill="auto"/>
            <w:noWrap/>
            <w:vAlign w:val="bottom"/>
            <w:hideMark/>
          </w:tcPr>
          <w:p w14:paraId="253C462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45CDF1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49E6B49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2ABED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S33.512A</w:t>
            </w:r>
          </w:p>
        </w:tc>
        <w:tc>
          <w:tcPr>
            <w:tcW w:w="4575" w:type="dxa"/>
            <w:tcBorders>
              <w:top w:val="nil"/>
              <w:left w:val="nil"/>
              <w:bottom w:val="nil"/>
              <w:right w:val="nil"/>
            </w:tcBorders>
            <w:shd w:val="clear" w:color="auto" w:fill="auto"/>
            <w:noWrap/>
            <w:vAlign w:val="bottom"/>
            <w:hideMark/>
          </w:tcPr>
          <w:p w14:paraId="08C850B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1179C732" w14:textId="77777777" w:rsidTr="00CF09A4">
        <w:trPr>
          <w:trHeight w:val="204"/>
        </w:trPr>
        <w:tc>
          <w:tcPr>
            <w:tcW w:w="1340" w:type="dxa"/>
            <w:tcBorders>
              <w:top w:val="nil"/>
              <w:left w:val="nil"/>
              <w:bottom w:val="nil"/>
              <w:right w:val="nil"/>
            </w:tcBorders>
            <w:shd w:val="clear" w:color="auto" w:fill="auto"/>
            <w:noWrap/>
            <w:vAlign w:val="bottom"/>
            <w:hideMark/>
          </w:tcPr>
          <w:p w14:paraId="4C21824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C8FD24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7483E57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307962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S33.513A</w:t>
            </w:r>
          </w:p>
        </w:tc>
        <w:tc>
          <w:tcPr>
            <w:tcW w:w="4575" w:type="dxa"/>
            <w:tcBorders>
              <w:top w:val="nil"/>
              <w:left w:val="nil"/>
              <w:bottom w:val="nil"/>
              <w:right w:val="nil"/>
            </w:tcBorders>
            <w:shd w:val="clear" w:color="auto" w:fill="auto"/>
            <w:noWrap/>
            <w:vAlign w:val="bottom"/>
            <w:hideMark/>
          </w:tcPr>
          <w:p w14:paraId="5517EA0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162E11AC" w14:textId="77777777" w:rsidTr="00CF09A4">
        <w:trPr>
          <w:trHeight w:val="204"/>
        </w:trPr>
        <w:tc>
          <w:tcPr>
            <w:tcW w:w="1340" w:type="dxa"/>
            <w:tcBorders>
              <w:top w:val="nil"/>
              <w:left w:val="nil"/>
              <w:bottom w:val="nil"/>
              <w:right w:val="nil"/>
            </w:tcBorders>
            <w:shd w:val="clear" w:color="auto" w:fill="auto"/>
            <w:noWrap/>
            <w:vAlign w:val="bottom"/>
            <w:hideMark/>
          </w:tcPr>
          <w:p w14:paraId="07DB799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9D3968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1543882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AC9F27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S33.514A</w:t>
            </w:r>
          </w:p>
        </w:tc>
        <w:tc>
          <w:tcPr>
            <w:tcW w:w="4575" w:type="dxa"/>
            <w:tcBorders>
              <w:top w:val="nil"/>
              <w:left w:val="nil"/>
              <w:bottom w:val="nil"/>
              <w:right w:val="nil"/>
            </w:tcBorders>
            <w:shd w:val="clear" w:color="auto" w:fill="auto"/>
            <w:noWrap/>
            <w:vAlign w:val="bottom"/>
            <w:hideMark/>
          </w:tcPr>
          <w:p w14:paraId="10688E7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C04E80E" w14:textId="77777777" w:rsidTr="00CF09A4">
        <w:trPr>
          <w:trHeight w:val="204"/>
        </w:trPr>
        <w:tc>
          <w:tcPr>
            <w:tcW w:w="1340" w:type="dxa"/>
            <w:tcBorders>
              <w:top w:val="nil"/>
              <w:left w:val="nil"/>
              <w:bottom w:val="nil"/>
              <w:right w:val="nil"/>
            </w:tcBorders>
            <w:shd w:val="clear" w:color="auto" w:fill="auto"/>
            <w:noWrap/>
            <w:vAlign w:val="bottom"/>
            <w:hideMark/>
          </w:tcPr>
          <w:p w14:paraId="0068ADE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AE5510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5A61B9D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223DFA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S33.515A</w:t>
            </w:r>
          </w:p>
        </w:tc>
        <w:tc>
          <w:tcPr>
            <w:tcW w:w="4575" w:type="dxa"/>
            <w:tcBorders>
              <w:top w:val="nil"/>
              <w:left w:val="nil"/>
              <w:bottom w:val="nil"/>
              <w:right w:val="nil"/>
            </w:tcBorders>
            <w:shd w:val="clear" w:color="auto" w:fill="auto"/>
            <w:noWrap/>
            <w:vAlign w:val="bottom"/>
            <w:hideMark/>
          </w:tcPr>
          <w:p w14:paraId="6547BC0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65C8DA77" w14:textId="77777777" w:rsidTr="00CF09A4">
        <w:trPr>
          <w:trHeight w:val="204"/>
        </w:trPr>
        <w:tc>
          <w:tcPr>
            <w:tcW w:w="1340" w:type="dxa"/>
            <w:tcBorders>
              <w:top w:val="nil"/>
              <w:left w:val="nil"/>
              <w:bottom w:val="nil"/>
              <w:right w:val="nil"/>
            </w:tcBorders>
            <w:shd w:val="clear" w:color="auto" w:fill="auto"/>
            <w:noWrap/>
            <w:vAlign w:val="bottom"/>
            <w:hideMark/>
          </w:tcPr>
          <w:p w14:paraId="33472B9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C5F22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78B2FE5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5D550A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S33.516A</w:t>
            </w:r>
          </w:p>
        </w:tc>
        <w:tc>
          <w:tcPr>
            <w:tcW w:w="4575" w:type="dxa"/>
            <w:tcBorders>
              <w:top w:val="nil"/>
              <w:left w:val="nil"/>
              <w:bottom w:val="nil"/>
              <w:right w:val="nil"/>
            </w:tcBorders>
            <w:shd w:val="clear" w:color="auto" w:fill="auto"/>
            <w:noWrap/>
            <w:vAlign w:val="bottom"/>
            <w:hideMark/>
          </w:tcPr>
          <w:p w14:paraId="63844E9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12E92D3B" w14:textId="77777777" w:rsidTr="00CF09A4">
        <w:trPr>
          <w:trHeight w:val="204"/>
        </w:trPr>
        <w:tc>
          <w:tcPr>
            <w:tcW w:w="1340" w:type="dxa"/>
            <w:tcBorders>
              <w:top w:val="nil"/>
              <w:left w:val="nil"/>
              <w:bottom w:val="nil"/>
              <w:right w:val="nil"/>
            </w:tcBorders>
            <w:shd w:val="clear" w:color="auto" w:fill="auto"/>
            <w:noWrap/>
            <w:vAlign w:val="bottom"/>
            <w:hideMark/>
          </w:tcPr>
          <w:p w14:paraId="6571E39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D35FCD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7B309E4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33557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S33.517A</w:t>
            </w:r>
          </w:p>
        </w:tc>
        <w:tc>
          <w:tcPr>
            <w:tcW w:w="4575" w:type="dxa"/>
            <w:tcBorders>
              <w:top w:val="nil"/>
              <w:left w:val="nil"/>
              <w:bottom w:val="nil"/>
              <w:right w:val="nil"/>
            </w:tcBorders>
            <w:shd w:val="clear" w:color="auto" w:fill="auto"/>
            <w:noWrap/>
            <w:vAlign w:val="bottom"/>
            <w:hideMark/>
          </w:tcPr>
          <w:p w14:paraId="0077E7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45388FAC" w14:textId="77777777" w:rsidTr="00CF09A4">
        <w:trPr>
          <w:trHeight w:val="204"/>
        </w:trPr>
        <w:tc>
          <w:tcPr>
            <w:tcW w:w="1340" w:type="dxa"/>
            <w:tcBorders>
              <w:top w:val="nil"/>
              <w:left w:val="nil"/>
              <w:bottom w:val="nil"/>
              <w:right w:val="nil"/>
            </w:tcBorders>
            <w:shd w:val="clear" w:color="auto" w:fill="auto"/>
            <w:noWrap/>
            <w:vAlign w:val="bottom"/>
            <w:hideMark/>
          </w:tcPr>
          <w:p w14:paraId="1678FC0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A69D52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0923F0C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2D816B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S33.518A</w:t>
            </w:r>
          </w:p>
        </w:tc>
        <w:tc>
          <w:tcPr>
            <w:tcW w:w="4575" w:type="dxa"/>
            <w:tcBorders>
              <w:top w:val="nil"/>
              <w:left w:val="nil"/>
              <w:bottom w:val="nil"/>
              <w:right w:val="nil"/>
            </w:tcBorders>
            <w:shd w:val="clear" w:color="auto" w:fill="auto"/>
            <w:noWrap/>
            <w:vAlign w:val="bottom"/>
            <w:hideMark/>
          </w:tcPr>
          <w:p w14:paraId="76EB8AC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52E0681A" w14:textId="77777777" w:rsidTr="00CF09A4">
        <w:trPr>
          <w:trHeight w:val="204"/>
        </w:trPr>
        <w:tc>
          <w:tcPr>
            <w:tcW w:w="1340" w:type="dxa"/>
            <w:tcBorders>
              <w:top w:val="nil"/>
              <w:left w:val="nil"/>
              <w:bottom w:val="nil"/>
              <w:right w:val="nil"/>
            </w:tcBorders>
            <w:shd w:val="clear" w:color="auto" w:fill="auto"/>
            <w:noWrap/>
            <w:vAlign w:val="bottom"/>
            <w:hideMark/>
          </w:tcPr>
          <w:p w14:paraId="25EC922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FAEAAE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6ADEE1C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388F10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S33.519A</w:t>
            </w:r>
          </w:p>
        </w:tc>
        <w:tc>
          <w:tcPr>
            <w:tcW w:w="4575" w:type="dxa"/>
            <w:tcBorders>
              <w:top w:val="nil"/>
              <w:left w:val="nil"/>
              <w:bottom w:val="nil"/>
              <w:right w:val="nil"/>
            </w:tcBorders>
            <w:shd w:val="clear" w:color="auto" w:fill="auto"/>
            <w:noWrap/>
            <w:vAlign w:val="bottom"/>
            <w:hideMark/>
          </w:tcPr>
          <w:p w14:paraId="3794648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57AF9511" w14:textId="77777777" w:rsidTr="00CF09A4">
        <w:trPr>
          <w:trHeight w:val="204"/>
        </w:trPr>
        <w:tc>
          <w:tcPr>
            <w:tcW w:w="1340" w:type="dxa"/>
            <w:tcBorders>
              <w:top w:val="nil"/>
              <w:left w:val="nil"/>
              <w:bottom w:val="nil"/>
              <w:right w:val="nil"/>
            </w:tcBorders>
            <w:shd w:val="clear" w:color="auto" w:fill="auto"/>
            <w:noWrap/>
            <w:vAlign w:val="bottom"/>
            <w:hideMark/>
          </w:tcPr>
          <w:p w14:paraId="060692F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541390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7235312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DAAC7A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S33.520A</w:t>
            </w:r>
          </w:p>
        </w:tc>
        <w:tc>
          <w:tcPr>
            <w:tcW w:w="4575" w:type="dxa"/>
            <w:tcBorders>
              <w:top w:val="nil"/>
              <w:left w:val="nil"/>
              <w:bottom w:val="nil"/>
              <w:right w:val="nil"/>
            </w:tcBorders>
            <w:shd w:val="clear" w:color="auto" w:fill="auto"/>
            <w:noWrap/>
            <w:vAlign w:val="bottom"/>
            <w:hideMark/>
          </w:tcPr>
          <w:p w14:paraId="1BBA5DD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2AE0696C" w14:textId="77777777" w:rsidTr="00CF09A4">
        <w:trPr>
          <w:trHeight w:val="204"/>
        </w:trPr>
        <w:tc>
          <w:tcPr>
            <w:tcW w:w="1340" w:type="dxa"/>
            <w:tcBorders>
              <w:top w:val="nil"/>
              <w:left w:val="nil"/>
              <w:bottom w:val="nil"/>
              <w:right w:val="nil"/>
            </w:tcBorders>
            <w:shd w:val="clear" w:color="auto" w:fill="auto"/>
            <w:noWrap/>
            <w:vAlign w:val="bottom"/>
            <w:hideMark/>
          </w:tcPr>
          <w:p w14:paraId="05F6865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D8C97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7594C9F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8162C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S33.521A</w:t>
            </w:r>
          </w:p>
        </w:tc>
        <w:tc>
          <w:tcPr>
            <w:tcW w:w="4575" w:type="dxa"/>
            <w:tcBorders>
              <w:top w:val="nil"/>
              <w:left w:val="nil"/>
              <w:bottom w:val="nil"/>
              <w:right w:val="nil"/>
            </w:tcBorders>
            <w:shd w:val="clear" w:color="auto" w:fill="auto"/>
            <w:noWrap/>
            <w:vAlign w:val="bottom"/>
            <w:hideMark/>
          </w:tcPr>
          <w:p w14:paraId="35C392B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2E055E0A" w14:textId="77777777" w:rsidTr="00CF09A4">
        <w:trPr>
          <w:trHeight w:val="204"/>
        </w:trPr>
        <w:tc>
          <w:tcPr>
            <w:tcW w:w="1340" w:type="dxa"/>
            <w:tcBorders>
              <w:top w:val="nil"/>
              <w:left w:val="nil"/>
              <w:bottom w:val="nil"/>
              <w:right w:val="nil"/>
            </w:tcBorders>
            <w:shd w:val="clear" w:color="auto" w:fill="auto"/>
            <w:noWrap/>
            <w:vAlign w:val="bottom"/>
            <w:hideMark/>
          </w:tcPr>
          <w:p w14:paraId="7E39202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092B8A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47C1D12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180B45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S33.522A</w:t>
            </w:r>
          </w:p>
        </w:tc>
        <w:tc>
          <w:tcPr>
            <w:tcW w:w="4575" w:type="dxa"/>
            <w:tcBorders>
              <w:top w:val="nil"/>
              <w:left w:val="nil"/>
              <w:bottom w:val="nil"/>
              <w:right w:val="nil"/>
            </w:tcBorders>
            <w:shd w:val="clear" w:color="auto" w:fill="auto"/>
            <w:noWrap/>
            <w:vAlign w:val="bottom"/>
            <w:hideMark/>
          </w:tcPr>
          <w:p w14:paraId="7192F67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626FC919" w14:textId="77777777" w:rsidTr="00CF09A4">
        <w:trPr>
          <w:trHeight w:val="204"/>
        </w:trPr>
        <w:tc>
          <w:tcPr>
            <w:tcW w:w="1340" w:type="dxa"/>
            <w:tcBorders>
              <w:top w:val="nil"/>
              <w:left w:val="nil"/>
              <w:bottom w:val="nil"/>
              <w:right w:val="nil"/>
            </w:tcBorders>
            <w:shd w:val="clear" w:color="auto" w:fill="auto"/>
            <w:noWrap/>
            <w:vAlign w:val="bottom"/>
            <w:hideMark/>
          </w:tcPr>
          <w:p w14:paraId="1EF56B6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825B9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6A421D2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5664AA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S33.523A</w:t>
            </w:r>
          </w:p>
        </w:tc>
        <w:tc>
          <w:tcPr>
            <w:tcW w:w="4575" w:type="dxa"/>
            <w:tcBorders>
              <w:top w:val="nil"/>
              <w:left w:val="nil"/>
              <w:bottom w:val="nil"/>
              <w:right w:val="nil"/>
            </w:tcBorders>
            <w:shd w:val="clear" w:color="auto" w:fill="auto"/>
            <w:noWrap/>
            <w:vAlign w:val="bottom"/>
            <w:hideMark/>
          </w:tcPr>
          <w:p w14:paraId="4049989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79A2954F" w14:textId="77777777" w:rsidTr="00CF09A4">
        <w:trPr>
          <w:trHeight w:val="204"/>
        </w:trPr>
        <w:tc>
          <w:tcPr>
            <w:tcW w:w="1340" w:type="dxa"/>
            <w:tcBorders>
              <w:top w:val="nil"/>
              <w:left w:val="nil"/>
              <w:bottom w:val="nil"/>
              <w:right w:val="nil"/>
            </w:tcBorders>
            <w:shd w:val="clear" w:color="auto" w:fill="auto"/>
            <w:noWrap/>
            <w:vAlign w:val="bottom"/>
            <w:hideMark/>
          </w:tcPr>
          <w:p w14:paraId="7582A1A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F80F1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00CE75B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B865B5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S33.524A</w:t>
            </w:r>
          </w:p>
        </w:tc>
        <w:tc>
          <w:tcPr>
            <w:tcW w:w="4575" w:type="dxa"/>
            <w:tcBorders>
              <w:top w:val="nil"/>
              <w:left w:val="nil"/>
              <w:bottom w:val="nil"/>
              <w:right w:val="nil"/>
            </w:tcBorders>
            <w:shd w:val="clear" w:color="auto" w:fill="auto"/>
            <w:noWrap/>
            <w:vAlign w:val="bottom"/>
            <w:hideMark/>
          </w:tcPr>
          <w:p w14:paraId="3C6B40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5DFE199" w14:textId="77777777" w:rsidTr="00CF09A4">
        <w:trPr>
          <w:trHeight w:val="204"/>
        </w:trPr>
        <w:tc>
          <w:tcPr>
            <w:tcW w:w="1340" w:type="dxa"/>
            <w:tcBorders>
              <w:top w:val="nil"/>
              <w:left w:val="nil"/>
              <w:bottom w:val="nil"/>
              <w:right w:val="nil"/>
            </w:tcBorders>
            <w:shd w:val="clear" w:color="auto" w:fill="auto"/>
            <w:noWrap/>
            <w:vAlign w:val="bottom"/>
            <w:hideMark/>
          </w:tcPr>
          <w:p w14:paraId="6D46F82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6A9CA5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4AC4B9B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8162F5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S33.525A</w:t>
            </w:r>
          </w:p>
        </w:tc>
        <w:tc>
          <w:tcPr>
            <w:tcW w:w="4575" w:type="dxa"/>
            <w:tcBorders>
              <w:top w:val="nil"/>
              <w:left w:val="nil"/>
              <w:bottom w:val="nil"/>
              <w:right w:val="nil"/>
            </w:tcBorders>
            <w:shd w:val="clear" w:color="auto" w:fill="auto"/>
            <w:noWrap/>
            <w:vAlign w:val="bottom"/>
            <w:hideMark/>
          </w:tcPr>
          <w:p w14:paraId="062433B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C324F56" w14:textId="77777777" w:rsidTr="00CF09A4">
        <w:trPr>
          <w:trHeight w:val="204"/>
        </w:trPr>
        <w:tc>
          <w:tcPr>
            <w:tcW w:w="1340" w:type="dxa"/>
            <w:tcBorders>
              <w:top w:val="nil"/>
              <w:left w:val="nil"/>
              <w:bottom w:val="nil"/>
              <w:right w:val="nil"/>
            </w:tcBorders>
            <w:shd w:val="clear" w:color="auto" w:fill="auto"/>
            <w:noWrap/>
            <w:vAlign w:val="bottom"/>
            <w:hideMark/>
          </w:tcPr>
          <w:p w14:paraId="68DE6B5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7C8003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0EBDB04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E213DC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S33.526A</w:t>
            </w:r>
          </w:p>
        </w:tc>
        <w:tc>
          <w:tcPr>
            <w:tcW w:w="4575" w:type="dxa"/>
            <w:tcBorders>
              <w:top w:val="nil"/>
              <w:left w:val="nil"/>
              <w:bottom w:val="nil"/>
              <w:right w:val="nil"/>
            </w:tcBorders>
            <w:shd w:val="clear" w:color="auto" w:fill="auto"/>
            <w:noWrap/>
            <w:vAlign w:val="bottom"/>
            <w:hideMark/>
          </w:tcPr>
          <w:p w14:paraId="7C4C0A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8D39DDB" w14:textId="77777777" w:rsidTr="00CF09A4">
        <w:trPr>
          <w:trHeight w:val="204"/>
        </w:trPr>
        <w:tc>
          <w:tcPr>
            <w:tcW w:w="1340" w:type="dxa"/>
            <w:tcBorders>
              <w:top w:val="nil"/>
              <w:left w:val="nil"/>
              <w:bottom w:val="nil"/>
              <w:right w:val="nil"/>
            </w:tcBorders>
            <w:shd w:val="clear" w:color="auto" w:fill="auto"/>
            <w:noWrap/>
            <w:vAlign w:val="bottom"/>
            <w:hideMark/>
          </w:tcPr>
          <w:p w14:paraId="011A432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78DF4E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4BF8DFF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5B4E5D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S33.527A</w:t>
            </w:r>
          </w:p>
        </w:tc>
        <w:tc>
          <w:tcPr>
            <w:tcW w:w="4575" w:type="dxa"/>
            <w:tcBorders>
              <w:top w:val="nil"/>
              <w:left w:val="nil"/>
              <w:bottom w:val="nil"/>
              <w:right w:val="nil"/>
            </w:tcBorders>
            <w:shd w:val="clear" w:color="auto" w:fill="auto"/>
            <w:noWrap/>
            <w:vAlign w:val="bottom"/>
            <w:hideMark/>
          </w:tcPr>
          <w:p w14:paraId="27E149A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2C70063E" w14:textId="77777777" w:rsidTr="00CF09A4">
        <w:trPr>
          <w:trHeight w:val="204"/>
        </w:trPr>
        <w:tc>
          <w:tcPr>
            <w:tcW w:w="1340" w:type="dxa"/>
            <w:tcBorders>
              <w:top w:val="nil"/>
              <w:left w:val="nil"/>
              <w:bottom w:val="nil"/>
              <w:right w:val="nil"/>
            </w:tcBorders>
            <w:shd w:val="clear" w:color="auto" w:fill="auto"/>
            <w:noWrap/>
            <w:vAlign w:val="bottom"/>
            <w:hideMark/>
          </w:tcPr>
          <w:p w14:paraId="395B9CA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A9547B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1BED5F9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C7A215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S33.528A</w:t>
            </w:r>
          </w:p>
        </w:tc>
        <w:tc>
          <w:tcPr>
            <w:tcW w:w="4575" w:type="dxa"/>
            <w:tcBorders>
              <w:top w:val="nil"/>
              <w:left w:val="nil"/>
              <w:bottom w:val="nil"/>
              <w:right w:val="nil"/>
            </w:tcBorders>
            <w:shd w:val="clear" w:color="auto" w:fill="auto"/>
            <w:noWrap/>
            <w:vAlign w:val="bottom"/>
            <w:hideMark/>
          </w:tcPr>
          <w:p w14:paraId="745CEFF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2FF7E9BC" w14:textId="77777777" w:rsidTr="00CF09A4">
        <w:trPr>
          <w:trHeight w:val="204"/>
        </w:trPr>
        <w:tc>
          <w:tcPr>
            <w:tcW w:w="1340" w:type="dxa"/>
            <w:tcBorders>
              <w:top w:val="nil"/>
              <w:left w:val="nil"/>
              <w:bottom w:val="nil"/>
              <w:right w:val="nil"/>
            </w:tcBorders>
            <w:shd w:val="clear" w:color="auto" w:fill="auto"/>
            <w:noWrap/>
            <w:vAlign w:val="bottom"/>
            <w:hideMark/>
          </w:tcPr>
          <w:p w14:paraId="60AC550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E4806C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C39C4F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F45C6B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S33.529A</w:t>
            </w:r>
          </w:p>
        </w:tc>
        <w:tc>
          <w:tcPr>
            <w:tcW w:w="4575" w:type="dxa"/>
            <w:tcBorders>
              <w:top w:val="nil"/>
              <w:left w:val="nil"/>
              <w:bottom w:val="nil"/>
              <w:right w:val="nil"/>
            </w:tcBorders>
            <w:shd w:val="clear" w:color="auto" w:fill="auto"/>
            <w:noWrap/>
            <w:vAlign w:val="bottom"/>
            <w:hideMark/>
          </w:tcPr>
          <w:p w14:paraId="02E540E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5211675E" w14:textId="77777777" w:rsidTr="00CF09A4">
        <w:trPr>
          <w:trHeight w:val="204"/>
        </w:trPr>
        <w:tc>
          <w:tcPr>
            <w:tcW w:w="1340" w:type="dxa"/>
            <w:tcBorders>
              <w:top w:val="nil"/>
              <w:left w:val="nil"/>
              <w:bottom w:val="nil"/>
              <w:right w:val="nil"/>
            </w:tcBorders>
            <w:shd w:val="clear" w:color="auto" w:fill="auto"/>
            <w:noWrap/>
            <w:vAlign w:val="bottom"/>
            <w:hideMark/>
          </w:tcPr>
          <w:p w14:paraId="54CEA8E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7320A4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75C0D1E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14281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S33.530A</w:t>
            </w:r>
          </w:p>
        </w:tc>
        <w:tc>
          <w:tcPr>
            <w:tcW w:w="4575" w:type="dxa"/>
            <w:tcBorders>
              <w:top w:val="nil"/>
              <w:left w:val="nil"/>
              <w:bottom w:val="nil"/>
              <w:right w:val="nil"/>
            </w:tcBorders>
            <w:shd w:val="clear" w:color="auto" w:fill="auto"/>
            <w:noWrap/>
            <w:vAlign w:val="bottom"/>
            <w:hideMark/>
          </w:tcPr>
          <w:p w14:paraId="6F740C8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618A893" w14:textId="77777777" w:rsidTr="00CF09A4">
        <w:trPr>
          <w:trHeight w:val="204"/>
        </w:trPr>
        <w:tc>
          <w:tcPr>
            <w:tcW w:w="1340" w:type="dxa"/>
            <w:tcBorders>
              <w:top w:val="nil"/>
              <w:left w:val="nil"/>
              <w:bottom w:val="nil"/>
              <w:right w:val="nil"/>
            </w:tcBorders>
            <w:shd w:val="clear" w:color="auto" w:fill="auto"/>
            <w:noWrap/>
            <w:vAlign w:val="bottom"/>
            <w:hideMark/>
          </w:tcPr>
          <w:p w14:paraId="00B75BB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5472C4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667AE96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459D81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S33.531A</w:t>
            </w:r>
          </w:p>
        </w:tc>
        <w:tc>
          <w:tcPr>
            <w:tcW w:w="4575" w:type="dxa"/>
            <w:tcBorders>
              <w:top w:val="nil"/>
              <w:left w:val="nil"/>
              <w:bottom w:val="nil"/>
              <w:right w:val="nil"/>
            </w:tcBorders>
            <w:shd w:val="clear" w:color="auto" w:fill="auto"/>
            <w:noWrap/>
            <w:vAlign w:val="bottom"/>
            <w:hideMark/>
          </w:tcPr>
          <w:p w14:paraId="55C3080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2C15E1E0" w14:textId="77777777" w:rsidTr="00CF09A4">
        <w:trPr>
          <w:trHeight w:val="204"/>
        </w:trPr>
        <w:tc>
          <w:tcPr>
            <w:tcW w:w="1340" w:type="dxa"/>
            <w:tcBorders>
              <w:top w:val="nil"/>
              <w:left w:val="nil"/>
              <w:bottom w:val="nil"/>
              <w:right w:val="nil"/>
            </w:tcBorders>
            <w:shd w:val="clear" w:color="auto" w:fill="auto"/>
            <w:noWrap/>
            <w:vAlign w:val="bottom"/>
            <w:hideMark/>
          </w:tcPr>
          <w:p w14:paraId="6B07DEA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7F6736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4B7220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0A1ED1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S33.532A</w:t>
            </w:r>
          </w:p>
        </w:tc>
        <w:tc>
          <w:tcPr>
            <w:tcW w:w="4575" w:type="dxa"/>
            <w:tcBorders>
              <w:top w:val="nil"/>
              <w:left w:val="nil"/>
              <w:bottom w:val="nil"/>
              <w:right w:val="nil"/>
            </w:tcBorders>
            <w:shd w:val="clear" w:color="auto" w:fill="auto"/>
            <w:noWrap/>
            <w:vAlign w:val="bottom"/>
            <w:hideMark/>
          </w:tcPr>
          <w:p w14:paraId="0F11772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695EC65B" w14:textId="77777777" w:rsidTr="00CF09A4">
        <w:trPr>
          <w:trHeight w:val="204"/>
        </w:trPr>
        <w:tc>
          <w:tcPr>
            <w:tcW w:w="1340" w:type="dxa"/>
            <w:tcBorders>
              <w:top w:val="nil"/>
              <w:left w:val="nil"/>
              <w:bottom w:val="nil"/>
              <w:right w:val="nil"/>
            </w:tcBorders>
            <w:shd w:val="clear" w:color="auto" w:fill="auto"/>
            <w:noWrap/>
            <w:vAlign w:val="bottom"/>
            <w:hideMark/>
          </w:tcPr>
          <w:p w14:paraId="5E8710C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E9AE02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169543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742ED3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S33.533A</w:t>
            </w:r>
          </w:p>
        </w:tc>
        <w:tc>
          <w:tcPr>
            <w:tcW w:w="4575" w:type="dxa"/>
            <w:tcBorders>
              <w:top w:val="nil"/>
              <w:left w:val="nil"/>
              <w:bottom w:val="nil"/>
              <w:right w:val="nil"/>
            </w:tcBorders>
            <w:shd w:val="clear" w:color="auto" w:fill="auto"/>
            <w:noWrap/>
            <w:vAlign w:val="bottom"/>
            <w:hideMark/>
          </w:tcPr>
          <w:p w14:paraId="5D92F21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D496C96" w14:textId="77777777" w:rsidTr="00CF09A4">
        <w:trPr>
          <w:trHeight w:val="204"/>
        </w:trPr>
        <w:tc>
          <w:tcPr>
            <w:tcW w:w="1340" w:type="dxa"/>
            <w:tcBorders>
              <w:top w:val="nil"/>
              <w:left w:val="nil"/>
              <w:bottom w:val="nil"/>
              <w:right w:val="nil"/>
            </w:tcBorders>
            <w:shd w:val="clear" w:color="auto" w:fill="auto"/>
            <w:noWrap/>
            <w:vAlign w:val="bottom"/>
            <w:hideMark/>
          </w:tcPr>
          <w:p w14:paraId="73EC750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151D9C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4C1C20C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E222D5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S33.534A</w:t>
            </w:r>
          </w:p>
        </w:tc>
        <w:tc>
          <w:tcPr>
            <w:tcW w:w="4575" w:type="dxa"/>
            <w:tcBorders>
              <w:top w:val="nil"/>
              <w:left w:val="nil"/>
              <w:bottom w:val="nil"/>
              <w:right w:val="nil"/>
            </w:tcBorders>
            <w:shd w:val="clear" w:color="auto" w:fill="auto"/>
            <w:noWrap/>
            <w:vAlign w:val="bottom"/>
            <w:hideMark/>
          </w:tcPr>
          <w:p w14:paraId="30321B2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159B270F" w14:textId="77777777" w:rsidTr="00CF09A4">
        <w:trPr>
          <w:trHeight w:val="204"/>
        </w:trPr>
        <w:tc>
          <w:tcPr>
            <w:tcW w:w="1340" w:type="dxa"/>
            <w:tcBorders>
              <w:top w:val="nil"/>
              <w:left w:val="nil"/>
              <w:bottom w:val="nil"/>
              <w:right w:val="nil"/>
            </w:tcBorders>
            <w:shd w:val="clear" w:color="auto" w:fill="auto"/>
            <w:noWrap/>
            <w:vAlign w:val="bottom"/>
            <w:hideMark/>
          </w:tcPr>
          <w:p w14:paraId="54D764C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642C9B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2B404E2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D026F7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S33.535A</w:t>
            </w:r>
          </w:p>
        </w:tc>
        <w:tc>
          <w:tcPr>
            <w:tcW w:w="4575" w:type="dxa"/>
            <w:tcBorders>
              <w:top w:val="nil"/>
              <w:left w:val="nil"/>
              <w:bottom w:val="nil"/>
              <w:right w:val="nil"/>
            </w:tcBorders>
            <w:shd w:val="clear" w:color="auto" w:fill="auto"/>
            <w:noWrap/>
            <w:vAlign w:val="bottom"/>
            <w:hideMark/>
          </w:tcPr>
          <w:p w14:paraId="417A8DB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42DF3181" w14:textId="77777777" w:rsidTr="00CF09A4">
        <w:trPr>
          <w:trHeight w:val="204"/>
        </w:trPr>
        <w:tc>
          <w:tcPr>
            <w:tcW w:w="1340" w:type="dxa"/>
            <w:tcBorders>
              <w:top w:val="nil"/>
              <w:left w:val="nil"/>
              <w:bottom w:val="nil"/>
              <w:right w:val="nil"/>
            </w:tcBorders>
            <w:shd w:val="clear" w:color="auto" w:fill="auto"/>
            <w:noWrap/>
            <w:vAlign w:val="bottom"/>
            <w:hideMark/>
          </w:tcPr>
          <w:p w14:paraId="7C3616C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215CB0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591BB96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7A515D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S33.536A</w:t>
            </w:r>
          </w:p>
        </w:tc>
        <w:tc>
          <w:tcPr>
            <w:tcW w:w="4575" w:type="dxa"/>
            <w:tcBorders>
              <w:top w:val="nil"/>
              <w:left w:val="nil"/>
              <w:bottom w:val="nil"/>
              <w:right w:val="nil"/>
            </w:tcBorders>
            <w:shd w:val="clear" w:color="auto" w:fill="auto"/>
            <w:noWrap/>
            <w:vAlign w:val="bottom"/>
            <w:hideMark/>
          </w:tcPr>
          <w:p w14:paraId="3343960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013CD05" w14:textId="77777777" w:rsidTr="00CF09A4">
        <w:trPr>
          <w:trHeight w:val="204"/>
        </w:trPr>
        <w:tc>
          <w:tcPr>
            <w:tcW w:w="1340" w:type="dxa"/>
            <w:tcBorders>
              <w:top w:val="nil"/>
              <w:left w:val="nil"/>
              <w:bottom w:val="nil"/>
              <w:right w:val="nil"/>
            </w:tcBorders>
            <w:shd w:val="clear" w:color="auto" w:fill="auto"/>
            <w:noWrap/>
            <w:vAlign w:val="bottom"/>
            <w:hideMark/>
          </w:tcPr>
          <w:p w14:paraId="077B0D1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6B1DC1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405407D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2BD752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S33.537A</w:t>
            </w:r>
          </w:p>
        </w:tc>
        <w:tc>
          <w:tcPr>
            <w:tcW w:w="4575" w:type="dxa"/>
            <w:tcBorders>
              <w:top w:val="nil"/>
              <w:left w:val="nil"/>
              <w:bottom w:val="nil"/>
              <w:right w:val="nil"/>
            </w:tcBorders>
            <w:shd w:val="clear" w:color="auto" w:fill="auto"/>
            <w:noWrap/>
            <w:vAlign w:val="bottom"/>
            <w:hideMark/>
          </w:tcPr>
          <w:p w14:paraId="694466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5D50231D" w14:textId="77777777" w:rsidTr="00CF09A4">
        <w:trPr>
          <w:trHeight w:val="204"/>
        </w:trPr>
        <w:tc>
          <w:tcPr>
            <w:tcW w:w="1340" w:type="dxa"/>
            <w:tcBorders>
              <w:top w:val="nil"/>
              <w:left w:val="nil"/>
              <w:bottom w:val="nil"/>
              <w:right w:val="nil"/>
            </w:tcBorders>
            <w:shd w:val="clear" w:color="auto" w:fill="auto"/>
            <w:noWrap/>
            <w:vAlign w:val="bottom"/>
            <w:hideMark/>
          </w:tcPr>
          <w:p w14:paraId="12ACE08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D2E7F3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4BD38F9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E3821A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S33.538A</w:t>
            </w:r>
          </w:p>
        </w:tc>
        <w:tc>
          <w:tcPr>
            <w:tcW w:w="4575" w:type="dxa"/>
            <w:tcBorders>
              <w:top w:val="nil"/>
              <w:left w:val="nil"/>
              <w:bottom w:val="nil"/>
              <w:right w:val="nil"/>
            </w:tcBorders>
            <w:shd w:val="clear" w:color="auto" w:fill="auto"/>
            <w:noWrap/>
            <w:vAlign w:val="bottom"/>
            <w:hideMark/>
          </w:tcPr>
          <w:p w14:paraId="1A70328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67F822CA" w14:textId="77777777" w:rsidTr="00CF09A4">
        <w:trPr>
          <w:trHeight w:val="204"/>
        </w:trPr>
        <w:tc>
          <w:tcPr>
            <w:tcW w:w="1340" w:type="dxa"/>
            <w:tcBorders>
              <w:top w:val="nil"/>
              <w:left w:val="nil"/>
              <w:bottom w:val="nil"/>
              <w:right w:val="nil"/>
            </w:tcBorders>
            <w:shd w:val="clear" w:color="auto" w:fill="auto"/>
            <w:noWrap/>
            <w:vAlign w:val="bottom"/>
            <w:hideMark/>
          </w:tcPr>
          <w:p w14:paraId="665FEBD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8E7B5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C224FA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B56212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S33.539A</w:t>
            </w:r>
          </w:p>
        </w:tc>
        <w:tc>
          <w:tcPr>
            <w:tcW w:w="4575" w:type="dxa"/>
            <w:tcBorders>
              <w:top w:val="nil"/>
              <w:left w:val="nil"/>
              <w:bottom w:val="nil"/>
              <w:right w:val="nil"/>
            </w:tcBorders>
            <w:shd w:val="clear" w:color="auto" w:fill="auto"/>
            <w:noWrap/>
            <w:vAlign w:val="bottom"/>
            <w:hideMark/>
          </w:tcPr>
          <w:p w14:paraId="024339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5B45AFFA" w14:textId="77777777" w:rsidTr="00CF09A4">
        <w:trPr>
          <w:trHeight w:val="204"/>
        </w:trPr>
        <w:tc>
          <w:tcPr>
            <w:tcW w:w="1340" w:type="dxa"/>
            <w:tcBorders>
              <w:top w:val="nil"/>
              <w:left w:val="nil"/>
              <w:bottom w:val="nil"/>
              <w:right w:val="nil"/>
            </w:tcBorders>
            <w:shd w:val="clear" w:color="auto" w:fill="auto"/>
            <w:noWrap/>
            <w:vAlign w:val="bottom"/>
            <w:hideMark/>
          </w:tcPr>
          <w:p w14:paraId="355B97B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5D853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2711A16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A6AA0A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S33.540A</w:t>
            </w:r>
          </w:p>
        </w:tc>
        <w:tc>
          <w:tcPr>
            <w:tcW w:w="4575" w:type="dxa"/>
            <w:tcBorders>
              <w:top w:val="nil"/>
              <w:left w:val="nil"/>
              <w:bottom w:val="nil"/>
              <w:right w:val="nil"/>
            </w:tcBorders>
            <w:shd w:val="clear" w:color="auto" w:fill="auto"/>
            <w:noWrap/>
            <w:vAlign w:val="bottom"/>
            <w:hideMark/>
          </w:tcPr>
          <w:p w14:paraId="17A2CAA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6E96C89A" w14:textId="77777777" w:rsidTr="00CF09A4">
        <w:trPr>
          <w:trHeight w:val="204"/>
        </w:trPr>
        <w:tc>
          <w:tcPr>
            <w:tcW w:w="1340" w:type="dxa"/>
            <w:tcBorders>
              <w:top w:val="nil"/>
              <w:left w:val="nil"/>
              <w:bottom w:val="nil"/>
              <w:right w:val="nil"/>
            </w:tcBorders>
            <w:shd w:val="clear" w:color="auto" w:fill="auto"/>
            <w:noWrap/>
            <w:vAlign w:val="bottom"/>
            <w:hideMark/>
          </w:tcPr>
          <w:p w14:paraId="1B7CE9F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228113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7628D06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6CF06F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S33.541A</w:t>
            </w:r>
          </w:p>
        </w:tc>
        <w:tc>
          <w:tcPr>
            <w:tcW w:w="4575" w:type="dxa"/>
            <w:tcBorders>
              <w:top w:val="nil"/>
              <w:left w:val="nil"/>
              <w:bottom w:val="nil"/>
              <w:right w:val="nil"/>
            </w:tcBorders>
            <w:shd w:val="clear" w:color="auto" w:fill="auto"/>
            <w:noWrap/>
            <w:vAlign w:val="bottom"/>
            <w:hideMark/>
          </w:tcPr>
          <w:p w14:paraId="1F49D5A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10093BCD" w14:textId="77777777" w:rsidTr="00CF09A4">
        <w:trPr>
          <w:trHeight w:val="204"/>
        </w:trPr>
        <w:tc>
          <w:tcPr>
            <w:tcW w:w="1340" w:type="dxa"/>
            <w:tcBorders>
              <w:top w:val="nil"/>
              <w:left w:val="nil"/>
              <w:bottom w:val="nil"/>
              <w:right w:val="nil"/>
            </w:tcBorders>
            <w:shd w:val="clear" w:color="auto" w:fill="auto"/>
            <w:noWrap/>
            <w:vAlign w:val="bottom"/>
            <w:hideMark/>
          </w:tcPr>
          <w:p w14:paraId="299AA0B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C14BE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2EBD09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BAE580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S33.542A</w:t>
            </w:r>
          </w:p>
        </w:tc>
        <w:tc>
          <w:tcPr>
            <w:tcW w:w="4575" w:type="dxa"/>
            <w:tcBorders>
              <w:top w:val="nil"/>
              <w:left w:val="nil"/>
              <w:bottom w:val="nil"/>
              <w:right w:val="nil"/>
            </w:tcBorders>
            <w:shd w:val="clear" w:color="auto" w:fill="auto"/>
            <w:noWrap/>
            <w:vAlign w:val="bottom"/>
            <w:hideMark/>
          </w:tcPr>
          <w:p w14:paraId="0A739AE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2BE60DBB" w14:textId="77777777" w:rsidTr="00CF09A4">
        <w:trPr>
          <w:trHeight w:val="204"/>
        </w:trPr>
        <w:tc>
          <w:tcPr>
            <w:tcW w:w="1340" w:type="dxa"/>
            <w:tcBorders>
              <w:top w:val="nil"/>
              <w:left w:val="nil"/>
              <w:bottom w:val="nil"/>
              <w:right w:val="nil"/>
            </w:tcBorders>
            <w:shd w:val="clear" w:color="auto" w:fill="auto"/>
            <w:noWrap/>
            <w:vAlign w:val="bottom"/>
            <w:hideMark/>
          </w:tcPr>
          <w:p w14:paraId="4D47D25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75CDC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20904B3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AA3530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S33.543A</w:t>
            </w:r>
          </w:p>
        </w:tc>
        <w:tc>
          <w:tcPr>
            <w:tcW w:w="4575" w:type="dxa"/>
            <w:tcBorders>
              <w:top w:val="nil"/>
              <w:left w:val="nil"/>
              <w:bottom w:val="nil"/>
              <w:right w:val="nil"/>
            </w:tcBorders>
            <w:shd w:val="clear" w:color="auto" w:fill="auto"/>
            <w:noWrap/>
            <w:vAlign w:val="bottom"/>
            <w:hideMark/>
          </w:tcPr>
          <w:p w14:paraId="46B514A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59DC09FC" w14:textId="77777777" w:rsidTr="00CF09A4">
        <w:trPr>
          <w:trHeight w:val="204"/>
        </w:trPr>
        <w:tc>
          <w:tcPr>
            <w:tcW w:w="1340" w:type="dxa"/>
            <w:tcBorders>
              <w:top w:val="nil"/>
              <w:left w:val="nil"/>
              <w:bottom w:val="nil"/>
              <w:right w:val="nil"/>
            </w:tcBorders>
            <w:shd w:val="clear" w:color="auto" w:fill="auto"/>
            <w:noWrap/>
            <w:vAlign w:val="bottom"/>
            <w:hideMark/>
          </w:tcPr>
          <w:p w14:paraId="33A9883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9DB723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42B8448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228AAA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S33.544A</w:t>
            </w:r>
          </w:p>
        </w:tc>
        <w:tc>
          <w:tcPr>
            <w:tcW w:w="4575" w:type="dxa"/>
            <w:tcBorders>
              <w:top w:val="nil"/>
              <w:left w:val="nil"/>
              <w:bottom w:val="nil"/>
              <w:right w:val="nil"/>
            </w:tcBorders>
            <w:shd w:val="clear" w:color="auto" w:fill="auto"/>
            <w:noWrap/>
            <w:vAlign w:val="bottom"/>
            <w:hideMark/>
          </w:tcPr>
          <w:p w14:paraId="5D27C5C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662DC6D9" w14:textId="77777777" w:rsidTr="00CF09A4">
        <w:trPr>
          <w:trHeight w:val="204"/>
        </w:trPr>
        <w:tc>
          <w:tcPr>
            <w:tcW w:w="1340" w:type="dxa"/>
            <w:tcBorders>
              <w:top w:val="nil"/>
              <w:left w:val="nil"/>
              <w:bottom w:val="nil"/>
              <w:right w:val="nil"/>
            </w:tcBorders>
            <w:shd w:val="clear" w:color="auto" w:fill="auto"/>
            <w:noWrap/>
            <w:vAlign w:val="bottom"/>
            <w:hideMark/>
          </w:tcPr>
          <w:p w14:paraId="6977F17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97687A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133E87A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0E5F8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S33.545A</w:t>
            </w:r>
          </w:p>
        </w:tc>
        <w:tc>
          <w:tcPr>
            <w:tcW w:w="4575" w:type="dxa"/>
            <w:tcBorders>
              <w:top w:val="nil"/>
              <w:left w:val="nil"/>
              <w:bottom w:val="nil"/>
              <w:right w:val="nil"/>
            </w:tcBorders>
            <w:shd w:val="clear" w:color="auto" w:fill="auto"/>
            <w:noWrap/>
            <w:vAlign w:val="bottom"/>
            <w:hideMark/>
          </w:tcPr>
          <w:p w14:paraId="71730FB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20EF7A3B" w14:textId="77777777" w:rsidTr="00CF09A4">
        <w:trPr>
          <w:trHeight w:val="204"/>
        </w:trPr>
        <w:tc>
          <w:tcPr>
            <w:tcW w:w="1340" w:type="dxa"/>
            <w:tcBorders>
              <w:top w:val="nil"/>
              <w:left w:val="nil"/>
              <w:bottom w:val="nil"/>
              <w:right w:val="nil"/>
            </w:tcBorders>
            <w:shd w:val="clear" w:color="auto" w:fill="auto"/>
            <w:noWrap/>
            <w:vAlign w:val="bottom"/>
            <w:hideMark/>
          </w:tcPr>
          <w:p w14:paraId="0532730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B73F1F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2A1583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67382D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S33.546A</w:t>
            </w:r>
          </w:p>
        </w:tc>
        <w:tc>
          <w:tcPr>
            <w:tcW w:w="4575" w:type="dxa"/>
            <w:tcBorders>
              <w:top w:val="nil"/>
              <w:left w:val="nil"/>
              <w:bottom w:val="nil"/>
              <w:right w:val="nil"/>
            </w:tcBorders>
            <w:shd w:val="clear" w:color="auto" w:fill="auto"/>
            <w:noWrap/>
            <w:vAlign w:val="bottom"/>
            <w:hideMark/>
          </w:tcPr>
          <w:p w14:paraId="686FB7E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1BD7474" w14:textId="77777777" w:rsidTr="00CF09A4">
        <w:trPr>
          <w:trHeight w:val="204"/>
        </w:trPr>
        <w:tc>
          <w:tcPr>
            <w:tcW w:w="1340" w:type="dxa"/>
            <w:tcBorders>
              <w:top w:val="nil"/>
              <w:left w:val="nil"/>
              <w:bottom w:val="nil"/>
              <w:right w:val="nil"/>
            </w:tcBorders>
            <w:shd w:val="clear" w:color="auto" w:fill="auto"/>
            <w:noWrap/>
            <w:vAlign w:val="bottom"/>
            <w:hideMark/>
          </w:tcPr>
          <w:p w14:paraId="1E30E45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4B43B8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215BF7F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045983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S33.547A</w:t>
            </w:r>
          </w:p>
        </w:tc>
        <w:tc>
          <w:tcPr>
            <w:tcW w:w="4575" w:type="dxa"/>
            <w:tcBorders>
              <w:top w:val="nil"/>
              <w:left w:val="nil"/>
              <w:bottom w:val="nil"/>
              <w:right w:val="nil"/>
            </w:tcBorders>
            <w:shd w:val="clear" w:color="auto" w:fill="auto"/>
            <w:noWrap/>
            <w:vAlign w:val="bottom"/>
            <w:hideMark/>
          </w:tcPr>
          <w:p w14:paraId="68EDB17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D56DCB0" w14:textId="77777777" w:rsidTr="00CF09A4">
        <w:trPr>
          <w:trHeight w:val="204"/>
        </w:trPr>
        <w:tc>
          <w:tcPr>
            <w:tcW w:w="1340" w:type="dxa"/>
            <w:tcBorders>
              <w:top w:val="nil"/>
              <w:left w:val="nil"/>
              <w:bottom w:val="nil"/>
              <w:right w:val="nil"/>
            </w:tcBorders>
            <w:shd w:val="clear" w:color="auto" w:fill="auto"/>
            <w:noWrap/>
            <w:vAlign w:val="bottom"/>
            <w:hideMark/>
          </w:tcPr>
          <w:p w14:paraId="5C293A4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4AE12E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15183FF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E5A15C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S33.548A</w:t>
            </w:r>
          </w:p>
        </w:tc>
        <w:tc>
          <w:tcPr>
            <w:tcW w:w="4575" w:type="dxa"/>
            <w:tcBorders>
              <w:top w:val="nil"/>
              <w:left w:val="nil"/>
              <w:bottom w:val="nil"/>
              <w:right w:val="nil"/>
            </w:tcBorders>
            <w:shd w:val="clear" w:color="auto" w:fill="auto"/>
            <w:noWrap/>
            <w:vAlign w:val="bottom"/>
            <w:hideMark/>
          </w:tcPr>
          <w:p w14:paraId="4103797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155952FF" w14:textId="77777777" w:rsidTr="00CF09A4">
        <w:trPr>
          <w:trHeight w:val="204"/>
        </w:trPr>
        <w:tc>
          <w:tcPr>
            <w:tcW w:w="1340" w:type="dxa"/>
            <w:tcBorders>
              <w:top w:val="nil"/>
              <w:left w:val="nil"/>
              <w:bottom w:val="nil"/>
              <w:right w:val="nil"/>
            </w:tcBorders>
            <w:shd w:val="clear" w:color="auto" w:fill="auto"/>
            <w:noWrap/>
            <w:vAlign w:val="bottom"/>
            <w:hideMark/>
          </w:tcPr>
          <w:p w14:paraId="485D105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548F9F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4BA9D46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D45D67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S33.549A</w:t>
            </w:r>
          </w:p>
        </w:tc>
        <w:tc>
          <w:tcPr>
            <w:tcW w:w="4575" w:type="dxa"/>
            <w:tcBorders>
              <w:top w:val="nil"/>
              <w:left w:val="nil"/>
              <w:bottom w:val="nil"/>
              <w:right w:val="nil"/>
            </w:tcBorders>
            <w:shd w:val="clear" w:color="auto" w:fill="auto"/>
            <w:noWrap/>
            <w:vAlign w:val="bottom"/>
            <w:hideMark/>
          </w:tcPr>
          <w:p w14:paraId="0B429BA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497EAF44" w14:textId="77777777" w:rsidTr="00CF09A4">
        <w:trPr>
          <w:trHeight w:val="204"/>
        </w:trPr>
        <w:tc>
          <w:tcPr>
            <w:tcW w:w="1340" w:type="dxa"/>
            <w:tcBorders>
              <w:top w:val="nil"/>
              <w:left w:val="nil"/>
              <w:bottom w:val="nil"/>
              <w:right w:val="nil"/>
            </w:tcBorders>
            <w:shd w:val="clear" w:color="auto" w:fill="auto"/>
            <w:noWrap/>
            <w:vAlign w:val="bottom"/>
            <w:hideMark/>
          </w:tcPr>
          <w:p w14:paraId="1ED1BC8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F397FB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0BE5B46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6467EF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S33.550A</w:t>
            </w:r>
          </w:p>
        </w:tc>
        <w:tc>
          <w:tcPr>
            <w:tcW w:w="4575" w:type="dxa"/>
            <w:tcBorders>
              <w:top w:val="nil"/>
              <w:left w:val="nil"/>
              <w:bottom w:val="nil"/>
              <w:right w:val="nil"/>
            </w:tcBorders>
            <w:shd w:val="clear" w:color="auto" w:fill="auto"/>
            <w:noWrap/>
            <w:vAlign w:val="bottom"/>
            <w:hideMark/>
          </w:tcPr>
          <w:p w14:paraId="59811E9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6C5CABDF" w14:textId="77777777" w:rsidTr="00CF09A4">
        <w:trPr>
          <w:trHeight w:val="204"/>
        </w:trPr>
        <w:tc>
          <w:tcPr>
            <w:tcW w:w="1340" w:type="dxa"/>
            <w:tcBorders>
              <w:top w:val="nil"/>
              <w:left w:val="nil"/>
              <w:bottom w:val="nil"/>
              <w:right w:val="nil"/>
            </w:tcBorders>
            <w:shd w:val="clear" w:color="auto" w:fill="auto"/>
            <w:noWrap/>
            <w:vAlign w:val="bottom"/>
            <w:hideMark/>
          </w:tcPr>
          <w:p w14:paraId="1C16909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8B5658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52054EE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0B1B43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S33.551A</w:t>
            </w:r>
          </w:p>
        </w:tc>
        <w:tc>
          <w:tcPr>
            <w:tcW w:w="4575" w:type="dxa"/>
            <w:tcBorders>
              <w:top w:val="nil"/>
              <w:left w:val="nil"/>
              <w:bottom w:val="nil"/>
              <w:right w:val="nil"/>
            </w:tcBorders>
            <w:shd w:val="clear" w:color="auto" w:fill="auto"/>
            <w:noWrap/>
            <w:vAlign w:val="bottom"/>
            <w:hideMark/>
          </w:tcPr>
          <w:p w14:paraId="2C5C4F5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5A0FD97C" w14:textId="77777777" w:rsidTr="00CF09A4">
        <w:trPr>
          <w:trHeight w:val="204"/>
        </w:trPr>
        <w:tc>
          <w:tcPr>
            <w:tcW w:w="1340" w:type="dxa"/>
            <w:tcBorders>
              <w:top w:val="nil"/>
              <w:left w:val="nil"/>
              <w:bottom w:val="nil"/>
              <w:right w:val="nil"/>
            </w:tcBorders>
            <w:shd w:val="clear" w:color="auto" w:fill="auto"/>
            <w:noWrap/>
            <w:vAlign w:val="bottom"/>
            <w:hideMark/>
          </w:tcPr>
          <w:p w14:paraId="3A3A801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151231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50BCD5D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7639B7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S33.552A</w:t>
            </w:r>
          </w:p>
        </w:tc>
        <w:tc>
          <w:tcPr>
            <w:tcW w:w="4575" w:type="dxa"/>
            <w:tcBorders>
              <w:top w:val="nil"/>
              <w:left w:val="nil"/>
              <w:bottom w:val="nil"/>
              <w:right w:val="nil"/>
            </w:tcBorders>
            <w:shd w:val="clear" w:color="auto" w:fill="auto"/>
            <w:noWrap/>
            <w:vAlign w:val="bottom"/>
            <w:hideMark/>
          </w:tcPr>
          <w:p w14:paraId="434F738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4BD91C5F" w14:textId="77777777" w:rsidTr="00CF09A4">
        <w:trPr>
          <w:trHeight w:val="204"/>
        </w:trPr>
        <w:tc>
          <w:tcPr>
            <w:tcW w:w="1340" w:type="dxa"/>
            <w:tcBorders>
              <w:top w:val="nil"/>
              <w:left w:val="nil"/>
              <w:bottom w:val="nil"/>
              <w:right w:val="nil"/>
            </w:tcBorders>
            <w:shd w:val="clear" w:color="auto" w:fill="auto"/>
            <w:noWrap/>
            <w:vAlign w:val="bottom"/>
            <w:hideMark/>
          </w:tcPr>
          <w:p w14:paraId="2D1742E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06ECED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6601108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1E3D46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S33.553A</w:t>
            </w:r>
          </w:p>
        </w:tc>
        <w:tc>
          <w:tcPr>
            <w:tcW w:w="4575" w:type="dxa"/>
            <w:tcBorders>
              <w:top w:val="nil"/>
              <w:left w:val="nil"/>
              <w:bottom w:val="nil"/>
              <w:right w:val="nil"/>
            </w:tcBorders>
            <w:shd w:val="clear" w:color="auto" w:fill="auto"/>
            <w:noWrap/>
            <w:vAlign w:val="bottom"/>
            <w:hideMark/>
          </w:tcPr>
          <w:p w14:paraId="2C58203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838EB09" w14:textId="77777777" w:rsidTr="00CF09A4">
        <w:trPr>
          <w:trHeight w:val="204"/>
        </w:trPr>
        <w:tc>
          <w:tcPr>
            <w:tcW w:w="1340" w:type="dxa"/>
            <w:tcBorders>
              <w:top w:val="nil"/>
              <w:left w:val="nil"/>
              <w:bottom w:val="nil"/>
              <w:right w:val="nil"/>
            </w:tcBorders>
            <w:shd w:val="clear" w:color="auto" w:fill="auto"/>
            <w:noWrap/>
            <w:vAlign w:val="bottom"/>
            <w:hideMark/>
          </w:tcPr>
          <w:p w14:paraId="6322576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780040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452752D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0A0E05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S33.554A</w:t>
            </w:r>
          </w:p>
        </w:tc>
        <w:tc>
          <w:tcPr>
            <w:tcW w:w="4575" w:type="dxa"/>
            <w:tcBorders>
              <w:top w:val="nil"/>
              <w:left w:val="nil"/>
              <w:bottom w:val="nil"/>
              <w:right w:val="nil"/>
            </w:tcBorders>
            <w:shd w:val="clear" w:color="auto" w:fill="auto"/>
            <w:noWrap/>
            <w:vAlign w:val="bottom"/>
            <w:hideMark/>
          </w:tcPr>
          <w:p w14:paraId="06CB16D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2B4A4ACA" w14:textId="77777777" w:rsidTr="00CF09A4">
        <w:trPr>
          <w:trHeight w:val="204"/>
        </w:trPr>
        <w:tc>
          <w:tcPr>
            <w:tcW w:w="1340" w:type="dxa"/>
            <w:tcBorders>
              <w:top w:val="nil"/>
              <w:left w:val="nil"/>
              <w:bottom w:val="nil"/>
              <w:right w:val="nil"/>
            </w:tcBorders>
            <w:shd w:val="clear" w:color="auto" w:fill="auto"/>
            <w:noWrap/>
            <w:vAlign w:val="bottom"/>
            <w:hideMark/>
          </w:tcPr>
          <w:p w14:paraId="7A9D8E6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96E342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63D4AC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0E27C1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S33.555A</w:t>
            </w:r>
          </w:p>
        </w:tc>
        <w:tc>
          <w:tcPr>
            <w:tcW w:w="4575" w:type="dxa"/>
            <w:tcBorders>
              <w:top w:val="nil"/>
              <w:left w:val="nil"/>
              <w:bottom w:val="nil"/>
              <w:right w:val="nil"/>
            </w:tcBorders>
            <w:shd w:val="clear" w:color="auto" w:fill="auto"/>
            <w:noWrap/>
            <w:vAlign w:val="bottom"/>
            <w:hideMark/>
          </w:tcPr>
          <w:p w14:paraId="3BBF0C5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28F7187C" w14:textId="77777777" w:rsidTr="00CF09A4">
        <w:trPr>
          <w:trHeight w:val="204"/>
        </w:trPr>
        <w:tc>
          <w:tcPr>
            <w:tcW w:w="1340" w:type="dxa"/>
            <w:tcBorders>
              <w:top w:val="nil"/>
              <w:left w:val="nil"/>
              <w:bottom w:val="nil"/>
              <w:right w:val="nil"/>
            </w:tcBorders>
            <w:shd w:val="clear" w:color="auto" w:fill="auto"/>
            <w:noWrap/>
            <w:vAlign w:val="bottom"/>
            <w:hideMark/>
          </w:tcPr>
          <w:p w14:paraId="5C23FCA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BA0614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02C05C4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8A1AD5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S33.556A</w:t>
            </w:r>
          </w:p>
        </w:tc>
        <w:tc>
          <w:tcPr>
            <w:tcW w:w="4575" w:type="dxa"/>
            <w:tcBorders>
              <w:top w:val="nil"/>
              <w:left w:val="nil"/>
              <w:bottom w:val="nil"/>
              <w:right w:val="nil"/>
            </w:tcBorders>
            <w:shd w:val="clear" w:color="auto" w:fill="auto"/>
            <w:noWrap/>
            <w:vAlign w:val="bottom"/>
            <w:hideMark/>
          </w:tcPr>
          <w:p w14:paraId="5D83EBB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456B7AA7" w14:textId="77777777" w:rsidTr="00CF09A4">
        <w:trPr>
          <w:trHeight w:val="204"/>
        </w:trPr>
        <w:tc>
          <w:tcPr>
            <w:tcW w:w="1340" w:type="dxa"/>
            <w:tcBorders>
              <w:top w:val="nil"/>
              <w:left w:val="nil"/>
              <w:bottom w:val="nil"/>
              <w:right w:val="nil"/>
            </w:tcBorders>
            <w:shd w:val="clear" w:color="auto" w:fill="auto"/>
            <w:noWrap/>
            <w:vAlign w:val="bottom"/>
            <w:hideMark/>
          </w:tcPr>
          <w:p w14:paraId="2A7325B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E79A63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BEA0DD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D2252C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S33.557A</w:t>
            </w:r>
          </w:p>
        </w:tc>
        <w:tc>
          <w:tcPr>
            <w:tcW w:w="4575" w:type="dxa"/>
            <w:tcBorders>
              <w:top w:val="nil"/>
              <w:left w:val="nil"/>
              <w:bottom w:val="nil"/>
              <w:right w:val="nil"/>
            </w:tcBorders>
            <w:shd w:val="clear" w:color="auto" w:fill="auto"/>
            <w:noWrap/>
            <w:vAlign w:val="bottom"/>
            <w:hideMark/>
          </w:tcPr>
          <w:p w14:paraId="48CEED1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17D76FFA" w14:textId="77777777" w:rsidTr="00CF09A4">
        <w:trPr>
          <w:trHeight w:val="204"/>
        </w:trPr>
        <w:tc>
          <w:tcPr>
            <w:tcW w:w="1340" w:type="dxa"/>
            <w:tcBorders>
              <w:top w:val="nil"/>
              <w:left w:val="nil"/>
              <w:bottom w:val="nil"/>
              <w:right w:val="nil"/>
            </w:tcBorders>
            <w:shd w:val="clear" w:color="auto" w:fill="auto"/>
            <w:noWrap/>
            <w:vAlign w:val="bottom"/>
            <w:hideMark/>
          </w:tcPr>
          <w:p w14:paraId="474D41F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9E79C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4562646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AB351F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S33.558A</w:t>
            </w:r>
          </w:p>
        </w:tc>
        <w:tc>
          <w:tcPr>
            <w:tcW w:w="4575" w:type="dxa"/>
            <w:tcBorders>
              <w:top w:val="nil"/>
              <w:left w:val="nil"/>
              <w:bottom w:val="nil"/>
              <w:right w:val="nil"/>
            </w:tcBorders>
            <w:shd w:val="clear" w:color="auto" w:fill="auto"/>
            <w:noWrap/>
            <w:vAlign w:val="bottom"/>
            <w:hideMark/>
          </w:tcPr>
          <w:p w14:paraId="7C5D06B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AACBE34" w14:textId="77777777" w:rsidTr="00CF09A4">
        <w:trPr>
          <w:trHeight w:val="204"/>
        </w:trPr>
        <w:tc>
          <w:tcPr>
            <w:tcW w:w="1340" w:type="dxa"/>
            <w:tcBorders>
              <w:top w:val="nil"/>
              <w:left w:val="nil"/>
              <w:bottom w:val="nil"/>
              <w:right w:val="nil"/>
            </w:tcBorders>
            <w:shd w:val="clear" w:color="auto" w:fill="auto"/>
            <w:noWrap/>
            <w:vAlign w:val="bottom"/>
            <w:hideMark/>
          </w:tcPr>
          <w:p w14:paraId="3EEF870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61C4D7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06D4CF5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D22C87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S33.559A</w:t>
            </w:r>
          </w:p>
        </w:tc>
        <w:tc>
          <w:tcPr>
            <w:tcW w:w="4575" w:type="dxa"/>
            <w:tcBorders>
              <w:top w:val="nil"/>
              <w:left w:val="nil"/>
              <w:bottom w:val="nil"/>
              <w:right w:val="nil"/>
            </w:tcBorders>
            <w:shd w:val="clear" w:color="auto" w:fill="auto"/>
            <w:noWrap/>
            <w:vAlign w:val="bottom"/>
            <w:hideMark/>
          </w:tcPr>
          <w:p w14:paraId="2A708BB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75EB9E94" w14:textId="77777777" w:rsidTr="00CF09A4">
        <w:trPr>
          <w:trHeight w:val="204"/>
        </w:trPr>
        <w:tc>
          <w:tcPr>
            <w:tcW w:w="1340" w:type="dxa"/>
            <w:tcBorders>
              <w:top w:val="nil"/>
              <w:left w:val="nil"/>
              <w:bottom w:val="nil"/>
              <w:right w:val="nil"/>
            </w:tcBorders>
            <w:shd w:val="clear" w:color="auto" w:fill="auto"/>
            <w:noWrap/>
            <w:vAlign w:val="bottom"/>
            <w:hideMark/>
          </w:tcPr>
          <w:p w14:paraId="100998C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B35B8A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6F962F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855789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S33.560A</w:t>
            </w:r>
          </w:p>
        </w:tc>
        <w:tc>
          <w:tcPr>
            <w:tcW w:w="4575" w:type="dxa"/>
            <w:tcBorders>
              <w:top w:val="nil"/>
              <w:left w:val="nil"/>
              <w:bottom w:val="nil"/>
              <w:right w:val="nil"/>
            </w:tcBorders>
            <w:shd w:val="clear" w:color="auto" w:fill="auto"/>
            <w:noWrap/>
            <w:vAlign w:val="bottom"/>
            <w:hideMark/>
          </w:tcPr>
          <w:p w14:paraId="220005C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201B9CCF" w14:textId="77777777" w:rsidTr="00CF09A4">
        <w:trPr>
          <w:trHeight w:val="204"/>
        </w:trPr>
        <w:tc>
          <w:tcPr>
            <w:tcW w:w="1340" w:type="dxa"/>
            <w:tcBorders>
              <w:top w:val="nil"/>
              <w:left w:val="nil"/>
              <w:bottom w:val="nil"/>
              <w:right w:val="nil"/>
            </w:tcBorders>
            <w:shd w:val="clear" w:color="auto" w:fill="auto"/>
            <w:noWrap/>
            <w:vAlign w:val="bottom"/>
            <w:hideMark/>
          </w:tcPr>
          <w:p w14:paraId="6B2F7F6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838C64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551B5C7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5B851A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S33.561A</w:t>
            </w:r>
          </w:p>
        </w:tc>
        <w:tc>
          <w:tcPr>
            <w:tcW w:w="4575" w:type="dxa"/>
            <w:tcBorders>
              <w:top w:val="nil"/>
              <w:left w:val="nil"/>
              <w:bottom w:val="nil"/>
              <w:right w:val="nil"/>
            </w:tcBorders>
            <w:shd w:val="clear" w:color="auto" w:fill="auto"/>
            <w:noWrap/>
            <w:vAlign w:val="bottom"/>
            <w:hideMark/>
          </w:tcPr>
          <w:p w14:paraId="5B211B2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12B724A3" w14:textId="77777777" w:rsidTr="00CF09A4">
        <w:trPr>
          <w:trHeight w:val="204"/>
        </w:trPr>
        <w:tc>
          <w:tcPr>
            <w:tcW w:w="1340" w:type="dxa"/>
            <w:tcBorders>
              <w:top w:val="nil"/>
              <w:left w:val="nil"/>
              <w:bottom w:val="nil"/>
              <w:right w:val="nil"/>
            </w:tcBorders>
            <w:shd w:val="clear" w:color="auto" w:fill="auto"/>
            <w:noWrap/>
            <w:vAlign w:val="bottom"/>
            <w:hideMark/>
          </w:tcPr>
          <w:p w14:paraId="5E5B6B6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434C6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27BE8BD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4088D4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S33.562A</w:t>
            </w:r>
          </w:p>
        </w:tc>
        <w:tc>
          <w:tcPr>
            <w:tcW w:w="4575" w:type="dxa"/>
            <w:tcBorders>
              <w:top w:val="nil"/>
              <w:left w:val="nil"/>
              <w:bottom w:val="nil"/>
              <w:right w:val="nil"/>
            </w:tcBorders>
            <w:shd w:val="clear" w:color="auto" w:fill="auto"/>
            <w:noWrap/>
            <w:vAlign w:val="bottom"/>
            <w:hideMark/>
          </w:tcPr>
          <w:p w14:paraId="6721B20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616A63B4" w14:textId="77777777" w:rsidTr="00CF09A4">
        <w:trPr>
          <w:trHeight w:val="204"/>
        </w:trPr>
        <w:tc>
          <w:tcPr>
            <w:tcW w:w="1340" w:type="dxa"/>
            <w:tcBorders>
              <w:top w:val="nil"/>
              <w:left w:val="nil"/>
              <w:bottom w:val="nil"/>
              <w:right w:val="nil"/>
            </w:tcBorders>
            <w:shd w:val="clear" w:color="auto" w:fill="auto"/>
            <w:noWrap/>
            <w:vAlign w:val="bottom"/>
            <w:hideMark/>
          </w:tcPr>
          <w:p w14:paraId="17054B3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124750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2EAB19F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50ED81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S33.563A</w:t>
            </w:r>
          </w:p>
        </w:tc>
        <w:tc>
          <w:tcPr>
            <w:tcW w:w="4575" w:type="dxa"/>
            <w:tcBorders>
              <w:top w:val="nil"/>
              <w:left w:val="nil"/>
              <w:bottom w:val="nil"/>
              <w:right w:val="nil"/>
            </w:tcBorders>
            <w:shd w:val="clear" w:color="auto" w:fill="auto"/>
            <w:noWrap/>
            <w:vAlign w:val="bottom"/>
            <w:hideMark/>
          </w:tcPr>
          <w:p w14:paraId="5584C44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C6F606E" w14:textId="77777777" w:rsidTr="00CF09A4">
        <w:trPr>
          <w:trHeight w:val="204"/>
        </w:trPr>
        <w:tc>
          <w:tcPr>
            <w:tcW w:w="1340" w:type="dxa"/>
            <w:tcBorders>
              <w:top w:val="nil"/>
              <w:left w:val="nil"/>
              <w:bottom w:val="nil"/>
              <w:right w:val="nil"/>
            </w:tcBorders>
            <w:shd w:val="clear" w:color="auto" w:fill="auto"/>
            <w:noWrap/>
            <w:vAlign w:val="bottom"/>
            <w:hideMark/>
          </w:tcPr>
          <w:p w14:paraId="497FEC0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B8E70C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28970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DBC923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S33.564A</w:t>
            </w:r>
          </w:p>
        </w:tc>
        <w:tc>
          <w:tcPr>
            <w:tcW w:w="4575" w:type="dxa"/>
            <w:tcBorders>
              <w:top w:val="nil"/>
              <w:left w:val="nil"/>
              <w:bottom w:val="nil"/>
              <w:right w:val="nil"/>
            </w:tcBorders>
            <w:shd w:val="clear" w:color="auto" w:fill="auto"/>
            <w:noWrap/>
            <w:vAlign w:val="bottom"/>
            <w:hideMark/>
          </w:tcPr>
          <w:p w14:paraId="2641914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57AEC0F7" w14:textId="77777777" w:rsidTr="00CF09A4">
        <w:trPr>
          <w:trHeight w:val="204"/>
        </w:trPr>
        <w:tc>
          <w:tcPr>
            <w:tcW w:w="1340" w:type="dxa"/>
            <w:tcBorders>
              <w:top w:val="nil"/>
              <w:left w:val="nil"/>
              <w:bottom w:val="nil"/>
              <w:right w:val="nil"/>
            </w:tcBorders>
            <w:shd w:val="clear" w:color="auto" w:fill="auto"/>
            <w:noWrap/>
            <w:vAlign w:val="bottom"/>
            <w:hideMark/>
          </w:tcPr>
          <w:p w14:paraId="17D33DA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DF19D9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5936925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D9955E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S33.565A</w:t>
            </w:r>
          </w:p>
        </w:tc>
        <w:tc>
          <w:tcPr>
            <w:tcW w:w="4575" w:type="dxa"/>
            <w:tcBorders>
              <w:top w:val="nil"/>
              <w:left w:val="nil"/>
              <w:bottom w:val="nil"/>
              <w:right w:val="nil"/>
            </w:tcBorders>
            <w:shd w:val="clear" w:color="auto" w:fill="auto"/>
            <w:noWrap/>
            <w:vAlign w:val="bottom"/>
            <w:hideMark/>
          </w:tcPr>
          <w:p w14:paraId="1E810BC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19C6D768" w14:textId="77777777" w:rsidTr="00CF09A4">
        <w:trPr>
          <w:trHeight w:val="204"/>
        </w:trPr>
        <w:tc>
          <w:tcPr>
            <w:tcW w:w="1340" w:type="dxa"/>
            <w:tcBorders>
              <w:top w:val="nil"/>
              <w:left w:val="nil"/>
              <w:bottom w:val="nil"/>
              <w:right w:val="nil"/>
            </w:tcBorders>
            <w:shd w:val="clear" w:color="auto" w:fill="auto"/>
            <w:noWrap/>
            <w:vAlign w:val="bottom"/>
            <w:hideMark/>
          </w:tcPr>
          <w:p w14:paraId="662DA97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0CBC72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24A3D32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BE72FB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S33.566A</w:t>
            </w:r>
          </w:p>
        </w:tc>
        <w:tc>
          <w:tcPr>
            <w:tcW w:w="4575" w:type="dxa"/>
            <w:tcBorders>
              <w:top w:val="nil"/>
              <w:left w:val="nil"/>
              <w:bottom w:val="nil"/>
              <w:right w:val="nil"/>
            </w:tcBorders>
            <w:shd w:val="clear" w:color="auto" w:fill="auto"/>
            <w:noWrap/>
            <w:vAlign w:val="bottom"/>
            <w:hideMark/>
          </w:tcPr>
          <w:p w14:paraId="2F1D801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4106C0AA" w14:textId="77777777" w:rsidTr="00CF09A4">
        <w:trPr>
          <w:trHeight w:val="204"/>
        </w:trPr>
        <w:tc>
          <w:tcPr>
            <w:tcW w:w="1340" w:type="dxa"/>
            <w:tcBorders>
              <w:top w:val="nil"/>
              <w:left w:val="nil"/>
              <w:bottom w:val="nil"/>
              <w:right w:val="nil"/>
            </w:tcBorders>
            <w:shd w:val="clear" w:color="auto" w:fill="auto"/>
            <w:noWrap/>
            <w:vAlign w:val="bottom"/>
            <w:hideMark/>
          </w:tcPr>
          <w:p w14:paraId="7C427257"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C29715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7CEDC24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84366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S33.567A</w:t>
            </w:r>
          </w:p>
        </w:tc>
        <w:tc>
          <w:tcPr>
            <w:tcW w:w="4575" w:type="dxa"/>
            <w:tcBorders>
              <w:top w:val="nil"/>
              <w:left w:val="nil"/>
              <w:bottom w:val="nil"/>
              <w:right w:val="nil"/>
            </w:tcBorders>
            <w:shd w:val="clear" w:color="auto" w:fill="auto"/>
            <w:noWrap/>
            <w:vAlign w:val="bottom"/>
            <w:hideMark/>
          </w:tcPr>
          <w:p w14:paraId="5CC9B3E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CF82B60" w14:textId="77777777" w:rsidTr="00CF09A4">
        <w:trPr>
          <w:trHeight w:val="204"/>
        </w:trPr>
        <w:tc>
          <w:tcPr>
            <w:tcW w:w="1340" w:type="dxa"/>
            <w:tcBorders>
              <w:top w:val="nil"/>
              <w:left w:val="nil"/>
              <w:bottom w:val="nil"/>
              <w:right w:val="nil"/>
            </w:tcBorders>
            <w:shd w:val="clear" w:color="auto" w:fill="auto"/>
            <w:noWrap/>
            <w:vAlign w:val="bottom"/>
            <w:hideMark/>
          </w:tcPr>
          <w:p w14:paraId="3B1A124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23AE89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58F972F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4BC820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S33.568A</w:t>
            </w:r>
          </w:p>
        </w:tc>
        <w:tc>
          <w:tcPr>
            <w:tcW w:w="4575" w:type="dxa"/>
            <w:tcBorders>
              <w:top w:val="nil"/>
              <w:left w:val="nil"/>
              <w:bottom w:val="nil"/>
              <w:right w:val="nil"/>
            </w:tcBorders>
            <w:shd w:val="clear" w:color="auto" w:fill="auto"/>
            <w:noWrap/>
            <w:vAlign w:val="bottom"/>
            <w:hideMark/>
          </w:tcPr>
          <w:p w14:paraId="7ED498D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E34E4C4" w14:textId="77777777" w:rsidTr="00CF09A4">
        <w:trPr>
          <w:trHeight w:val="204"/>
        </w:trPr>
        <w:tc>
          <w:tcPr>
            <w:tcW w:w="1340" w:type="dxa"/>
            <w:tcBorders>
              <w:top w:val="nil"/>
              <w:left w:val="nil"/>
              <w:bottom w:val="nil"/>
              <w:right w:val="nil"/>
            </w:tcBorders>
            <w:shd w:val="clear" w:color="auto" w:fill="auto"/>
            <w:noWrap/>
            <w:vAlign w:val="bottom"/>
            <w:hideMark/>
          </w:tcPr>
          <w:p w14:paraId="17A4CF6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8B6625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77E854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6FE1CE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S33.569A</w:t>
            </w:r>
          </w:p>
        </w:tc>
        <w:tc>
          <w:tcPr>
            <w:tcW w:w="4575" w:type="dxa"/>
            <w:tcBorders>
              <w:top w:val="nil"/>
              <w:left w:val="nil"/>
              <w:bottom w:val="nil"/>
              <w:right w:val="nil"/>
            </w:tcBorders>
            <w:shd w:val="clear" w:color="auto" w:fill="auto"/>
            <w:noWrap/>
            <w:vAlign w:val="bottom"/>
            <w:hideMark/>
          </w:tcPr>
          <w:p w14:paraId="7DA8579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1AFB2795" w14:textId="77777777" w:rsidTr="00CF09A4">
        <w:trPr>
          <w:trHeight w:val="204"/>
        </w:trPr>
        <w:tc>
          <w:tcPr>
            <w:tcW w:w="1340" w:type="dxa"/>
            <w:tcBorders>
              <w:top w:val="nil"/>
              <w:left w:val="nil"/>
              <w:bottom w:val="nil"/>
              <w:right w:val="nil"/>
            </w:tcBorders>
            <w:shd w:val="clear" w:color="auto" w:fill="auto"/>
            <w:noWrap/>
            <w:vAlign w:val="bottom"/>
            <w:hideMark/>
          </w:tcPr>
          <w:p w14:paraId="0E3913F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EBEA4C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2C3F77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2F8E77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S33.570A</w:t>
            </w:r>
          </w:p>
        </w:tc>
        <w:tc>
          <w:tcPr>
            <w:tcW w:w="4575" w:type="dxa"/>
            <w:tcBorders>
              <w:top w:val="nil"/>
              <w:left w:val="nil"/>
              <w:bottom w:val="nil"/>
              <w:right w:val="nil"/>
            </w:tcBorders>
            <w:shd w:val="clear" w:color="auto" w:fill="auto"/>
            <w:noWrap/>
            <w:vAlign w:val="bottom"/>
            <w:hideMark/>
          </w:tcPr>
          <w:p w14:paraId="41D4C7A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C271022" w14:textId="77777777" w:rsidTr="00CF09A4">
        <w:trPr>
          <w:trHeight w:val="204"/>
        </w:trPr>
        <w:tc>
          <w:tcPr>
            <w:tcW w:w="1340" w:type="dxa"/>
            <w:tcBorders>
              <w:top w:val="nil"/>
              <w:left w:val="nil"/>
              <w:bottom w:val="nil"/>
              <w:right w:val="nil"/>
            </w:tcBorders>
            <w:shd w:val="clear" w:color="auto" w:fill="auto"/>
            <w:noWrap/>
            <w:vAlign w:val="bottom"/>
            <w:hideMark/>
          </w:tcPr>
          <w:p w14:paraId="302A4C8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1C6C93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2222D5B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D6EB6C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S33.571A</w:t>
            </w:r>
          </w:p>
        </w:tc>
        <w:tc>
          <w:tcPr>
            <w:tcW w:w="4575" w:type="dxa"/>
            <w:tcBorders>
              <w:top w:val="nil"/>
              <w:left w:val="nil"/>
              <w:bottom w:val="nil"/>
              <w:right w:val="nil"/>
            </w:tcBorders>
            <w:shd w:val="clear" w:color="auto" w:fill="auto"/>
            <w:noWrap/>
            <w:vAlign w:val="bottom"/>
            <w:hideMark/>
          </w:tcPr>
          <w:p w14:paraId="0B6711E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69685C87" w14:textId="77777777" w:rsidTr="00CF09A4">
        <w:trPr>
          <w:trHeight w:val="204"/>
        </w:trPr>
        <w:tc>
          <w:tcPr>
            <w:tcW w:w="1340" w:type="dxa"/>
            <w:tcBorders>
              <w:top w:val="nil"/>
              <w:left w:val="nil"/>
              <w:bottom w:val="nil"/>
              <w:right w:val="nil"/>
            </w:tcBorders>
            <w:shd w:val="clear" w:color="auto" w:fill="auto"/>
            <w:noWrap/>
            <w:vAlign w:val="bottom"/>
            <w:hideMark/>
          </w:tcPr>
          <w:p w14:paraId="51A29ED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6B3E08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1DB8F5F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BC06E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S33.572A</w:t>
            </w:r>
          </w:p>
        </w:tc>
        <w:tc>
          <w:tcPr>
            <w:tcW w:w="4575" w:type="dxa"/>
            <w:tcBorders>
              <w:top w:val="nil"/>
              <w:left w:val="nil"/>
              <w:bottom w:val="nil"/>
              <w:right w:val="nil"/>
            </w:tcBorders>
            <w:shd w:val="clear" w:color="auto" w:fill="auto"/>
            <w:noWrap/>
            <w:vAlign w:val="bottom"/>
            <w:hideMark/>
          </w:tcPr>
          <w:p w14:paraId="0069798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0771089" w14:textId="77777777" w:rsidTr="00CF09A4">
        <w:trPr>
          <w:trHeight w:val="204"/>
        </w:trPr>
        <w:tc>
          <w:tcPr>
            <w:tcW w:w="1340" w:type="dxa"/>
            <w:tcBorders>
              <w:top w:val="nil"/>
              <w:left w:val="nil"/>
              <w:bottom w:val="nil"/>
              <w:right w:val="nil"/>
            </w:tcBorders>
            <w:shd w:val="clear" w:color="auto" w:fill="auto"/>
            <w:noWrap/>
            <w:vAlign w:val="bottom"/>
            <w:hideMark/>
          </w:tcPr>
          <w:p w14:paraId="63B2862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2D0751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222973D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B4DA93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S33.573A</w:t>
            </w:r>
          </w:p>
        </w:tc>
        <w:tc>
          <w:tcPr>
            <w:tcW w:w="4575" w:type="dxa"/>
            <w:tcBorders>
              <w:top w:val="nil"/>
              <w:left w:val="nil"/>
              <w:bottom w:val="nil"/>
              <w:right w:val="nil"/>
            </w:tcBorders>
            <w:shd w:val="clear" w:color="auto" w:fill="auto"/>
            <w:noWrap/>
            <w:vAlign w:val="bottom"/>
            <w:hideMark/>
          </w:tcPr>
          <w:p w14:paraId="5D617FF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6FEED6B3" w14:textId="77777777" w:rsidTr="00CF09A4">
        <w:trPr>
          <w:trHeight w:val="204"/>
        </w:trPr>
        <w:tc>
          <w:tcPr>
            <w:tcW w:w="1340" w:type="dxa"/>
            <w:tcBorders>
              <w:top w:val="nil"/>
              <w:left w:val="nil"/>
              <w:bottom w:val="nil"/>
              <w:right w:val="nil"/>
            </w:tcBorders>
            <w:shd w:val="clear" w:color="auto" w:fill="auto"/>
            <w:noWrap/>
            <w:vAlign w:val="bottom"/>
            <w:hideMark/>
          </w:tcPr>
          <w:p w14:paraId="72C1F72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633E43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5FC7152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384619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S33.574A</w:t>
            </w:r>
          </w:p>
        </w:tc>
        <w:tc>
          <w:tcPr>
            <w:tcW w:w="4575" w:type="dxa"/>
            <w:tcBorders>
              <w:top w:val="nil"/>
              <w:left w:val="nil"/>
              <w:bottom w:val="nil"/>
              <w:right w:val="nil"/>
            </w:tcBorders>
            <w:shd w:val="clear" w:color="auto" w:fill="auto"/>
            <w:noWrap/>
            <w:vAlign w:val="bottom"/>
            <w:hideMark/>
          </w:tcPr>
          <w:p w14:paraId="38A0126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1CCFD0CC" w14:textId="77777777" w:rsidTr="00CF09A4">
        <w:trPr>
          <w:trHeight w:val="204"/>
        </w:trPr>
        <w:tc>
          <w:tcPr>
            <w:tcW w:w="1340" w:type="dxa"/>
            <w:tcBorders>
              <w:top w:val="nil"/>
              <w:left w:val="nil"/>
              <w:bottom w:val="nil"/>
              <w:right w:val="nil"/>
            </w:tcBorders>
            <w:shd w:val="clear" w:color="auto" w:fill="auto"/>
            <w:noWrap/>
            <w:vAlign w:val="bottom"/>
            <w:hideMark/>
          </w:tcPr>
          <w:p w14:paraId="38AF96B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43352CA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69FF553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375088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S33.575A</w:t>
            </w:r>
          </w:p>
        </w:tc>
        <w:tc>
          <w:tcPr>
            <w:tcW w:w="4575" w:type="dxa"/>
            <w:tcBorders>
              <w:top w:val="nil"/>
              <w:left w:val="nil"/>
              <w:bottom w:val="nil"/>
              <w:right w:val="nil"/>
            </w:tcBorders>
            <w:shd w:val="clear" w:color="auto" w:fill="auto"/>
            <w:noWrap/>
            <w:vAlign w:val="bottom"/>
            <w:hideMark/>
          </w:tcPr>
          <w:p w14:paraId="3BD606C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B0F423E" w14:textId="77777777" w:rsidTr="00CF09A4">
        <w:trPr>
          <w:trHeight w:val="204"/>
        </w:trPr>
        <w:tc>
          <w:tcPr>
            <w:tcW w:w="1340" w:type="dxa"/>
            <w:tcBorders>
              <w:top w:val="nil"/>
              <w:left w:val="nil"/>
              <w:bottom w:val="nil"/>
              <w:right w:val="nil"/>
            </w:tcBorders>
            <w:shd w:val="clear" w:color="auto" w:fill="auto"/>
            <w:noWrap/>
            <w:vAlign w:val="bottom"/>
            <w:hideMark/>
          </w:tcPr>
          <w:p w14:paraId="6B89F24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6209BA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4BFF69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08C751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S33.576A</w:t>
            </w:r>
          </w:p>
        </w:tc>
        <w:tc>
          <w:tcPr>
            <w:tcW w:w="4575" w:type="dxa"/>
            <w:tcBorders>
              <w:top w:val="nil"/>
              <w:left w:val="nil"/>
              <w:bottom w:val="nil"/>
              <w:right w:val="nil"/>
            </w:tcBorders>
            <w:shd w:val="clear" w:color="auto" w:fill="auto"/>
            <w:noWrap/>
            <w:vAlign w:val="bottom"/>
            <w:hideMark/>
          </w:tcPr>
          <w:p w14:paraId="4773A86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18BA906" w14:textId="77777777" w:rsidTr="00CF09A4">
        <w:trPr>
          <w:trHeight w:val="204"/>
        </w:trPr>
        <w:tc>
          <w:tcPr>
            <w:tcW w:w="1340" w:type="dxa"/>
            <w:tcBorders>
              <w:top w:val="nil"/>
              <w:left w:val="nil"/>
              <w:bottom w:val="nil"/>
              <w:right w:val="nil"/>
            </w:tcBorders>
            <w:shd w:val="clear" w:color="auto" w:fill="auto"/>
            <w:noWrap/>
            <w:vAlign w:val="bottom"/>
            <w:hideMark/>
          </w:tcPr>
          <w:p w14:paraId="536D166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B01F52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52734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C1545E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S33.577A</w:t>
            </w:r>
          </w:p>
        </w:tc>
        <w:tc>
          <w:tcPr>
            <w:tcW w:w="4575" w:type="dxa"/>
            <w:tcBorders>
              <w:top w:val="nil"/>
              <w:left w:val="nil"/>
              <w:bottom w:val="nil"/>
              <w:right w:val="nil"/>
            </w:tcBorders>
            <w:shd w:val="clear" w:color="auto" w:fill="auto"/>
            <w:noWrap/>
            <w:vAlign w:val="bottom"/>
            <w:hideMark/>
          </w:tcPr>
          <w:p w14:paraId="1728568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5231130" w14:textId="77777777" w:rsidTr="00CF09A4">
        <w:trPr>
          <w:trHeight w:val="204"/>
        </w:trPr>
        <w:tc>
          <w:tcPr>
            <w:tcW w:w="1340" w:type="dxa"/>
            <w:tcBorders>
              <w:top w:val="nil"/>
              <w:left w:val="nil"/>
              <w:bottom w:val="nil"/>
              <w:right w:val="nil"/>
            </w:tcBorders>
            <w:shd w:val="clear" w:color="auto" w:fill="auto"/>
            <w:noWrap/>
            <w:vAlign w:val="bottom"/>
            <w:hideMark/>
          </w:tcPr>
          <w:p w14:paraId="65DFFEF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D44C42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22739C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5E181E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S33.578A</w:t>
            </w:r>
          </w:p>
        </w:tc>
        <w:tc>
          <w:tcPr>
            <w:tcW w:w="4575" w:type="dxa"/>
            <w:tcBorders>
              <w:top w:val="nil"/>
              <w:left w:val="nil"/>
              <w:bottom w:val="nil"/>
              <w:right w:val="nil"/>
            </w:tcBorders>
            <w:shd w:val="clear" w:color="auto" w:fill="auto"/>
            <w:noWrap/>
            <w:vAlign w:val="bottom"/>
            <w:hideMark/>
          </w:tcPr>
          <w:p w14:paraId="5741749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EEC8BF0" w14:textId="77777777" w:rsidTr="00CF09A4">
        <w:trPr>
          <w:trHeight w:val="204"/>
        </w:trPr>
        <w:tc>
          <w:tcPr>
            <w:tcW w:w="1340" w:type="dxa"/>
            <w:tcBorders>
              <w:top w:val="nil"/>
              <w:left w:val="nil"/>
              <w:bottom w:val="nil"/>
              <w:right w:val="nil"/>
            </w:tcBorders>
            <w:shd w:val="clear" w:color="auto" w:fill="auto"/>
            <w:noWrap/>
            <w:vAlign w:val="bottom"/>
            <w:hideMark/>
          </w:tcPr>
          <w:p w14:paraId="2D571EB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242999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500A1AE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EB6F7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S33.579A</w:t>
            </w:r>
          </w:p>
        </w:tc>
        <w:tc>
          <w:tcPr>
            <w:tcW w:w="4575" w:type="dxa"/>
            <w:tcBorders>
              <w:top w:val="nil"/>
              <w:left w:val="nil"/>
              <w:bottom w:val="nil"/>
              <w:right w:val="nil"/>
            </w:tcBorders>
            <w:shd w:val="clear" w:color="auto" w:fill="auto"/>
            <w:noWrap/>
            <w:vAlign w:val="bottom"/>
            <w:hideMark/>
          </w:tcPr>
          <w:p w14:paraId="3C4F07D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D0D02B5" w14:textId="77777777" w:rsidTr="00CF09A4">
        <w:trPr>
          <w:trHeight w:val="204"/>
        </w:trPr>
        <w:tc>
          <w:tcPr>
            <w:tcW w:w="1340" w:type="dxa"/>
            <w:tcBorders>
              <w:top w:val="nil"/>
              <w:left w:val="nil"/>
              <w:bottom w:val="nil"/>
              <w:right w:val="nil"/>
            </w:tcBorders>
            <w:shd w:val="clear" w:color="auto" w:fill="auto"/>
            <w:noWrap/>
            <w:vAlign w:val="bottom"/>
            <w:hideMark/>
          </w:tcPr>
          <w:p w14:paraId="13C13EF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7988BB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2343E4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946D59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S33.580A</w:t>
            </w:r>
          </w:p>
        </w:tc>
        <w:tc>
          <w:tcPr>
            <w:tcW w:w="4575" w:type="dxa"/>
            <w:tcBorders>
              <w:top w:val="nil"/>
              <w:left w:val="nil"/>
              <w:bottom w:val="nil"/>
              <w:right w:val="nil"/>
            </w:tcBorders>
            <w:shd w:val="clear" w:color="auto" w:fill="auto"/>
            <w:noWrap/>
            <w:vAlign w:val="bottom"/>
            <w:hideMark/>
          </w:tcPr>
          <w:p w14:paraId="4D7C852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7040F2D2" w14:textId="77777777" w:rsidTr="00CF09A4">
        <w:trPr>
          <w:trHeight w:val="204"/>
        </w:trPr>
        <w:tc>
          <w:tcPr>
            <w:tcW w:w="1340" w:type="dxa"/>
            <w:tcBorders>
              <w:top w:val="nil"/>
              <w:left w:val="nil"/>
              <w:bottom w:val="nil"/>
              <w:right w:val="nil"/>
            </w:tcBorders>
            <w:shd w:val="clear" w:color="auto" w:fill="auto"/>
            <w:noWrap/>
            <w:vAlign w:val="bottom"/>
            <w:hideMark/>
          </w:tcPr>
          <w:p w14:paraId="372DB5E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FA8BB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73C99D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AE633D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S33.581A</w:t>
            </w:r>
          </w:p>
        </w:tc>
        <w:tc>
          <w:tcPr>
            <w:tcW w:w="4575" w:type="dxa"/>
            <w:tcBorders>
              <w:top w:val="nil"/>
              <w:left w:val="nil"/>
              <w:bottom w:val="nil"/>
              <w:right w:val="nil"/>
            </w:tcBorders>
            <w:shd w:val="clear" w:color="auto" w:fill="auto"/>
            <w:noWrap/>
            <w:vAlign w:val="bottom"/>
            <w:hideMark/>
          </w:tcPr>
          <w:p w14:paraId="5C602A3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0B80907" w14:textId="77777777" w:rsidTr="00CF09A4">
        <w:trPr>
          <w:trHeight w:val="204"/>
        </w:trPr>
        <w:tc>
          <w:tcPr>
            <w:tcW w:w="1340" w:type="dxa"/>
            <w:tcBorders>
              <w:top w:val="nil"/>
              <w:left w:val="nil"/>
              <w:bottom w:val="nil"/>
              <w:right w:val="nil"/>
            </w:tcBorders>
            <w:shd w:val="clear" w:color="auto" w:fill="auto"/>
            <w:noWrap/>
            <w:vAlign w:val="bottom"/>
            <w:hideMark/>
          </w:tcPr>
          <w:p w14:paraId="06B056E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601C17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7C68CAB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B3708A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S33.582A</w:t>
            </w:r>
          </w:p>
        </w:tc>
        <w:tc>
          <w:tcPr>
            <w:tcW w:w="4575" w:type="dxa"/>
            <w:tcBorders>
              <w:top w:val="nil"/>
              <w:left w:val="nil"/>
              <w:bottom w:val="nil"/>
              <w:right w:val="nil"/>
            </w:tcBorders>
            <w:shd w:val="clear" w:color="auto" w:fill="auto"/>
            <w:noWrap/>
            <w:vAlign w:val="bottom"/>
            <w:hideMark/>
          </w:tcPr>
          <w:p w14:paraId="6953037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48A53A4F" w14:textId="77777777" w:rsidTr="00CF09A4">
        <w:trPr>
          <w:trHeight w:val="204"/>
        </w:trPr>
        <w:tc>
          <w:tcPr>
            <w:tcW w:w="1340" w:type="dxa"/>
            <w:tcBorders>
              <w:top w:val="nil"/>
              <w:left w:val="nil"/>
              <w:bottom w:val="nil"/>
              <w:right w:val="nil"/>
            </w:tcBorders>
            <w:shd w:val="clear" w:color="auto" w:fill="auto"/>
            <w:noWrap/>
            <w:vAlign w:val="bottom"/>
            <w:hideMark/>
          </w:tcPr>
          <w:p w14:paraId="1F3F188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29BC0D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C42BA5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6F4B16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S33.583A</w:t>
            </w:r>
          </w:p>
        </w:tc>
        <w:tc>
          <w:tcPr>
            <w:tcW w:w="4575" w:type="dxa"/>
            <w:tcBorders>
              <w:top w:val="nil"/>
              <w:left w:val="nil"/>
              <w:bottom w:val="nil"/>
              <w:right w:val="nil"/>
            </w:tcBorders>
            <w:shd w:val="clear" w:color="auto" w:fill="auto"/>
            <w:noWrap/>
            <w:vAlign w:val="bottom"/>
            <w:hideMark/>
          </w:tcPr>
          <w:p w14:paraId="544726B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D273291" w14:textId="77777777" w:rsidTr="00CF09A4">
        <w:trPr>
          <w:trHeight w:val="204"/>
        </w:trPr>
        <w:tc>
          <w:tcPr>
            <w:tcW w:w="1340" w:type="dxa"/>
            <w:tcBorders>
              <w:top w:val="nil"/>
              <w:left w:val="nil"/>
              <w:bottom w:val="nil"/>
              <w:right w:val="nil"/>
            </w:tcBorders>
            <w:shd w:val="clear" w:color="auto" w:fill="auto"/>
            <w:noWrap/>
            <w:vAlign w:val="bottom"/>
            <w:hideMark/>
          </w:tcPr>
          <w:p w14:paraId="05BABDE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6813C1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58FF880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E116BB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S33.584A</w:t>
            </w:r>
          </w:p>
        </w:tc>
        <w:tc>
          <w:tcPr>
            <w:tcW w:w="4575" w:type="dxa"/>
            <w:tcBorders>
              <w:top w:val="nil"/>
              <w:left w:val="nil"/>
              <w:bottom w:val="nil"/>
              <w:right w:val="nil"/>
            </w:tcBorders>
            <w:shd w:val="clear" w:color="auto" w:fill="auto"/>
            <w:noWrap/>
            <w:vAlign w:val="bottom"/>
            <w:hideMark/>
          </w:tcPr>
          <w:p w14:paraId="5D5E7E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460B5DA0" w14:textId="77777777" w:rsidTr="00CF09A4">
        <w:trPr>
          <w:trHeight w:val="204"/>
        </w:trPr>
        <w:tc>
          <w:tcPr>
            <w:tcW w:w="1340" w:type="dxa"/>
            <w:tcBorders>
              <w:top w:val="nil"/>
              <w:left w:val="nil"/>
              <w:bottom w:val="nil"/>
              <w:right w:val="nil"/>
            </w:tcBorders>
            <w:shd w:val="clear" w:color="auto" w:fill="auto"/>
            <w:noWrap/>
            <w:vAlign w:val="bottom"/>
            <w:hideMark/>
          </w:tcPr>
          <w:p w14:paraId="33CB9E2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257ED77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0E1DE5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C03BC9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S33.585A</w:t>
            </w:r>
          </w:p>
        </w:tc>
        <w:tc>
          <w:tcPr>
            <w:tcW w:w="4575" w:type="dxa"/>
            <w:tcBorders>
              <w:top w:val="nil"/>
              <w:left w:val="nil"/>
              <w:bottom w:val="nil"/>
              <w:right w:val="nil"/>
            </w:tcBorders>
            <w:shd w:val="clear" w:color="auto" w:fill="auto"/>
            <w:noWrap/>
            <w:vAlign w:val="bottom"/>
            <w:hideMark/>
          </w:tcPr>
          <w:p w14:paraId="2666850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90BAF5F" w14:textId="77777777" w:rsidTr="00CF09A4">
        <w:trPr>
          <w:trHeight w:val="204"/>
        </w:trPr>
        <w:tc>
          <w:tcPr>
            <w:tcW w:w="1340" w:type="dxa"/>
            <w:tcBorders>
              <w:top w:val="nil"/>
              <w:left w:val="nil"/>
              <w:bottom w:val="nil"/>
              <w:right w:val="nil"/>
            </w:tcBorders>
            <w:shd w:val="clear" w:color="auto" w:fill="auto"/>
            <w:noWrap/>
            <w:vAlign w:val="bottom"/>
            <w:hideMark/>
          </w:tcPr>
          <w:p w14:paraId="3D13A06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4FDBB7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050D2CC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57BAD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S33.586A</w:t>
            </w:r>
          </w:p>
        </w:tc>
        <w:tc>
          <w:tcPr>
            <w:tcW w:w="4575" w:type="dxa"/>
            <w:tcBorders>
              <w:top w:val="nil"/>
              <w:left w:val="nil"/>
              <w:bottom w:val="nil"/>
              <w:right w:val="nil"/>
            </w:tcBorders>
            <w:shd w:val="clear" w:color="auto" w:fill="auto"/>
            <w:noWrap/>
            <w:vAlign w:val="bottom"/>
            <w:hideMark/>
          </w:tcPr>
          <w:p w14:paraId="54C5885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9FBEE89" w14:textId="77777777" w:rsidTr="00CF09A4">
        <w:trPr>
          <w:trHeight w:val="204"/>
        </w:trPr>
        <w:tc>
          <w:tcPr>
            <w:tcW w:w="1340" w:type="dxa"/>
            <w:tcBorders>
              <w:top w:val="nil"/>
              <w:left w:val="nil"/>
              <w:bottom w:val="nil"/>
              <w:right w:val="nil"/>
            </w:tcBorders>
            <w:shd w:val="clear" w:color="auto" w:fill="auto"/>
            <w:noWrap/>
            <w:vAlign w:val="bottom"/>
            <w:hideMark/>
          </w:tcPr>
          <w:p w14:paraId="1053937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14D592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F612E7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0E405F3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S33.587A</w:t>
            </w:r>
          </w:p>
        </w:tc>
        <w:tc>
          <w:tcPr>
            <w:tcW w:w="4575" w:type="dxa"/>
            <w:tcBorders>
              <w:top w:val="nil"/>
              <w:left w:val="nil"/>
              <w:bottom w:val="nil"/>
              <w:right w:val="nil"/>
            </w:tcBorders>
            <w:shd w:val="clear" w:color="auto" w:fill="auto"/>
            <w:noWrap/>
            <w:vAlign w:val="bottom"/>
            <w:hideMark/>
          </w:tcPr>
          <w:p w14:paraId="5691FF4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2237F8D0" w14:textId="77777777" w:rsidTr="00CF09A4">
        <w:trPr>
          <w:trHeight w:val="204"/>
        </w:trPr>
        <w:tc>
          <w:tcPr>
            <w:tcW w:w="1340" w:type="dxa"/>
            <w:tcBorders>
              <w:top w:val="nil"/>
              <w:left w:val="nil"/>
              <w:bottom w:val="nil"/>
              <w:right w:val="nil"/>
            </w:tcBorders>
            <w:shd w:val="clear" w:color="auto" w:fill="auto"/>
            <w:noWrap/>
            <w:vAlign w:val="bottom"/>
            <w:hideMark/>
          </w:tcPr>
          <w:p w14:paraId="10FAD524"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01CF719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0E465BF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3C42FAF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S33.588A</w:t>
            </w:r>
          </w:p>
        </w:tc>
        <w:tc>
          <w:tcPr>
            <w:tcW w:w="4575" w:type="dxa"/>
            <w:tcBorders>
              <w:top w:val="nil"/>
              <w:left w:val="nil"/>
              <w:bottom w:val="nil"/>
              <w:right w:val="nil"/>
            </w:tcBorders>
            <w:shd w:val="clear" w:color="auto" w:fill="auto"/>
            <w:noWrap/>
            <w:vAlign w:val="bottom"/>
            <w:hideMark/>
          </w:tcPr>
          <w:p w14:paraId="70A26C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1F774D3" w14:textId="77777777" w:rsidTr="00CF09A4">
        <w:trPr>
          <w:trHeight w:val="204"/>
        </w:trPr>
        <w:tc>
          <w:tcPr>
            <w:tcW w:w="1340" w:type="dxa"/>
            <w:tcBorders>
              <w:top w:val="nil"/>
              <w:left w:val="nil"/>
              <w:bottom w:val="nil"/>
              <w:right w:val="nil"/>
            </w:tcBorders>
            <w:shd w:val="clear" w:color="auto" w:fill="auto"/>
            <w:noWrap/>
            <w:vAlign w:val="bottom"/>
            <w:hideMark/>
          </w:tcPr>
          <w:p w14:paraId="58510DD1"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88BE4F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69DCA47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09F1C7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S33.589A</w:t>
            </w:r>
          </w:p>
        </w:tc>
        <w:tc>
          <w:tcPr>
            <w:tcW w:w="4575" w:type="dxa"/>
            <w:tcBorders>
              <w:top w:val="nil"/>
              <w:left w:val="nil"/>
              <w:bottom w:val="nil"/>
              <w:right w:val="nil"/>
            </w:tcBorders>
            <w:shd w:val="clear" w:color="auto" w:fill="auto"/>
            <w:noWrap/>
            <w:vAlign w:val="bottom"/>
            <w:hideMark/>
          </w:tcPr>
          <w:p w14:paraId="0312C4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4D3F999B" w14:textId="77777777" w:rsidTr="00CF09A4">
        <w:trPr>
          <w:trHeight w:val="204"/>
        </w:trPr>
        <w:tc>
          <w:tcPr>
            <w:tcW w:w="1340" w:type="dxa"/>
            <w:tcBorders>
              <w:top w:val="nil"/>
              <w:left w:val="nil"/>
              <w:bottom w:val="nil"/>
              <w:right w:val="nil"/>
            </w:tcBorders>
            <w:shd w:val="clear" w:color="auto" w:fill="auto"/>
            <w:noWrap/>
            <w:vAlign w:val="bottom"/>
            <w:hideMark/>
          </w:tcPr>
          <w:p w14:paraId="0D49772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66DF6D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53A3BE9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BD278D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S33.590A</w:t>
            </w:r>
          </w:p>
        </w:tc>
        <w:tc>
          <w:tcPr>
            <w:tcW w:w="4575" w:type="dxa"/>
            <w:tcBorders>
              <w:top w:val="nil"/>
              <w:left w:val="nil"/>
              <w:bottom w:val="nil"/>
              <w:right w:val="nil"/>
            </w:tcBorders>
            <w:shd w:val="clear" w:color="auto" w:fill="auto"/>
            <w:noWrap/>
            <w:vAlign w:val="bottom"/>
            <w:hideMark/>
          </w:tcPr>
          <w:p w14:paraId="6473E5B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48D24637" w14:textId="77777777" w:rsidTr="00CF09A4">
        <w:trPr>
          <w:trHeight w:val="204"/>
        </w:trPr>
        <w:tc>
          <w:tcPr>
            <w:tcW w:w="1340" w:type="dxa"/>
            <w:tcBorders>
              <w:top w:val="nil"/>
              <w:left w:val="nil"/>
              <w:bottom w:val="nil"/>
              <w:right w:val="nil"/>
            </w:tcBorders>
            <w:shd w:val="clear" w:color="auto" w:fill="auto"/>
            <w:noWrap/>
            <w:vAlign w:val="bottom"/>
            <w:hideMark/>
          </w:tcPr>
          <w:p w14:paraId="1BF4B52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5D5D3C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472A983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81E59C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S33.591A</w:t>
            </w:r>
          </w:p>
        </w:tc>
        <w:tc>
          <w:tcPr>
            <w:tcW w:w="4575" w:type="dxa"/>
            <w:tcBorders>
              <w:top w:val="nil"/>
              <w:left w:val="nil"/>
              <w:bottom w:val="nil"/>
              <w:right w:val="nil"/>
            </w:tcBorders>
            <w:shd w:val="clear" w:color="auto" w:fill="auto"/>
            <w:noWrap/>
            <w:vAlign w:val="bottom"/>
            <w:hideMark/>
          </w:tcPr>
          <w:p w14:paraId="4F674BC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2B98A9B" w14:textId="77777777" w:rsidTr="00CF09A4">
        <w:trPr>
          <w:trHeight w:val="204"/>
        </w:trPr>
        <w:tc>
          <w:tcPr>
            <w:tcW w:w="1340" w:type="dxa"/>
            <w:tcBorders>
              <w:top w:val="nil"/>
              <w:left w:val="nil"/>
              <w:bottom w:val="nil"/>
              <w:right w:val="nil"/>
            </w:tcBorders>
            <w:shd w:val="clear" w:color="auto" w:fill="auto"/>
            <w:noWrap/>
            <w:vAlign w:val="bottom"/>
            <w:hideMark/>
          </w:tcPr>
          <w:p w14:paraId="45DC85A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800DB3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13E6D4F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1985484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S33.592A</w:t>
            </w:r>
          </w:p>
        </w:tc>
        <w:tc>
          <w:tcPr>
            <w:tcW w:w="4575" w:type="dxa"/>
            <w:tcBorders>
              <w:top w:val="nil"/>
              <w:left w:val="nil"/>
              <w:bottom w:val="nil"/>
              <w:right w:val="nil"/>
            </w:tcBorders>
            <w:shd w:val="clear" w:color="auto" w:fill="auto"/>
            <w:noWrap/>
            <w:vAlign w:val="bottom"/>
            <w:hideMark/>
          </w:tcPr>
          <w:p w14:paraId="29335E6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2C347E12" w14:textId="77777777" w:rsidTr="00CF09A4">
        <w:trPr>
          <w:trHeight w:val="204"/>
        </w:trPr>
        <w:tc>
          <w:tcPr>
            <w:tcW w:w="1340" w:type="dxa"/>
            <w:tcBorders>
              <w:top w:val="nil"/>
              <w:left w:val="nil"/>
              <w:bottom w:val="nil"/>
              <w:right w:val="nil"/>
            </w:tcBorders>
            <w:shd w:val="clear" w:color="auto" w:fill="auto"/>
            <w:noWrap/>
            <w:vAlign w:val="bottom"/>
            <w:hideMark/>
          </w:tcPr>
          <w:p w14:paraId="1307397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17339BC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1EC51E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20EC34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S33.593A</w:t>
            </w:r>
          </w:p>
        </w:tc>
        <w:tc>
          <w:tcPr>
            <w:tcW w:w="4575" w:type="dxa"/>
            <w:tcBorders>
              <w:top w:val="nil"/>
              <w:left w:val="nil"/>
              <w:bottom w:val="nil"/>
              <w:right w:val="nil"/>
            </w:tcBorders>
            <w:shd w:val="clear" w:color="auto" w:fill="auto"/>
            <w:noWrap/>
            <w:vAlign w:val="bottom"/>
            <w:hideMark/>
          </w:tcPr>
          <w:p w14:paraId="1B65D1F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15A912CE" w14:textId="77777777" w:rsidTr="00CF09A4">
        <w:trPr>
          <w:trHeight w:val="204"/>
        </w:trPr>
        <w:tc>
          <w:tcPr>
            <w:tcW w:w="1340" w:type="dxa"/>
            <w:tcBorders>
              <w:top w:val="nil"/>
              <w:left w:val="nil"/>
              <w:bottom w:val="nil"/>
              <w:right w:val="nil"/>
            </w:tcBorders>
            <w:shd w:val="clear" w:color="auto" w:fill="auto"/>
            <w:noWrap/>
            <w:vAlign w:val="bottom"/>
            <w:hideMark/>
          </w:tcPr>
          <w:p w14:paraId="74D538C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2EF112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1871616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50B37A2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S33.594A</w:t>
            </w:r>
          </w:p>
        </w:tc>
        <w:tc>
          <w:tcPr>
            <w:tcW w:w="4575" w:type="dxa"/>
            <w:tcBorders>
              <w:top w:val="nil"/>
              <w:left w:val="nil"/>
              <w:bottom w:val="nil"/>
              <w:right w:val="nil"/>
            </w:tcBorders>
            <w:shd w:val="clear" w:color="auto" w:fill="auto"/>
            <w:noWrap/>
            <w:vAlign w:val="bottom"/>
            <w:hideMark/>
          </w:tcPr>
          <w:p w14:paraId="1061DEB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FB8BBDD" w14:textId="77777777" w:rsidTr="00CF09A4">
        <w:trPr>
          <w:trHeight w:val="204"/>
        </w:trPr>
        <w:tc>
          <w:tcPr>
            <w:tcW w:w="1340" w:type="dxa"/>
            <w:tcBorders>
              <w:top w:val="nil"/>
              <w:left w:val="nil"/>
              <w:bottom w:val="nil"/>
              <w:right w:val="nil"/>
            </w:tcBorders>
            <w:shd w:val="clear" w:color="auto" w:fill="auto"/>
            <w:noWrap/>
            <w:vAlign w:val="bottom"/>
            <w:hideMark/>
          </w:tcPr>
          <w:p w14:paraId="12432EE6"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66ADAA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3C536C9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6778FB7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S33.595A</w:t>
            </w:r>
          </w:p>
        </w:tc>
        <w:tc>
          <w:tcPr>
            <w:tcW w:w="4575" w:type="dxa"/>
            <w:tcBorders>
              <w:top w:val="nil"/>
              <w:left w:val="nil"/>
              <w:bottom w:val="nil"/>
              <w:right w:val="nil"/>
            </w:tcBorders>
            <w:shd w:val="clear" w:color="auto" w:fill="auto"/>
            <w:noWrap/>
            <w:vAlign w:val="bottom"/>
            <w:hideMark/>
          </w:tcPr>
          <w:p w14:paraId="27533F8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72C7A1AB" w14:textId="77777777" w:rsidTr="00CF09A4">
        <w:trPr>
          <w:trHeight w:val="204"/>
        </w:trPr>
        <w:tc>
          <w:tcPr>
            <w:tcW w:w="1340" w:type="dxa"/>
            <w:tcBorders>
              <w:top w:val="nil"/>
              <w:left w:val="nil"/>
              <w:bottom w:val="nil"/>
              <w:right w:val="nil"/>
            </w:tcBorders>
            <w:shd w:val="clear" w:color="auto" w:fill="auto"/>
            <w:noWrap/>
            <w:vAlign w:val="bottom"/>
            <w:hideMark/>
          </w:tcPr>
          <w:p w14:paraId="2D0BF25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E5DB4E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2BF1B09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7210BDA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S33.596A</w:t>
            </w:r>
          </w:p>
        </w:tc>
        <w:tc>
          <w:tcPr>
            <w:tcW w:w="4575" w:type="dxa"/>
            <w:tcBorders>
              <w:top w:val="nil"/>
              <w:left w:val="nil"/>
              <w:bottom w:val="nil"/>
              <w:right w:val="nil"/>
            </w:tcBorders>
            <w:shd w:val="clear" w:color="auto" w:fill="auto"/>
            <w:noWrap/>
            <w:vAlign w:val="bottom"/>
            <w:hideMark/>
          </w:tcPr>
          <w:p w14:paraId="0748112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025CD0ED" w14:textId="77777777" w:rsidTr="00CF09A4">
        <w:trPr>
          <w:trHeight w:val="204"/>
        </w:trPr>
        <w:tc>
          <w:tcPr>
            <w:tcW w:w="1340" w:type="dxa"/>
            <w:tcBorders>
              <w:top w:val="nil"/>
              <w:left w:val="nil"/>
              <w:bottom w:val="nil"/>
              <w:right w:val="nil"/>
            </w:tcBorders>
            <w:shd w:val="clear" w:color="auto" w:fill="auto"/>
            <w:noWrap/>
            <w:vAlign w:val="bottom"/>
            <w:hideMark/>
          </w:tcPr>
          <w:p w14:paraId="6F92116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51B2BF6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5165158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DF6B5D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S33.597A</w:t>
            </w:r>
          </w:p>
        </w:tc>
        <w:tc>
          <w:tcPr>
            <w:tcW w:w="4575" w:type="dxa"/>
            <w:tcBorders>
              <w:top w:val="nil"/>
              <w:left w:val="nil"/>
              <w:bottom w:val="nil"/>
              <w:right w:val="nil"/>
            </w:tcBorders>
            <w:shd w:val="clear" w:color="auto" w:fill="auto"/>
            <w:noWrap/>
            <w:vAlign w:val="bottom"/>
            <w:hideMark/>
          </w:tcPr>
          <w:p w14:paraId="6CAB4AA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66CA27F" w14:textId="77777777" w:rsidTr="00CF09A4">
        <w:trPr>
          <w:trHeight w:val="204"/>
        </w:trPr>
        <w:tc>
          <w:tcPr>
            <w:tcW w:w="1340" w:type="dxa"/>
            <w:tcBorders>
              <w:top w:val="nil"/>
              <w:left w:val="nil"/>
              <w:bottom w:val="nil"/>
              <w:right w:val="nil"/>
            </w:tcBorders>
            <w:shd w:val="clear" w:color="auto" w:fill="auto"/>
            <w:noWrap/>
            <w:vAlign w:val="bottom"/>
            <w:hideMark/>
          </w:tcPr>
          <w:p w14:paraId="3DC7D42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36230E5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79EA5AE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2EAF13D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S33.598A</w:t>
            </w:r>
          </w:p>
        </w:tc>
        <w:tc>
          <w:tcPr>
            <w:tcW w:w="4575" w:type="dxa"/>
            <w:tcBorders>
              <w:top w:val="nil"/>
              <w:left w:val="nil"/>
              <w:bottom w:val="nil"/>
              <w:right w:val="nil"/>
            </w:tcBorders>
            <w:shd w:val="clear" w:color="auto" w:fill="auto"/>
            <w:noWrap/>
            <w:vAlign w:val="bottom"/>
            <w:hideMark/>
          </w:tcPr>
          <w:p w14:paraId="0D98B53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1C96C1D4" w14:textId="77777777" w:rsidTr="00CF09A4">
        <w:trPr>
          <w:trHeight w:val="204"/>
        </w:trPr>
        <w:tc>
          <w:tcPr>
            <w:tcW w:w="1340" w:type="dxa"/>
            <w:tcBorders>
              <w:top w:val="nil"/>
              <w:left w:val="nil"/>
              <w:bottom w:val="nil"/>
              <w:right w:val="nil"/>
            </w:tcBorders>
            <w:shd w:val="clear" w:color="auto" w:fill="auto"/>
            <w:noWrap/>
            <w:vAlign w:val="bottom"/>
            <w:hideMark/>
          </w:tcPr>
          <w:p w14:paraId="00A2BFB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2</w:t>
            </w:r>
          </w:p>
        </w:tc>
        <w:tc>
          <w:tcPr>
            <w:tcW w:w="860" w:type="dxa"/>
            <w:tcBorders>
              <w:top w:val="nil"/>
              <w:left w:val="nil"/>
              <w:bottom w:val="nil"/>
              <w:right w:val="nil"/>
            </w:tcBorders>
            <w:shd w:val="clear" w:color="auto" w:fill="auto"/>
            <w:noWrap/>
            <w:vAlign w:val="bottom"/>
            <w:hideMark/>
          </w:tcPr>
          <w:p w14:paraId="7EA1F10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847.2</w:t>
            </w:r>
          </w:p>
        </w:tc>
        <w:tc>
          <w:tcPr>
            <w:tcW w:w="2660" w:type="dxa"/>
            <w:tcBorders>
              <w:top w:val="nil"/>
              <w:left w:val="nil"/>
              <w:bottom w:val="nil"/>
              <w:right w:val="nil"/>
            </w:tcBorders>
            <w:shd w:val="clear" w:color="auto" w:fill="auto"/>
            <w:noWrap/>
            <w:vAlign w:val="bottom"/>
            <w:hideMark/>
          </w:tcPr>
          <w:p w14:paraId="25A864B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w:t>
            </w:r>
          </w:p>
        </w:tc>
        <w:tc>
          <w:tcPr>
            <w:tcW w:w="793" w:type="dxa"/>
            <w:tcBorders>
              <w:top w:val="nil"/>
              <w:left w:val="nil"/>
              <w:bottom w:val="nil"/>
              <w:right w:val="nil"/>
            </w:tcBorders>
            <w:shd w:val="clear" w:color="auto" w:fill="auto"/>
            <w:noWrap/>
            <w:vAlign w:val="bottom"/>
            <w:hideMark/>
          </w:tcPr>
          <w:p w14:paraId="482BED3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S33.599A</w:t>
            </w:r>
          </w:p>
        </w:tc>
        <w:tc>
          <w:tcPr>
            <w:tcW w:w="4575" w:type="dxa"/>
            <w:tcBorders>
              <w:top w:val="nil"/>
              <w:left w:val="nil"/>
              <w:bottom w:val="nil"/>
              <w:right w:val="nil"/>
            </w:tcBorders>
            <w:shd w:val="clear" w:color="auto" w:fill="auto"/>
            <w:noWrap/>
            <w:vAlign w:val="bottom"/>
            <w:hideMark/>
          </w:tcPr>
          <w:p w14:paraId="5838F83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Sprain of ligaments of lumbar spine, initial encounter</w:t>
            </w:r>
          </w:p>
        </w:tc>
      </w:tr>
      <w:tr w:rsidR="00CA77B2" w:rsidRPr="00D52E67" w14:paraId="328D7103" w14:textId="77777777" w:rsidTr="00CF09A4">
        <w:trPr>
          <w:trHeight w:val="204"/>
        </w:trPr>
        <w:tc>
          <w:tcPr>
            <w:tcW w:w="1340" w:type="dxa"/>
            <w:tcBorders>
              <w:top w:val="nil"/>
              <w:left w:val="nil"/>
              <w:bottom w:val="nil"/>
              <w:right w:val="nil"/>
            </w:tcBorders>
            <w:shd w:val="clear" w:color="auto" w:fill="auto"/>
            <w:noWrap/>
            <w:vAlign w:val="bottom"/>
            <w:hideMark/>
          </w:tcPr>
          <w:p w14:paraId="5E969AC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52BDEB4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718.88</w:t>
            </w:r>
          </w:p>
        </w:tc>
        <w:tc>
          <w:tcPr>
            <w:tcW w:w="2660" w:type="dxa"/>
            <w:tcBorders>
              <w:top w:val="nil"/>
              <w:left w:val="nil"/>
              <w:bottom w:val="nil"/>
              <w:right w:val="nil"/>
            </w:tcBorders>
            <w:shd w:val="clear" w:color="auto" w:fill="auto"/>
            <w:noWrap/>
            <w:vAlign w:val="bottom"/>
            <w:hideMark/>
          </w:tcPr>
          <w:p w14:paraId="5AF7510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Instability</w:t>
            </w:r>
          </w:p>
        </w:tc>
        <w:tc>
          <w:tcPr>
            <w:tcW w:w="793" w:type="dxa"/>
            <w:tcBorders>
              <w:top w:val="nil"/>
              <w:left w:val="nil"/>
              <w:bottom w:val="nil"/>
              <w:right w:val="nil"/>
            </w:tcBorders>
            <w:shd w:val="clear" w:color="auto" w:fill="auto"/>
            <w:noWrap/>
            <w:vAlign w:val="bottom"/>
            <w:hideMark/>
          </w:tcPr>
          <w:p w14:paraId="5CECD57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M24.80</w:t>
            </w:r>
          </w:p>
        </w:tc>
        <w:tc>
          <w:tcPr>
            <w:tcW w:w="4575" w:type="dxa"/>
            <w:tcBorders>
              <w:top w:val="nil"/>
              <w:left w:val="nil"/>
              <w:bottom w:val="nil"/>
              <w:right w:val="nil"/>
            </w:tcBorders>
            <w:shd w:val="clear" w:color="auto" w:fill="auto"/>
            <w:noWrap/>
            <w:vAlign w:val="bottom"/>
            <w:hideMark/>
          </w:tcPr>
          <w:p w14:paraId="04C5C7C5" w14:textId="692B5CA5"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Other specific joint derangements of unspecified joint</w:t>
            </w:r>
          </w:p>
        </w:tc>
      </w:tr>
      <w:tr w:rsidR="00CA77B2" w:rsidRPr="00D52E67" w14:paraId="59604608" w14:textId="77777777" w:rsidTr="00CF09A4">
        <w:trPr>
          <w:trHeight w:val="204"/>
        </w:trPr>
        <w:tc>
          <w:tcPr>
            <w:tcW w:w="1340" w:type="dxa"/>
            <w:tcBorders>
              <w:top w:val="nil"/>
              <w:left w:val="nil"/>
              <w:bottom w:val="nil"/>
              <w:right w:val="nil"/>
            </w:tcBorders>
            <w:shd w:val="clear" w:color="auto" w:fill="auto"/>
            <w:noWrap/>
            <w:vAlign w:val="bottom"/>
            <w:hideMark/>
          </w:tcPr>
          <w:p w14:paraId="77354C8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52C5484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720</w:t>
            </w:r>
          </w:p>
        </w:tc>
        <w:tc>
          <w:tcPr>
            <w:tcW w:w="2660" w:type="dxa"/>
            <w:tcBorders>
              <w:top w:val="nil"/>
              <w:left w:val="nil"/>
              <w:bottom w:val="nil"/>
              <w:right w:val="nil"/>
            </w:tcBorders>
            <w:shd w:val="clear" w:color="auto" w:fill="auto"/>
            <w:noWrap/>
            <w:vAlign w:val="bottom"/>
            <w:hideMark/>
          </w:tcPr>
          <w:p w14:paraId="7572D46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Inflammatory/Ankylosing spondylosis</w:t>
            </w:r>
          </w:p>
        </w:tc>
        <w:tc>
          <w:tcPr>
            <w:tcW w:w="793" w:type="dxa"/>
            <w:tcBorders>
              <w:top w:val="nil"/>
              <w:left w:val="nil"/>
              <w:bottom w:val="nil"/>
              <w:right w:val="nil"/>
            </w:tcBorders>
            <w:shd w:val="clear" w:color="auto" w:fill="auto"/>
            <w:noWrap/>
            <w:vAlign w:val="bottom"/>
            <w:hideMark/>
          </w:tcPr>
          <w:p w14:paraId="514AB8D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M45.9</w:t>
            </w:r>
          </w:p>
        </w:tc>
        <w:tc>
          <w:tcPr>
            <w:tcW w:w="4575" w:type="dxa"/>
            <w:tcBorders>
              <w:top w:val="nil"/>
              <w:left w:val="nil"/>
              <w:bottom w:val="nil"/>
              <w:right w:val="nil"/>
            </w:tcBorders>
            <w:shd w:val="clear" w:color="auto" w:fill="auto"/>
            <w:noWrap/>
            <w:vAlign w:val="bottom"/>
            <w:hideMark/>
          </w:tcPr>
          <w:p w14:paraId="3AA14EF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Ankylosing spondylitis of unspecified sites in spine</w:t>
            </w:r>
          </w:p>
        </w:tc>
      </w:tr>
      <w:tr w:rsidR="00CA77B2" w:rsidRPr="00D52E67" w14:paraId="02DA0F7D" w14:textId="77777777" w:rsidTr="00CF09A4">
        <w:trPr>
          <w:trHeight w:val="204"/>
        </w:trPr>
        <w:tc>
          <w:tcPr>
            <w:tcW w:w="1340" w:type="dxa"/>
            <w:tcBorders>
              <w:top w:val="nil"/>
              <w:left w:val="nil"/>
              <w:bottom w:val="nil"/>
              <w:right w:val="nil"/>
            </w:tcBorders>
            <w:shd w:val="clear" w:color="auto" w:fill="auto"/>
            <w:noWrap/>
            <w:vAlign w:val="bottom"/>
            <w:hideMark/>
          </w:tcPr>
          <w:p w14:paraId="5D6B7FF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0019FA0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721.1</w:t>
            </w:r>
          </w:p>
        </w:tc>
        <w:tc>
          <w:tcPr>
            <w:tcW w:w="2660" w:type="dxa"/>
            <w:tcBorders>
              <w:top w:val="nil"/>
              <w:left w:val="nil"/>
              <w:bottom w:val="nil"/>
              <w:right w:val="nil"/>
            </w:tcBorders>
            <w:shd w:val="clear" w:color="auto" w:fill="auto"/>
            <w:noWrap/>
            <w:vAlign w:val="bottom"/>
            <w:hideMark/>
          </w:tcPr>
          <w:p w14:paraId="7F98E42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Spondylosis w/myelopathy</w:t>
            </w:r>
          </w:p>
        </w:tc>
        <w:tc>
          <w:tcPr>
            <w:tcW w:w="793" w:type="dxa"/>
            <w:tcBorders>
              <w:top w:val="nil"/>
              <w:left w:val="nil"/>
              <w:bottom w:val="nil"/>
              <w:right w:val="nil"/>
            </w:tcBorders>
            <w:shd w:val="clear" w:color="auto" w:fill="auto"/>
            <w:noWrap/>
            <w:vAlign w:val="bottom"/>
            <w:hideMark/>
          </w:tcPr>
          <w:p w14:paraId="2776C78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M47.12</w:t>
            </w:r>
          </w:p>
        </w:tc>
        <w:tc>
          <w:tcPr>
            <w:tcW w:w="4575" w:type="dxa"/>
            <w:tcBorders>
              <w:top w:val="nil"/>
              <w:left w:val="nil"/>
              <w:bottom w:val="nil"/>
              <w:right w:val="nil"/>
            </w:tcBorders>
            <w:shd w:val="clear" w:color="auto" w:fill="auto"/>
            <w:noWrap/>
            <w:vAlign w:val="bottom"/>
            <w:hideMark/>
          </w:tcPr>
          <w:p w14:paraId="12D14F40" w14:textId="77777777" w:rsidR="00CA77B2" w:rsidRPr="00D52E67" w:rsidRDefault="00CA77B2" w:rsidP="00CA77B2">
            <w:pPr>
              <w:spacing w:after="0" w:line="240" w:lineRule="auto"/>
              <w:rPr>
                <w:rFonts w:ascii="Arial Narrow" w:eastAsia="Times New Roman" w:hAnsi="Arial Narrow" w:cs="Calibri"/>
                <w:color w:val="000000"/>
                <w:sz w:val="16"/>
                <w:szCs w:val="16"/>
              </w:rPr>
            </w:pPr>
            <w:proofErr w:type="gramStart"/>
            <w:r w:rsidRPr="00D52E67">
              <w:rPr>
                <w:rFonts w:ascii="Arial Narrow" w:eastAsia="Times New Roman" w:hAnsi="Arial Narrow" w:cs="Calibri"/>
                <w:color w:val="000000"/>
                <w:sz w:val="16"/>
                <w:szCs w:val="16"/>
              </w:rPr>
              <w:t>Other</w:t>
            </w:r>
            <w:proofErr w:type="gramEnd"/>
            <w:r w:rsidRPr="00D52E67">
              <w:rPr>
                <w:rFonts w:ascii="Arial Narrow" w:eastAsia="Times New Roman" w:hAnsi="Arial Narrow" w:cs="Calibri"/>
                <w:color w:val="000000"/>
                <w:sz w:val="16"/>
                <w:szCs w:val="16"/>
              </w:rPr>
              <w:t xml:space="preserve"> spondylosis with myelopathy, cervical region</w:t>
            </w:r>
          </w:p>
        </w:tc>
      </w:tr>
      <w:tr w:rsidR="00CA77B2" w:rsidRPr="00D52E67" w14:paraId="204FA3DB" w14:textId="77777777" w:rsidTr="00CF09A4">
        <w:trPr>
          <w:trHeight w:val="204"/>
        </w:trPr>
        <w:tc>
          <w:tcPr>
            <w:tcW w:w="1340" w:type="dxa"/>
            <w:tcBorders>
              <w:top w:val="nil"/>
              <w:left w:val="nil"/>
              <w:bottom w:val="nil"/>
              <w:right w:val="nil"/>
            </w:tcBorders>
            <w:shd w:val="clear" w:color="auto" w:fill="auto"/>
            <w:noWrap/>
            <w:vAlign w:val="bottom"/>
            <w:hideMark/>
          </w:tcPr>
          <w:p w14:paraId="0290DB9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0A451E0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721.41</w:t>
            </w:r>
          </w:p>
        </w:tc>
        <w:tc>
          <w:tcPr>
            <w:tcW w:w="2660" w:type="dxa"/>
            <w:tcBorders>
              <w:top w:val="nil"/>
              <w:left w:val="nil"/>
              <w:bottom w:val="nil"/>
              <w:right w:val="nil"/>
            </w:tcBorders>
            <w:shd w:val="clear" w:color="auto" w:fill="auto"/>
            <w:noWrap/>
            <w:vAlign w:val="bottom"/>
            <w:hideMark/>
          </w:tcPr>
          <w:p w14:paraId="189CD74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Spondylosis w/myelopathy</w:t>
            </w:r>
          </w:p>
        </w:tc>
        <w:tc>
          <w:tcPr>
            <w:tcW w:w="793" w:type="dxa"/>
            <w:tcBorders>
              <w:top w:val="nil"/>
              <w:left w:val="nil"/>
              <w:bottom w:val="nil"/>
              <w:right w:val="nil"/>
            </w:tcBorders>
            <w:shd w:val="clear" w:color="auto" w:fill="auto"/>
            <w:noWrap/>
            <w:vAlign w:val="bottom"/>
            <w:hideMark/>
          </w:tcPr>
          <w:p w14:paraId="53FBF64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M47.14</w:t>
            </w:r>
          </w:p>
        </w:tc>
        <w:tc>
          <w:tcPr>
            <w:tcW w:w="4575" w:type="dxa"/>
            <w:tcBorders>
              <w:top w:val="nil"/>
              <w:left w:val="nil"/>
              <w:bottom w:val="nil"/>
              <w:right w:val="nil"/>
            </w:tcBorders>
            <w:shd w:val="clear" w:color="auto" w:fill="auto"/>
            <w:noWrap/>
            <w:vAlign w:val="bottom"/>
            <w:hideMark/>
          </w:tcPr>
          <w:p w14:paraId="042526D6" w14:textId="77777777" w:rsidR="00CA77B2" w:rsidRPr="00D52E67" w:rsidRDefault="00CA77B2" w:rsidP="00CA77B2">
            <w:pPr>
              <w:spacing w:after="0" w:line="240" w:lineRule="auto"/>
              <w:rPr>
                <w:rFonts w:ascii="Arial Narrow" w:eastAsia="Times New Roman" w:hAnsi="Arial Narrow" w:cs="Calibri"/>
                <w:color w:val="000000"/>
                <w:sz w:val="16"/>
                <w:szCs w:val="16"/>
              </w:rPr>
            </w:pPr>
            <w:proofErr w:type="gramStart"/>
            <w:r w:rsidRPr="00D52E67">
              <w:rPr>
                <w:rFonts w:ascii="Arial Narrow" w:eastAsia="Times New Roman" w:hAnsi="Arial Narrow" w:cs="Calibri"/>
                <w:color w:val="000000"/>
                <w:sz w:val="16"/>
                <w:szCs w:val="16"/>
              </w:rPr>
              <w:t>Other</w:t>
            </w:r>
            <w:proofErr w:type="gramEnd"/>
            <w:r w:rsidRPr="00D52E67">
              <w:rPr>
                <w:rFonts w:ascii="Arial Narrow" w:eastAsia="Times New Roman" w:hAnsi="Arial Narrow" w:cs="Calibri"/>
                <w:color w:val="000000"/>
                <w:sz w:val="16"/>
                <w:szCs w:val="16"/>
              </w:rPr>
              <w:t xml:space="preserve"> spondylosis with myelopathy, thoracic region</w:t>
            </w:r>
          </w:p>
        </w:tc>
      </w:tr>
      <w:tr w:rsidR="00CA77B2" w:rsidRPr="00D52E67" w14:paraId="534F6AE0" w14:textId="77777777" w:rsidTr="00CF09A4">
        <w:trPr>
          <w:trHeight w:val="204"/>
        </w:trPr>
        <w:tc>
          <w:tcPr>
            <w:tcW w:w="1340" w:type="dxa"/>
            <w:tcBorders>
              <w:top w:val="nil"/>
              <w:left w:val="nil"/>
              <w:bottom w:val="nil"/>
              <w:right w:val="nil"/>
            </w:tcBorders>
            <w:shd w:val="clear" w:color="auto" w:fill="auto"/>
            <w:noWrap/>
            <w:vAlign w:val="bottom"/>
            <w:hideMark/>
          </w:tcPr>
          <w:p w14:paraId="2A4DC04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03D74F9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721.42</w:t>
            </w:r>
          </w:p>
        </w:tc>
        <w:tc>
          <w:tcPr>
            <w:tcW w:w="2660" w:type="dxa"/>
            <w:tcBorders>
              <w:top w:val="nil"/>
              <w:left w:val="nil"/>
              <w:bottom w:val="nil"/>
              <w:right w:val="nil"/>
            </w:tcBorders>
            <w:shd w:val="clear" w:color="auto" w:fill="auto"/>
            <w:noWrap/>
            <w:vAlign w:val="bottom"/>
            <w:hideMark/>
          </w:tcPr>
          <w:p w14:paraId="761468B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Spondylosis w/myelopathy</w:t>
            </w:r>
          </w:p>
        </w:tc>
        <w:tc>
          <w:tcPr>
            <w:tcW w:w="793" w:type="dxa"/>
            <w:tcBorders>
              <w:top w:val="nil"/>
              <w:left w:val="nil"/>
              <w:bottom w:val="nil"/>
              <w:right w:val="nil"/>
            </w:tcBorders>
            <w:shd w:val="clear" w:color="auto" w:fill="auto"/>
            <w:noWrap/>
            <w:vAlign w:val="bottom"/>
            <w:hideMark/>
          </w:tcPr>
          <w:p w14:paraId="0801CB5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M47.16</w:t>
            </w:r>
          </w:p>
        </w:tc>
        <w:tc>
          <w:tcPr>
            <w:tcW w:w="4575" w:type="dxa"/>
            <w:tcBorders>
              <w:top w:val="nil"/>
              <w:left w:val="nil"/>
              <w:bottom w:val="nil"/>
              <w:right w:val="nil"/>
            </w:tcBorders>
            <w:shd w:val="clear" w:color="auto" w:fill="auto"/>
            <w:noWrap/>
            <w:vAlign w:val="bottom"/>
            <w:hideMark/>
          </w:tcPr>
          <w:p w14:paraId="47E26527" w14:textId="77777777" w:rsidR="00CA77B2" w:rsidRPr="00D52E67" w:rsidRDefault="00CA77B2" w:rsidP="00CA77B2">
            <w:pPr>
              <w:spacing w:after="0" w:line="240" w:lineRule="auto"/>
              <w:rPr>
                <w:rFonts w:ascii="Arial Narrow" w:eastAsia="Times New Roman" w:hAnsi="Arial Narrow" w:cs="Calibri"/>
                <w:color w:val="000000"/>
                <w:sz w:val="16"/>
                <w:szCs w:val="16"/>
              </w:rPr>
            </w:pPr>
            <w:proofErr w:type="gramStart"/>
            <w:r w:rsidRPr="00D52E67">
              <w:rPr>
                <w:rFonts w:ascii="Arial Narrow" w:eastAsia="Times New Roman" w:hAnsi="Arial Narrow" w:cs="Calibri"/>
                <w:color w:val="000000"/>
                <w:sz w:val="16"/>
                <w:szCs w:val="16"/>
              </w:rPr>
              <w:t>Other</w:t>
            </w:r>
            <w:proofErr w:type="gramEnd"/>
            <w:r w:rsidRPr="00D52E67">
              <w:rPr>
                <w:rFonts w:ascii="Arial Narrow" w:eastAsia="Times New Roman" w:hAnsi="Arial Narrow" w:cs="Calibri"/>
                <w:color w:val="000000"/>
                <w:sz w:val="16"/>
                <w:szCs w:val="16"/>
              </w:rPr>
              <w:t xml:space="preserve"> spondylosis with myelopathy, lumbar region</w:t>
            </w:r>
          </w:p>
        </w:tc>
      </w:tr>
      <w:tr w:rsidR="00CA77B2" w:rsidRPr="00D52E67" w14:paraId="40D88D8D" w14:textId="77777777" w:rsidTr="00CF09A4">
        <w:trPr>
          <w:trHeight w:val="204"/>
        </w:trPr>
        <w:tc>
          <w:tcPr>
            <w:tcW w:w="1340" w:type="dxa"/>
            <w:tcBorders>
              <w:top w:val="nil"/>
              <w:left w:val="nil"/>
              <w:bottom w:val="nil"/>
              <w:right w:val="nil"/>
            </w:tcBorders>
            <w:shd w:val="clear" w:color="auto" w:fill="auto"/>
            <w:noWrap/>
            <w:vAlign w:val="bottom"/>
            <w:hideMark/>
          </w:tcPr>
          <w:p w14:paraId="28C3E7D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7EA131F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721.8</w:t>
            </w:r>
          </w:p>
        </w:tc>
        <w:tc>
          <w:tcPr>
            <w:tcW w:w="2660" w:type="dxa"/>
            <w:tcBorders>
              <w:top w:val="nil"/>
              <w:left w:val="nil"/>
              <w:bottom w:val="nil"/>
              <w:right w:val="nil"/>
            </w:tcBorders>
            <w:shd w:val="clear" w:color="auto" w:fill="auto"/>
            <w:noWrap/>
            <w:vAlign w:val="bottom"/>
            <w:hideMark/>
          </w:tcPr>
          <w:p w14:paraId="09069FE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DISH</w:t>
            </w:r>
          </w:p>
        </w:tc>
        <w:tc>
          <w:tcPr>
            <w:tcW w:w="793" w:type="dxa"/>
            <w:tcBorders>
              <w:top w:val="nil"/>
              <w:left w:val="nil"/>
              <w:bottom w:val="nil"/>
              <w:right w:val="nil"/>
            </w:tcBorders>
            <w:shd w:val="clear" w:color="auto" w:fill="auto"/>
            <w:noWrap/>
            <w:vAlign w:val="bottom"/>
            <w:hideMark/>
          </w:tcPr>
          <w:p w14:paraId="5E32472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M48.9</w:t>
            </w:r>
          </w:p>
        </w:tc>
        <w:tc>
          <w:tcPr>
            <w:tcW w:w="4575" w:type="dxa"/>
            <w:tcBorders>
              <w:top w:val="nil"/>
              <w:left w:val="nil"/>
              <w:bottom w:val="nil"/>
              <w:right w:val="nil"/>
            </w:tcBorders>
            <w:shd w:val="clear" w:color="auto" w:fill="auto"/>
            <w:noWrap/>
            <w:vAlign w:val="bottom"/>
            <w:hideMark/>
          </w:tcPr>
          <w:p w14:paraId="49E066E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Spondylopathy, unspecified</w:t>
            </w:r>
          </w:p>
        </w:tc>
      </w:tr>
      <w:tr w:rsidR="00CA77B2" w:rsidRPr="00D52E67" w14:paraId="03E0A821" w14:textId="77777777" w:rsidTr="00CF09A4">
        <w:trPr>
          <w:trHeight w:val="204"/>
        </w:trPr>
        <w:tc>
          <w:tcPr>
            <w:tcW w:w="1340" w:type="dxa"/>
            <w:tcBorders>
              <w:top w:val="nil"/>
              <w:left w:val="nil"/>
              <w:bottom w:val="nil"/>
              <w:right w:val="nil"/>
            </w:tcBorders>
            <w:shd w:val="clear" w:color="auto" w:fill="auto"/>
            <w:noWrap/>
            <w:vAlign w:val="bottom"/>
            <w:hideMark/>
          </w:tcPr>
          <w:p w14:paraId="4EBB27B3"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7CEED0D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722.71</w:t>
            </w:r>
          </w:p>
        </w:tc>
        <w:tc>
          <w:tcPr>
            <w:tcW w:w="2660" w:type="dxa"/>
            <w:tcBorders>
              <w:top w:val="nil"/>
              <w:left w:val="nil"/>
              <w:bottom w:val="nil"/>
              <w:right w:val="nil"/>
            </w:tcBorders>
            <w:shd w:val="clear" w:color="auto" w:fill="auto"/>
            <w:noWrap/>
            <w:vAlign w:val="bottom"/>
            <w:hideMark/>
          </w:tcPr>
          <w:p w14:paraId="70CDFD7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Disc herniation w/myelopathy  </w:t>
            </w:r>
          </w:p>
        </w:tc>
        <w:tc>
          <w:tcPr>
            <w:tcW w:w="793" w:type="dxa"/>
            <w:tcBorders>
              <w:top w:val="nil"/>
              <w:left w:val="nil"/>
              <w:bottom w:val="nil"/>
              <w:right w:val="nil"/>
            </w:tcBorders>
            <w:shd w:val="clear" w:color="auto" w:fill="auto"/>
            <w:noWrap/>
            <w:vAlign w:val="bottom"/>
            <w:hideMark/>
          </w:tcPr>
          <w:p w14:paraId="29820E7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M50.00 </w:t>
            </w:r>
          </w:p>
        </w:tc>
        <w:tc>
          <w:tcPr>
            <w:tcW w:w="4575" w:type="dxa"/>
            <w:tcBorders>
              <w:top w:val="nil"/>
              <w:left w:val="nil"/>
              <w:bottom w:val="nil"/>
              <w:right w:val="nil"/>
            </w:tcBorders>
            <w:shd w:val="clear" w:color="auto" w:fill="auto"/>
            <w:noWrap/>
            <w:vAlign w:val="bottom"/>
            <w:hideMark/>
          </w:tcPr>
          <w:p w14:paraId="7D716FF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Cervical disc disorder with, myelopathy, unspecified cervical region </w:t>
            </w:r>
          </w:p>
        </w:tc>
      </w:tr>
      <w:tr w:rsidR="00CA77B2" w:rsidRPr="00D52E67" w14:paraId="2653130D" w14:textId="77777777" w:rsidTr="00CF09A4">
        <w:trPr>
          <w:trHeight w:val="204"/>
        </w:trPr>
        <w:tc>
          <w:tcPr>
            <w:tcW w:w="1340" w:type="dxa"/>
            <w:tcBorders>
              <w:top w:val="nil"/>
              <w:left w:val="nil"/>
              <w:bottom w:val="nil"/>
              <w:right w:val="nil"/>
            </w:tcBorders>
            <w:shd w:val="clear" w:color="auto" w:fill="auto"/>
            <w:noWrap/>
            <w:vAlign w:val="bottom"/>
            <w:hideMark/>
          </w:tcPr>
          <w:p w14:paraId="5C9EAE5D"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4E93FE5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722.72</w:t>
            </w:r>
          </w:p>
        </w:tc>
        <w:tc>
          <w:tcPr>
            <w:tcW w:w="2660" w:type="dxa"/>
            <w:tcBorders>
              <w:top w:val="nil"/>
              <w:left w:val="nil"/>
              <w:bottom w:val="nil"/>
              <w:right w:val="nil"/>
            </w:tcBorders>
            <w:shd w:val="clear" w:color="auto" w:fill="auto"/>
            <w:noWrap/>
            <w:vAlign w:val="bottom"/>
            <w:hideMark/>
          </w:tcPr>
          <w:p w14:paraId="1E9190F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herniation w/myelopathy</w:t>
            </w:r>
          </w:p>
        </w:tc>
        <w:tc>
          <w:tcPr>
            <w:tcW w:w="793" w:type="dxa"/>
            <w:tcBorders>
              <w:top w:val="nil"/>
              <w:left w:val="nil"/>
              <w:bottom w:val="nil"/>
              <w:right w:val="nil"/>
            </w:tcBorders>
            <w:shd w:val="clear" w:color="auto" w:fill="auto"/>
            <w:noWrap/>
            <w:vAlign w:val="bottom"/>
            <w:hideMark/>
          </w:tcPr>
          <w:p w14:paraId="5174595B"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M51.04</w:t>
            </w:r>
          </w:p>
        </w:tc>
        <w:tc>
          <w:tcPr>
            <w:tcW w:w="4575" w:type="dxa"/>
            <w:tcBorders>
              <w:top w:val="nil"/>
              <w:left w:val="nil"/>
              <w:bottom w:val="nil"/>
              <w:right w:val="nil"/>
            </w:tcBorders>
            <w:shd w:val="clear" w:color="auto" w:fill="auto"/>
            <w:noWrap/>
            <w:vAlign w:val="bottom"/>
            <w:hideMark/>
          </w:tcPr>
          <w:p w14:paraId="7794E646"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Intervertebral disc disorders with myelopathy, thoracic region</w:t>
            </w:r>
          </w:p>
        </w:tc>
      </w:tr>
      <w:tr w:rsidR="00CA77B2" w:rsidRPr="00D52E67" w14:paraId="305FA02C" w14:textId="77777777" w:rsidTr="00CF09A4">
        <w:trPr>
          <w:trHeight w:val="204"/>
        </w:trPr>
        <w:tc>
          <w:tcPr>
            <w:tcW w:w="1340" w:type="dxa"/>
            <w:tcBorders>
              <w:top w:val="nil"/>
              <w:left w:val="nil"/>
              <w:bottom w:val="nil"/>
              <w:right w:val="nil"/>
            </w:tcBorders>
            <w:shd w:val="clear" w:color="auto" w:fill="auto"/>
            <w:noWrap/>
            <w:vAlign w:val="bottom"/>
            <w:hideMark/>
          </w:tcPr>
          <w:p w14:paraId="5C0EAAD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39BDFBF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722.72</w:t>
            </w:r>
          </w:p>
        </w:tc>
        <w:tc>
          <w:tcPr>
            <w:tcW w:w="2660" w:type="dxa"/>
            <w:tcBorders>
              <w:top w:val="nil"/>
              <w:left w:val="nil"/>
              <w:bottom w:val="nil"/>
              <w:right w:val="nil"/>
            </w:tcBorders>
            <w:shd w:val="clear" w:color="auto" w:fill="auto"/>
            <w:noWrap/>
            <w:vAlign w:val="bottom"/>
            <w:hideMark/>
          </w:tcPr>
          <w:p w14:paraId="4878DD9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herniation w/myelopathy</w:t>
            </w:r>
          </w:p>
        </w:tc>
        <w:tc>
          <w:tcPr>
            <w:tcW w:w="793" w:type="dxa"/>
            <w:tcBorders>
              <w:top w:val="nil"/>
              <w:left w:val="nil"/>
              <w:bottom w:val="nil"/>
              <w:right w:val="nil"/>
            </w:tcBorders>
            <w:shd w:val="clear" w:color="auto" w:fill="auto"/>
            <w:noWrap/>
            <w:vAlign w:val="bottom"/>
            <w:hideMark/>
          </w:tcPr>
          <w:p w14:paraId="5FDAE5E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M51.05</w:t>
            </w:r>
          </w:p>
        </w:tc>
        <w:tc>
          <w:tcPr>
            <w:tcW w:w="4575" w:type="dxa"/>
            <w:tcBorders>
              <w:top w:val="nil"/>
              <w:left w:val="nil"/>
              <w:bottom w:val="nil"/>
              <w:right w:val="nil"/>
            </w:tcBorders>
            <w:shd w:val="clear" w:color="auto" w:fill="auto"/>
            <w:noWrap/>
            <w:vAlign w:val="bottom"/>
            <w:hideMark/>
          </w:tcPr>
          <w:p w14:paraId="6BB2407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Intervertebral disc disorders with myelopathy, thoracolumbar region</w:t>
            </w:r>
          </w:p>
        </w:tc>
      </w:tr>
      <w:tr w:rsidR="00CA77B2" w:rsidRPr="00D52E67" w14:paraId="303C242D" w14:textId="77777777" w:rsidTr="00CF09A4">
        <w:trPr>
          <w:trHeight w:val="204"/>
        </w:trPr>
        <w:tc>
          <w:tcPr>
            <w:tcW w:w="1340" w:type="dxa"/>
            <w:tcBorders>
              <w:top w:val="nil"/>
              <w:left w:val="nil"/>
              <w:bottom w:val="nil"/>
              <w:right w:val="nil"/>
            </w:tcBorders>
            <w:shd w:val="clear" w:color="auto" w:fill="auto"/>
            <w:noWrap/>
            <w:vAlign w:val="bottom"/>
            <w:hideMark/>
          </w:tcPr>
          <w:p w14:paraId="5F907F8A"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4579BCE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722.73</w:t>
            </w:r>
          </w:p>
        </w:tc>
        <w:tc>
          <w:tcPr>
            <w:tcW w:w="2660" w:type="dxa"/>
            <w:tcBorders>
              <w:top w:val="nil"/>
              <w:left w:val="nil"/>
              <w:bottom w:val="nil"/>
              <w:right w:val="nil"/>
            </w:tcBorders>
            <w:shd w:val="clear" w:color="auto" w:fill="auto"/>
            <w:noWrap/>
            <w:vAlign w:val="bottom"/>
            <w:hideMark/>
          </w:tcPr>
          <w:p w14:paraId="6A4FE53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herniation w/myelopathy</w:t>
            </w:r>
          </w:p>
        </w:tc>
        <w:tc>
          <w:tcPr>
            <w:tcW w:w="793" w:type="dxa"/>
            <w:tcBorders>
              <w:top w:val="nil"/>
              <w:left w:val="nil"/>
              <w:bottom w:val="nil"/>
              <w:right w:val="nil"/>
            </w:tcBorders>
            <w:shd w:val="clear" w:color="auto" w:fill="auto"/>
            <w:noWrap/>
            <w:vAlign w:val="bottom"/>
            <w:hideMark/>
          </w:tcPr>
          <w:p w14:paraId="16197B4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M51.06</w:t>
            </w:r>
          </w:p>
        </w:tc>
        <w:tc>
          <w:tcPr>
            <w:tcW w:w="4575" w:type="dxa"/>
            <w:tcBorders>
              <w:top w:val="nil"/>
              <w:left w:val="nil"/>
              <w:bottom w:val="nil"/>
              <w:right w:val="nil"/>
            </w:tcBorders>
            <w:shd w:val="clear" w:color="auto" w:fill="auto"/>
            <w:noWrap/>
            <w:vAlign w:val="bottom"/>
            <w:hideMark/>
          </w:tcPr>
          <w:p w14:paraId="6A99FAEC"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Intervertebral disc disorders with myelopathy, lumbar region</w:t>
            </w:r>
          </w:p>
        </w:tc>
      </w:tr>
      <w:tr w:rsidR="00CA77B2" w:rsidRPr="00D52E67" w14:paraId="62E34852" w14:textId="77777777" w:rsidTr="00CF09A4">
        <w:trPr>
          <w:trHeight w:val="204"/>
        </w:trPr>
        <w:tc>
          <w:tcPr>
            <w:tcW w:w="1340" w:type="dxa"/>
            <w:tcBorders>
              <w:top w:val="nil"/>
              <w:left w:val="nil"/>
              <w:bottom w:val="nil"/>
              <w:right w:val="nil"/>
            </w:tcBorders>
            <w:shd w:val="clear" w:color="auto" w:fill="auto"/>
            <w:noWrap/>
            <w:vAlign w:val="bottom"/>
            <w:hideMark/>
          </w:tcPr>
          <w:p w14:paraId="0E44902B"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775B6F7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722.73</w:t>
            </w:r>
          </w:p>
        </w:tc>
        <w:tc>
          <w:tcPr>
            <w:tcW w:w="2660" w:type="dxa"/>
            <w:tcBorders>
              <w:top w:val="nil"/>
              <w:left w:val="nil"/>
              <w:bottom w:val="nil"/>
              <w:right w:val="nil"/>
            </w:tcBorders>
            <w:shd w:val="clear" w:color="auto" w:fill="auto"/>
            <w:noWrap/>
            <w:vAlign w:val="bottom"/>
            <w:hideMark/>
          </w:tcPr>
          <w:p w14:paraId="09D07B7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herniation w/myelopathy</w:t>
            </w:r>
          </w:p>
        </w:tc>
        <w:tc>
          <w:tcPr>
            <w:tcW w:w="793" w:type="dxa"/>
            <w:tcBorders>
              <w:top w:val="nil"/>
              <w:left w:val="nil"/>
              <w:bottom w:val="nil"/>
              <w:right w:val="nil"/>
            </w:tcBorders>
            <w:shd w:val="clear" w:color="auto" w:fill="auto"/>
            <w:noWrap/>
            <w:vAlign w:val="bottom"/>
            <w:hideMark/>
          </w:tcPr>
          <w:p w14:paraId="1E1CECC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M51.07</w:t>
            </w:r>
          </w:p>
        </w:tc>
        <w:tc>
          <w:tcPr>
            <w:tcW w:w="4575" w:type="dxa"/>
            <w:tcBorders>
              <w:top w:val="nil"/>
              <w:left w:val="nil"/>
              <w:bottom w:val="nil"/>
              <w:right w:val="nil"/>
            </w:tcBorders>
            <w:shd w:val="clear" w:color="auto" w:fill="auto"/>
            <w:noWrap/>
            <w:vAlign w:val="bottom"/>
            <w:hideMark/>
          </w:tcPr>
          <w:p w14:paraId="56B46DC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Intervertebral disc disorders with myelopathy, lumbosacral region</w:t>
            </w:r>
          </w:p>
        </w:tc>
      </w:tr>
      <w:tr w:rsidR="00CA77B2" w:rsidRPr="00D52E67" w14:paraId="2376DF6E" w14:textId="77777777" w:rsidTr="00CF09A4">
        <w:trPr>
          <w:trHeight w:val="204"/>
        </w:trPr>
        <w:tc>
          <w:tcPr>
            <w:tcW w:w="1340" w:type="dxa"/>
            <w:tcBorders>
              <w:top w:val="nil"/>
              <w:left w:val="nil"/>
              <w:bottom w:val="nil"/>
              <w:right w:val="nil"/>
            </w:tcBorders>
            <w:shd w:val="clear" w:color="auto" w:fill="auto"/>
            <w:noWrap/>
            <w:vAlign w:val="bottom"/>
            <w:hideMark/>
          </w:tcPr>
          <w:p w14:paraId="445A6F5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5C6F537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722.81</w:t>
            </w:r>
          </w:p>
        </w:tc>
        <w:tc>
          <w:tcPr>
            <w:tcW w:w="2660" w:type="dxa"/>
            <w:tcBorders>
              <w:top w:val="nil"/>
              <w:left w:val="nil"/>
              <w:bottom w:val="nil"/>
              <w:right w:val="nil"/>
            </w:tcBorders>
            <w:shd w:val="clear" w:color="auto" w:fill="auto"/>
            <w:noWrap/>
            <w:vAlign w:val="bottom"/>
            <w:hideMark/>
          </w:tcPr>
          <w:p w14:paraId="35E2192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Post laminectomy syndrome</w:t>
            </w:r>
          </w:p>
        </w:tc>
        <w:tc>
          <w:tcPr>
            <w:tcW w:w="793" w:type="dxa"/>
            <w:tcBorders>
              <w:top w:val="nil"/>
              <w:left w:val="nil"/>
              <w:bottom w:val="nil"/>
              <w:right w:val="nil"/>
            </w:tcBorders>
            <w:shd w:val="clear" w:color="auto" w:fill="auto"/>
            <w:noWrap/>
            <w:vAlign w:val="bottom"/>
            <w:hideMark/>
          </w:tcPr>
          <w:p w14:paraId="3DEAEE7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M96.1</w:t>
            </w:r>
          </w:p>
        </w:tc>
        <w:tc>
          <w:tcPr>
            <w:tcW w:w="4575" w:type="dxa"/>
            <w:tcBorders>
              <w:top w:val="nil"/>
              <w:left w:val="nil"/>
              <w:bottom w:val="nil"/>
              <w:right w:val="nil"/>
            </w:tcBorders>
            <w:shd w:val="clear" w:color="auto" w:fill="auto"/>
            <w:noWrap/>
            <w:vAlign w:val="bottom"/>
            <w:hideMark/>
          </w:tcPr>
          <w:p w14:paraId="78CB1F26" w14:textId="77777777" w:rsidR="00CA77B2" w:rsidRPr="00D52E67" w:rsidRDefault="00CA77B2" w:rsidP="00CA77B2">
            <w:pPr>
              <w:spacing w:after="0" w:line="240" w:lineRule="auto"/>
              <w:rPr>
                <w:rFonts w:ascii="Arial Narrow" w:eastAsia="Times New Roman" w:hAnsi="Arial Narrow" w:cs="Calibri"/>
                <w:color w:val="000000"/>
                <w:sz w:val="16"/>
                <w:szCs w:val="16"/>
              </w:rPr>
            </w:pPr>
            <w:proofErr w:type="spellStart"/>
            <w:r w:rsidRPr="00D52E67">
              <w:rPr>
                <w:rFonts w:ascii="Arial Narrow" w:eastAsia="Times New Roman" w:hAnsi="Arial Narrow" w:cs="Calibri"/>
                <w:color w:val="000000"/>
                <w:sz w:val="16"/>
                <w:szCs w:val="16"/>
              </w:rPr>
              <w:t>Postlaminectomy</w:t>
            </w:r>
            <w:proofErr w:type="spellEnd"/>
            <w:r w:rsidRPr="00D52E67">
              <w:rPr>
                <w:rFonts w:ascii="Arial Narrow" w:eastAsia="Times New Roman" w:hAnsi="Arial Narrow" w:cs="Calibri"/>
                <w:color w:val="000000"/>
                <w:sz w:val="16"/>
                <w:szCs w:val="16"/>
              </w:rPr>
              <w:t xml:space="preserve"> syndrome, not elsewhere classified</w:t>
            </w:r>
          </w:p>
        </w:tc>
      </w:tr>
      <w:tr w:rsidR="00CA77B2" w:rsidRPr="00D52E67" w14:paraId="7C9AABDC" w14:textId="77777777" w:rsidTr="00CF09A4">
        <w:trPr>
          <w:trHeight w:val="204"/>
        </w:trPr>
        <w:tc>
          <w:tcPr>
            <w:tcW w:w="1340" w:type="dxa"/>
            <w:tcBorders>
              <w:top w:val="nil"/>
              <w:left w:val="nil"/>
              <w:bottom w:val="nil"/>
              <w:right w:val="nil"/>
            </w:tcBorders>
            <w:shd w:val="clear" w:color="auto" w:fill="auto"/>
            <w:noWrap/>
            <w:vAlign w:val="bottom"/>
            <w:hideMark/>
          </w:tcPr>
          <w:p w14:paraId="226644B9"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486724C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722.83</w:t>
            </w:r>
          </w:p>
        </w:tc>
        <w:tc>
          <w:tcPr>
            <w:tcW w:w="2660" w:type="dxa"/>
            <w:tcBorders>
              <w:top w:val="nil"/>
              <w:left w:val="nil"/>
              <w:bottom w:val="nil"/>
              <w:right w:val="nil"/>
            </w:tcBorders>
            <w:shd w:val="clear" w:color="auto" w:fill="auto"/>
            <w:noWrap/>
            <w:vAlign w:val="bottom"/>
            <w:hideMark/>
          </w:tcPr>
          <w:p w14:paraId="37FBC42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Post laminectomy syndrome</w:t>
            </w:r>
          </w:p>
        </w:tc>
        <w:tc>
          <w:tcPr>
            <w:tcW w:w="793" w:type="dxa"/>
            <w:tcBorders>
              <w:top w:val="nil"/>
              <w:left w:val="nil"/>
              <w:bottom w:val="nil"/>
              <w:right w:val="nil"/>
            </w:tcBorders>
            <w:shd w:val="clear" w:color="auto" w:fill="auto"/>
            <w:noWrap/>
            <w:vAlign w:val="bottom"/>
            <w:hideMark/>
          </w:tcPr>
          <w:p w14:paraId="50A0294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M96.1</w:t>
            </w:r>
          </w:p>
        </w:tc>
        <w:tc>
          <w:tcPr>
            <w:tcW w:w="4575" w:type="dxa"/>
            <w:tcBorders>
              <w:top w:val="nil"/>
              <w:left w:val="nil"/>
              <w:bottom w:val="nil"/>
              <w:right w:val="nil"/>
            </w:tcBorders>
            <w:shd w:val="clear" w:color="auto" w:fill="auto"/>
            <w:noWrap/>
            <w:vAlign w:val="bottom"/>
            <w:hideMark/>
          </w:tcPr>
          <w:p w14:paraId="2B5BD22C" w14:textId="77777777" w:rsidR="00CA77B2" w:rsidRPr="00D52E67" w:rsidRDefault="00CA77B2" w:rsidP="00CA77B2">
            <w:pPr>
              <w:spacing w:after="0" w:line="240" w:lineRule="auto"/>
              <w:rPr>
                <w:rFonts w:ascii="Arial Narrow" w:eastAsia="Times New Roman" w:hAnsi="Arial Narrow" w:cs="Calibri"/>
                <w:color w:val="000000"/>
                <w:sz w:val="16"/>
                <w:szCs w:val="16"/>
              </w:rPr>
            </w:pPr>
            <w:proofErr w:type="spellStart"/>
            <w:r w:rsidRPr="00D52E67">
              <w:rPr>
                <w:rFonts w:ascii="Arial Narrow" w:eastAsia="Times New Roman" w:hAnsi="Arial Narrow" w:cs="Calibri"/>
                <w:color w:val="000000"/>
                <w:sz w:val="16"/>
                <w:szCs w:val="16"/>
              </w:rPr>
              <w:t>Postlaminectomy</w:t>
            </w:r>
            <w:proofErr w:type="spellEnd"/>
            <w:r w:rsidRPr="00D52E67">
              <w:rPr>
                <w:rFonts w:ascii="Arial Narrow" w:eastAsia="Times New Roman" w:hAnsi="Arial Narrow" w:cs="Calibri"/>
                <w:color w:val="000000"/>
                <w:sz w:val="16"/>
                <w:szCs w:val="16"/>
              </w:rPr>
              <w:t xml:space="preserve"> syndrome, not elsewhere classified</w:t>
            </w:r>
          </w:p>
        </w:tc>
      </w:tr>
      <w:tr w:rsidR="00CA77B2" w:rsidRPr="00D52E67" w14:paraId="6686C652" w14:textId="77777777" w:rsidTr="00CF09A4">
        <w:trPr>
          <w:trHeight w:val="204"/>
        </w:trPr>
        <w:tc>
          <w:tcPr>
            <w:tcW w:w="1340" w:type="dxa"/>
            <w:tcBorders>
              <w:top w:val="nil"/>
              <w:left w:val="nil"/>
              <w:bottom w:val="nil"/>
              <w:right w:val="nil"/>
            </w:tcBorders>
            <w:shd w:val="clear" w:color="auto" w:fill="auto"/>
            <w:noWrap/>
            <w:vAlign w:val="bottom"/>
            <w:hideMark/>
          </w:tcPr>
          <w:p w14:paraId="54C01ADF"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68D3B1E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722.83</w:t>
            </w:r>
          </w:p>
        </w:tc>
        <w:tc>
          <w:tcPr>
            <w:tcW w:w="2660" w:type="dxa"/>
            <w:tcBorders>
              <w:top w:val="nil"/>
              <w:left w:val="nil"/>
              <w:bottom w:val="nil"/>
              <w:right w:val="nil"/>
            </w:tcBorders>
            <w:shd w:val="clear" w:color="auto" w:fill="auto"/>
            <w:noWrap/>
            <w:vAlign w:val="bottom"/>
            <w:hideMark/>
          </w:tcPr>
          <w:p w14:paraId="1C5CE36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Post laminectomy syndrome</w:t>
            </w:r>
          </w:p>
        </w:tc>
        <w:tc>
          <w:tcPr>
            <w:tcW w:w="793" w:type="dxa"/>
            <w:tcBorders>
              <w:top w:val="nil"/>
              <w:left w:val="nil"/>
              <w:bottom w:val="nil"/>
              <w:right w:val="nil"/>
            </w:tcBorders>
            <w:shd w:val="clear" w:color="auto" w:fill="auto"/>
            <w:noWrap/>
            <w:vAlign w:val="bottom"/>
            <w:hideMark/>
          </w:tcPr>
          <w:p w14:paraId="328CC34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M96.1</w:t>
            </w:r>
          </w:p>
        </w:tc>
        <w:tc>
          <w:tcPr>
            <w:tcW w:w="4575" w:type="dxa"/>
            <w:tcBorders>
              <w:top w:val="nil"/>
              <w:left w:val="nil"/>
              <w:bottom w:val="nil"/>
              <w:right w:val="nil"/>
            </w:tcBorders>
            <w:shd w:val="clear" w:color="auto" w:fill="auto"/>
            <w:noWrap/>
            <w:vAlign w:val="bottom"/>
            <w:hideMark/>
          </w:tcPr>
          <w:p w14:paraId="5D2B7079" w14:textId="77777777" w:rsidR="00CA77B2" w:rsidRPr="00D52E67" w:rsidRDefault="00CA77B2" w:rsidP="00CA77B2">
            <w:pPr>
              <w:spacing w:after="0" w:line="240" w:lineRule="auto"/>
              <w:rPr>
                <w:rFonts w:ascii="Arial Narrow" w:eastAsia="Times New Roman" w:hAnsi="Arial Narrow" w:cs="Calibri"/>
                <w:color w:val="000000"/>
                <w:sz w:val="16"/>
                <w:szCs w:val="16"/>
              </w:rPr>
            </w:pPr>
            <w:proofErr w:type="spellStart"/>
            <w:r w:rsidRPr="00D52E67">
              <w:rPr>
                <w:rFonts w:ascii="Arial Narrow" w:eastAsia="Times New Roman" w:hAnsi="Arial Narrow" w:cs="Calibri"/>
                <w:color w:val="000000"/>
                <w:sz w:val="16"/>
                <w:szCs w:val="16"/>
              </w:rPr>
              <w:t>Postlaminectomy</w:t>
            </w:r>
            <w:proofErr w:type="spellEnd"/>
            <w:r w:rsidRPr="00D52E67">
              <w:rPr>
                <w:rFonts w:ascii="Arial Narrow" w:eastAsia="Times New Roman" w:hAnsi="Arial Narrow" w:cs="Calibri"/>
                <w:color w:val="000000"/>
                <w:sz w:val="16"/>
                <w:szCs w:val="16"/>
              </w:rPr>
              <w:t xml:space="preserve"> syndrome, not elsewhere classified</w:t>
            </w:r>
          </w:p>
        </w:tc>
      </w:tr>
      <w:tr w:rsidR="00CA77B2" w:rsidRPr="00D52E67" w14:paraId="1E3D45D9" w14:textId="77777777" w:rsidTr="00CF09A4">
        <w:trPr>
          <w:trHeight w:val="204"/>
        </w:trPr>
        <w:tc>
          <w:tcPr>
            <w:tcW w:w="1340" w:type="dxa"/>
            <w:tcBorders>
              <w:top w:val="nil"/>
              <w:left w:val="nil"/>
              <w:bottom w:val="nil"/>
              <w:right w:val="nil"/>
            </w:tcBorders>
            <w:shd w:val="clear" w:color="auto" w:fill="auto"/>
            <w:noWrap/>
            <w:vAlign w:val="bottom"/>
            <w:hideMark/>
          </w:tcPr>
          <w:p w14:paraId="5B731500"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68F9795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722.91</w:t>
            </w:r>
          </w:p>
        </w:tc>
        <w:tc>
          <w:tcPr>
            <w:tcW w:w="2660" w:type="dxa"/>
            <w:tcBorders>
              <w:top w:val="nil"/>
              <w:left w:val="nil"/>
              <w:bottom w:val="nil"/>
              <w:right w:val="nil"/>
            </w:tcBorders>
            <w:shd w:val="clear" w:color="auto" w:fill="auto"/>
            <w:noWrap/>
            <w:vAlign w:val="bottom"/>
            <w:hideMark/>
          </w:tcPr>
          <w:p w14:paraId="45B0DE5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Disc space infection </w:t>
            </w:r>
          </w:p>
        </w:tc>
        <w:tc>
          <w:tcPr>
            <w:tcW w:w="793" w:type="dxa"/>
            <w:tcBorders>
              <w:top w:val="nil"/>
              <w:left w:val="nil"/>
              <w:bottom w:val="nil"/>
              <w:right w:val="nil"/>
            </w:tcBorders>
            <w:shd w:val="clear" w:color="auto" w:fill="auto"/>
            <w:noWrap/>
            <w:vAlign w:val="bottom"/>
            <w:hideMark/>
          </w:tcPr>
          <w:p w14:paraId="2D4F74D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M50.80 </w:t>
            </w:r>
          </w:p>
        </w:tc>
        <w:tc>
          <w:tcPr>
            <w:tcW w:w="4575" w:type="dxa"/>
            <w:tcBorders>
              <w:top w:val="nil"/>
              <w:left w:val="nil"/>
              <w:bottom w:val="nil"/>
              <w:right w:val="nil"/>
            </w:tcBorders>
            <w:shd w:val="clear" w:color="auto" w:fill="auto"/>
            <w:noWrap/>
            <w:vAlign w:val="bottom"/>
            <w:hideMark/>
          </w:tcPr>
          <w:p w14:paraId="5C4355B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Other cervical disc disorders, unspecified cervical region </w:t>
            </w:r>
          </w:p>
        </w:tc>
      </w:tr>
      <w:tr w:rsidR="00CA77B2" w:rsidRPr="00D52E67" w14:paraId="4B38ADC5" w14:textId="77777777" w:rsidTr="00CF09A4">
        <w:trPr>
          <w:trHeight w:val="204"/>
        </w:trPr>
        <w:tc>
          <w:tcPr>
            <w:tcW w:w="1340" w:type="dxa"/>
            <w:tcBorders>
              <w:top w:val="nil"/>
              <w:left w:val="nil"/>
              <w:bottom w:val="nil"/>
              <w:right w:val="nil"/>
            </w:tcBorders>
            <w:shd w:val="clear" w:color="auto" w:fill="auto"/>
            <w:noWrap/>
            <w:vAlign w:val="bottom"/>
            <w:hideMark/>
          </w:tcPr>
          <w:p w14:paraId="2FAD57EC"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2812B42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722.91</w:t>
            </w:r>
          </w:p>
        </w:tc>
        <w:tc>
          <w:tcPr>
            <w:tcW w:w="2660" w:type="dxa"/>
            <w:tcBorders>
              <w:top w:val="nil"/>
              <w:left w:val="nil"/>
              <w:bottom w:val="nil"/>
              <w:right w:val="nil"/>
            </w:tcBorders>
            <w:shd w:val="clear" w:color="auto" w:fill="auto"/>
            <w:noWrap/>
            <w:vAlign w:val="bottom"/>
            <w:hideMark/>
          </w:tcPr>
          <w:p w14:paraId="70961794"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Disc space infection </w:t>
            </w:r>
          </w:p>
        </w:tc>
        <w:tc>
          <w:tcPr>
            <w:tcW w:w="793" w:type="dxa"/>
            <w:tcBorders>
              <w:top w:val="nil"/>
              <w:left w:val="nil"/>
              <w:bottom w:val="nil"/>
              <w:right w:val="nil"/>
            </w:tcBorders>
            <w:shd w:val="clear" w:color="auto" w:fill="auto"/>
            <w:noWrap/>
            <w:vAlign w:val="bottom"/>
            <w:hideMark/>
          </w:tcPr>
          <w:p w14:paraId="491379AF"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M50.90 </w:t>
            </w:r>
          </w:p>
        </w:tc>
        <w:tc>
          <w:tcPr>
            <w:tcW w:w="4575" w:type="dxa"/>
            <w:tcBorders>
              <w:top w:val="nil"/>
              <w:left w:val="nil"/>
              <w:bottom w:val="nil"/>
              <w:right w:val="nil"/>
            </w:tcBorders>
            <w:shd w:val="clear" w:color="auto" w:fill="auto"/>
            <w:noWrap/>
            <w:vAlign w:val="bottom"/>
            <w:hideMark/>
          </w:tcPr>
          <w:p w14:paraId="0B2FFE3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 xml:space="preserve">Cervical disc disorder, unspecified, unspecified cervical region </w:t>
            </w:r>
          </w:p>
        </w:tc>
      </w:tr>
      <w:tr w:rsidR="00CA77B2" w:rsidRPr="00D52E67" w14:paraId="6625B68F" w14:textId="77777777" w:rsidTr="00CF09A4">
        <w:trPr>
          <w:trHeight w:val="204"/>
        </w:trPr>
        <w:tc>
          <w:tcPr>
            <w:tcW w:w="1340" w:type="dxa"/>
            <w:tcBorders>
              <w:top w:val="nil"/>
              <w:left w:val="nil"/>
              <w:bottom w:val="nil"/>
              <w:right w:val="nil"/>
            </w:tcBorders>
            <w:shd w:val="clear" w:color="auto" w:fill="auto"/>
            <w:noWrap/>
            <w:vAlign w:val="bottom"/>
            <w:hideMark/>
          </w:tcPr>
          <w:p w14:paraId="586F28F8"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3B839A18"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722.92</w:t>
            </w:r>
          </w:p>
        </w:tc>
        <w:tc>
          <w:tcPr>
            <w:tcW w:w="2660" w:type="dxa"/>
            <w:tcBorders>
              <w:top w:val="nil"/>
              <w:left w:val="nil"/>
              <w:bottom w:val="nil"/>
              <w:right w:val="nil"/>
            </w:tcBorders>
            <w:shd w:val="clear" w:color="auto" w:fill="auto"/>
            <w:noWrap/>
            <w:vAlign w:val="bottom"/>
            <w:hideMark/>
          </w:tcPr>
          <w:p w14:paraId="42BB690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space infection</w:t>
            </w:r>
          </w:p>
        </w:tc>
        <w:tc>
          <w:tcPr>
            <w:tcW w:w="793" w:type="dxa"/>
            <w:tcBorders>
              <w:top w:val="nil"/>
              <w:left w:val="nil"/>
              <w:bottom w:val="nil"/>
              <w:right w:val="nil"/>
            </w:tcBorders>
            <w:shd w:val="clear" w:color="auto" w:fill="auto"/>
            <w:noWrap/>
            <w:vAlign w:val="bottom"/>
            <w:hideMark/>
          </w:tcPr>
          <w:p w14:paraId="2ABA0BD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M46.45</w:t>
            </w:r>
          </w:p>
        </w:tc>
        <w:tc>
          <w:tcPr>
            <w:tcW w:w="4575" w:type="dxa"/>
            <w:tcBorders>
              <w:top w:val="nil"/>
              <w:left w:val="nil"/>
              <w:bottom w:val="nil"/>
              <w:right w:val="nil"/>
            </w:tcBorders>
            <w:shd w:val="clear" w:color="auto" w:fill="auto"/>
            <w:noWrap/>
            <w:vAlign w:val="bottom"/>
            <w:hideMark/>
          </w:tcPr>
          <w:p w14:paraId="3E65E59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Discitis, unspecified, thoracolumbar region</w:t>
            </w:r>
          </w:p>
        </w:tc>
      </w:tr>
      <w:tr w:rsidR="00CA77B2" w:rsidRPr="00D52E67" w14:paraId="033C431B" w14:textId="77777777" w:rsidTr="00CF09A4">
        <w:trPr>
          <w:trHeight w:val="204"/>
        </w:trPr>
        <w:tc>
          <w:tcPr>
            <w:tcW w:w="1340" w:type="dxa"/>
            <w:tcBorders>
              <w:top w:val="nil"/>
              <w:left w:val="nil"/>
              <w:bottom w:val="nil"/>
              <w:right w:val="nil"/>
            </w:tcBorders>
            <w:shd w:val="clear" w:color="auto" w:fill="auto"/>
            <w:noWrap/>
            <w:vAlign w:val="bottom"/>
            <w:hideMark/>
          </w:tcPr>
          <w:p w14:paraId="4FD96A95"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62DABFC7"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722.92</w:t>
            </w:r>
          </w:p>
        </w:tc>
        <w:tc>
          <w:tcPr>
            <w:tcW w:w="2660" w:type="dxa"/>
            <w:tcBorders>
              <w:top w:val="nil"/>
              <w:left w:val="nil"/>
              <w:bottom w:val="nil"/>
              <w:right w:val="nil"/>
            </w:tcBorders>
            <w:shd w:val="clear" w:color="auto" w:fill="auto"/>
            <w:noWrap/>
            <w:vAlign w:val="bottom"/>
            <w:hideMark/>
          </w:tcPr>
          <w:p w14:paraId="7CFC137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space infection</w:t>
            </w:r>
          </w:p>
        </w:tc>
        <w:tc>
          <w:tcPr>
            <w:tcW w:w="793" w:type="dxa"/>
            <w:tcBorders>
              <w:top w:val="nil"/>
              <w:left w:val="nil"/>
              <w:bottom w:val="nil"/>
              <w:right w:val="nil"/>
            </w:tcBorders>
            <w:shd w:val="clear" w:color="auto" w:fill="auto"/>
            <w:noWrap/>
            <w:vAlign w:val="bottom"/>
            <w:hideMark/>
          </w:tcPr>
          <w:p w14:paraId="6D841585"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M51.84</w:t>
            </w:r>
          </w:p>
        </w:tc>
        <w:tc>
          <w:tcPr>
            <w:tcW w:w="4575" w:type="dxa"/>
            <w:tcBorders>
              <w:top w:val="nil"/>
              <w:left w:val="nil"/>
              <w:bottom w:val="nil"/>
              <w:right w:val="nil"/>
            </w:tcBorders>
            <w:shd w:val="clear" w:color="auto" w:fill="auto"/>
            <w:noWrap/>
            <w:vAlign w:val="bottom"/>
            <w:hideMark/>
          </w:tcPr>
          <w:p w14:paraId="7F3A8639"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Other intervertebral disc disorders, thoracic region</w:t>
            </w:r>
          </w:p>
        </w:tc>
      </w:tr>
      <w:tr w:rsidR="00CA77B2" w:rsidRPr="00D52E67" w14:paraId="47F24D1B" w14:textId="77777777" w:rsidTr="00CF09A4">
        <w:trPr>
          <w:trHeight w:val="204"/>
        </w:trPr>
        <w:tc>
          <w:tcPr>
            <w:tcW w:w="1340" w:type="dxa"/>
            <w:tcBorders>
              <w:top w:val="nil"/>
              <w:left w:val="nil"/>
              <w:bottom w:val="nil"/>
              <w:right w:val="nil"/>
            </w:tcBorders>
            <w:shd w:val="clear" w:color="auto" w:fill="auto"/>
            <w:noWrap/>
            <w:vAlign w:val="bottom"/>
            <w:hideMark/>
          </w:tcPr>
          <w:p w14:paraId="39E702CE"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6E6361D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722.92</w:t>
            </w:r>
          </w:p>
        </w:tc>
        <w:tc>
          <w:tcPr>
            <w:tcW w:w="2660" w:type="dxa"/>
            <w:tcBorders>
              <w:top w:val="nil"/>
              <w:left w:val="nil"/>
              <w:bottom w:val="nil"/>
              <w:right w:val="nil"/>
            </w:tcBorders>
            <w:shd w:val="clear" w:color="auto" w:fill="auto"/>
            <w:noWrap/>
            <w:vAlign w:val="bottom"/>
            <w:hideMark/>
          </w:tcPr>
          <w:p w14:paraId="75AC7C9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space infection</w:t>
            </w:r>
          </w:p>
        </w:tc>
        <w:tc>
          <w:tcPr>
            <w:tcW w:w="793" w:type="dxa"/>
            <w:tcBorders>
              <w:top w:val="nil"/>
              <w:left w:val="nil"/>
              <w:bottom w:val="nil"/>
              <w:right w:val="nil"/>
            </w:tcBorders>
            <w:shd w:val="clear" w:color="auto" w:fill="auto"/>
            <w:noWrap/>
            <w:vAlign w:val="bottom"/>
            <w:hideMark/>
          </w:tcPr>
          <w:p w14:paraId="7535B69A"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M51.85</w:t>
            </w:r>
          </w:p>
        </w:tc>
        <w:tc>
          <w:tcPr>
            <w:tcW w:w="4575" w:type="dxa"/>
            <w:tcBorders>
              <w:top w:val="nil"/>
              <w:left w:val="nil"/>
              <w:bottom w:val="nil"/>
              <w:right w:val="nil"/>
            </w:tcBorders>
            <w:shd w:val="clear" w:color="auto" w:fill="auto"/>
            <w:noWrap/>
            <w:vAlign w:val="bottom"/>
            <w:hideMark/>
          </w:tcPr>
          <w:p w14:paraId="28AB1FD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Other intervertebral disc disorders, thoracolumbar region</w:t>
            </w:r>
          </w:p>
        </w:tc>
      </w:tr>
      <w:tr w:rsidR="00CA77B2" w:rsidRPr="00D52E67" w14:paraId="1D98F398" w14:textId="77777777" w:rsidTr="00CF09A4">
        <w:trPr>
          <w:trHeight w:val="204"/>
        </w:trPr>
        <w:tc>
          <w:tcPr>
            <w:tcW w:w="1340" w:type="dxa"/>
            <w:tcBorders>
              <w:top w:val="nil"/>
              <w:left w:val="nil"/>
              <w:bottom w:val="nil"/>
              <w:right w:val="nil"/>
            </w:tcBorders>
            <w:shd w:val="clear" w:color="auto" w:fill="auto"/>
            <w:noWrap/>
            <w:vAlign w:val="bottom"/>
            <w:hideMark/>
          </w:tcPr>
          <w:p w14:paraId="3584ED4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478EDEC2"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722.93</w:t>
            </w:r>
          </w:p>
        </w:tc>
        <w:tc>
          <w:tcPr>
            <w:tcW w:w="2660" w:type="dxa"/>
            <w:tcBorders>
              <w:top w:val="nil"/>
              <w:left w:val="nil"/>
              <w:bottom w:val="nil"/>
              <w:right w:val="nil"/>
            </w:tcBorders>
            <w:shd w:val="clear" w:color="auto" w:fill="auto"/>
            <w:noWrap/>
            <w:vAlign w:val="bottom"/>
            <w:hideMark/>
          </w:tcPr>
          <w:p w14:paraId="4F0493E3"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space infection</w:t>
            </w:r>
          </w:p>
        </w:tc>
        <w:tc>
          <w:tcPr>
            <w:tcW w:w="793" w:type="dxa"/>
            <w:tcBorders>
              <w:top w:val="nil"/>
              <w:left w:val="nil"/>
              <w:bottom w:val="nil"/>
              <w:right w:val="nil"/>
            </w:tcBorders>
            <w:shd w:val="clear" w:color="auto" w:fill="auto"/>
            <w:noWrap/>
            <w:vAlign w:val="bottom"/>
            <w:hideMark/>
          </w:tcPr>
          <w:p w14:paraId="7DAA5C61"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M51.86</w:t>
            </w:r>
          </w:p>
        </w:tc>
        <w:tc>
          <w:tcPr>
            <w:tcW w:w="4575" w:type="dxa"/>
            <w:tcBorders>
              <w:top w:val="nil"/>
              <w:left w:val="nil"/>
              <w:bottom w:val="nil"/>
              <w:right w:val="nil"/>
            </w:tcBorders>
            <w:shd w:val="clear" w:color="auto" w:fill="auto"/>
            <w:noWrap/>
            <w:vAlign w:val="bottom"/>
            <w:hideMark/>
          </w:tcPr>
          <w:p w14:paraId="0BA6EB2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Other intervertebral disc disorders, lumbar region</w:t>
            </w:r>
          </w:p>
        </w:tc>
      </w:tr>
      <w:tr w:rsidR="00CA77B2" w:rsidRPr="00C22D90" w14:paraId="70A62484" w14:textId="77777777" w:rsidTr="00CF09A4">
        <w:trPr>
          <w:trHeight w:val="204"/>
        </w:trPr>
        <w:tc>
          <w:tcPr>
            <w:tcW w:w="1340" w:type="dxa"/>
            <w:tcBorders>
              <w:top w:val="nil"/>
              <w:left w:val="nil"/>
              <w:bottom w:val="nil"/>
              <w:right w:val="nil"/>
            </w:tcBorders>
            <w:shd w:val="clear" w:color="auto" w:fill="auto"/>
            <w:noWrap/>
            <w:vAlign w:val="bottom"/>
            <w:hideMark/>
          </w:tcPr>
          <w:p w14:paraId="0FC5C452" w14:textId="77777777" w:rsidR="00CA77B2" w:rsidRPr="00D52E67" w:rsidRDefault="00CA77B2" w:rsidP="00CA77B2">
            <w:pPr>
              <w:spacing w:after="0" w:line="240" w:lineRule="auto"/>
              <w:jc w:val="center"/>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3</w:t>
            </w:r>
          </w:p>
        </w:tc>
        <w:tc>
          <w:tcPr>
            <w:tcW w:w="860" w:type="dxa"/>
            <w:tcBorders>
              <w:top w:val="nil"/>
              <w:left w:val="nil"/>
              <w:bottom w:val="nil"/>
              <w:right w:val="nil"/>
            </w:tcBorders>
            <w:shd w:val="clear" w:color="auto" w:fill="auto"/>
            <w:noWrap/>
            <w:vAlign w:val="bottom"/>
            <w:hideMark/>
          </w:tcPr>
          <w:p w14:paraId="310936D0"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722.93</w:t>
            </w:r>
          </w:p>
        </w:tc>
        <w:tc>
          <w:tcPr>
            <w:tcW w:w="2660" w:type="dxa"/>
            <w:tcBorders>
              <w:top w:val="nil"/>
              <w:left w:val="nil"/>
              <w:bottom w:val="nil"/>
              <w:right w:val="nil"/>
            </w:tcBorders>
            <w:shd w:val="clear" w:color="auto" w:fill="auto"/>
            <w:noWrap/>
            <w:vAlign w:val="bottom"/>
            <w:hideMark/>
          </w:tcPr>
          <w:p w14:paraId="498885CE"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Disc space infection</w:t>
            </w:r>
          </w:p>
        </w:tc>
        <w:tc>
          <w:tcPr>
            <w:tcW w:w="793" w:type="dxa"/>
            <w:tcBorders>
              <w:top w:val="nil"/>
              <w:left w:val="nil"/>
              <w:bottom w:val="nil"/>
              <w:right w:val="nil"/>
            </w:tcBorders>
            <w:shd w:val="clear" w:color="auto" w:fill="auto"/>
            <w:noWrap/>
            <w:vAlign w:val="bottom"/>
            <w:hideMark/>
          </w:tcPr>
          <w:p w14:paraId="15820B2D" w14:textId="77777777" w:rsidR="00CA77B2" w:rsidRPr="00D52E67"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M51.87</w:t>
            </w:r>
          </w:p>
        </w:tc>
        <w:tc>
          <w:tcPr>
            <w:tcW w:w="4575" w:type="dxa"/>
            <w:tcBorders>
              <w:top w:val="nil"/>
              <w:left w:val="nil"/>
              <w:bottom w:val="nil"/>
              <w:right w:val="nil"/>
            </w:tcBorders>
            <w:shd w:val="clear" w:color="auto" w:fill="auto"/>
            <w:noWrap/>
            <w:vAlign w:val="bottom"/>
            <w:hideMark/>
          </w:tcPr>
          <w:p w14:paraId="38F380EF" w14:textId="77777777" w:rsidR="00CA77B2" w:rsidRPr="00C22D90" w:rsidRDefault="00CA77B2" w:rsidP="00CA77B2">
            <w:pPr>
              <w:spacing w:after="0" w:line="240" w:lineRule="auto"/>
              <w:rPr>
                <w:rFonts w:ascii="Arial Narrow" w:eastAsia="Times New Roman" w:hAnsi="Arial Narrow" w:cs="Calibri"/>
                <w:color w:val="000000"/>
                <w:sz w:val="16"/>
                <w:szCs w:val="16"/>
              </w:rPr>
            </w:pPr>
            <w:r w:rsidRPr="00D52E67">
              <w:rPr>
                <w:rFonts w:ascii="Arial Narrow" w:eastAsia="Times New Roman" w:hAnsi="Arial Narrow" w:cs="Calibri"/>
                <w:color w:val="000000"/>
                <w:sz w:val="16"/>
                <w:szCs w:val="16"/>
              </w:rPr>
              <w:t>Other intervertebral disc disorders, lumbar region</w:t>
            </w:r>
          </w:p>
        </w:tc>
      </w:tr>
    </w:tbl>
    <w:p w14:paraId="3C50B6BC" w14:textId="77777777" w:rsidR="005B470D" w:rsidRPr="00C22D90" w:rsidRDefault="005B470D" w:rsidP="00153463">
      <w:pPr>
        <w:rPr>
          <w:rFonts w:ascii="Arial" w:hAnsi="Arial" w:cs="Arial"/>
          <w:b/>
          <w:bCs/>
        </w:rPr>
      </w:pPr>
    </w:p>
    <w:p w14:paraId="75D88031" w14:textId="0DBAD71B" w:rsidR="005B470D" w:rsidRPr="00C22D90" w:rsidRDefault="005B470D" w:rsidP="00153463">
      <w:pPr>
        <w:rPr>
          <w:rFonts w:ascii="Arial" w:hAnsi="Arial" w:cs="Arial"/>
          <w:b/>
          <w:bCs/>
        </w:rPr>
      </w:pPr>
    </w:p>
    <w:p w14:paraId="53DAF1A9" w14:textId="77777777" w:rsidR="005B470D" w:rsidRPr="00C22D90" w:rsidRDefault="005B470D" w:rsidP="00153463">
      <w:pPr>
        <w:rPr>
          <w:rFonts w:ascii="Arial" w:hAnsi="Arial" w:cs="Arial"/>
          <w:b/>
          <w:bCs/>
        </w:rPr>
      </w:pPr>
    </w:p>
    <w:p w14:paraId="0BC291E1" w14:textId="77777777" w:rsidR="00153463" w:rsidRPr="00C22D90" w:rsidRDefault="00153463">
      <w:pPr>
        <w:rPr>
          <w:rFonts w:ascii="Arial" w:hAnsi="Arial" w:cs="Arial"/>
          <w:b/>
          <w:bCs/>
        </w:rPr>
      </w:pPr>
    </w:p>
    <w:sectPr w:rsidR="00153463" w:rsidRPr="00C22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hedon">
    <w15:presenceInfo w15:providerId="AD" w15:userId="S::JamesWhedon@scuhs.edu::84a5562e-8f24-4075-9b4b-5a44aa9f4c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29"/>
    <w:rsid w:val="00020A4A"/>
    <w:rsid w:val="00106927"/>
    <w:rsid w:val="00153463"/>
    <w:rsid w:val="00175220"/>
    <w:rsid w:val="001F59B5"/>
    <w:rsid w:val="00200470"/>
    <w:rsid w:val="00213E7E"/>
    <w:rsid w:val="00240B0A"/>
    <w:rsid w:val="002C513D"/>
    <w:rsid w:val="00357C24"/>
    <w:rsid w:val="003750CE"/>
    <w:rsid w:val="00485AFC"/>
    <w:rsid w:val="004D0401"/>
    <w:rsid w:val="00581270"/>
    <w:rsid w:val="005B470D"/>
    <w:rsid w:val="005B5561"/>
    <w:rsid w:val="005D1E2A"/>
    <w:rsid w:val="005E05AE"/>
    <w:rsid w:val="006666A4"/>
    <w:rsid w:val="00697FA1"/>
    <w:rsid w:val="006A5929"/>
    <w:rsid w:val="007C6D29"/>
    <w:rsid w:val="008260FC"/>
    <w:rsid w:val="008F5405"/>
    <w:rsid w:val="009E2C9A"/>
    <w:rsid w:val="00A241C6"/>
    <w:rsid w:val="00A54A32"/>
    <w:rsid w:val="00A75C58"/>
    <w:rsid w:val="00A86E3D"/>
    <w:rsid w:val="00B10C18"/>
    <w:rsid w:val="00B23356"/>
    <w:rsid w:val="00B708B2"/>
    <w:rsid w:val="00BA7EB5"/>
    <w:rsid w:val="00BD492F"/>
    <w:rsid w:val="00C22D90"/>
    <w:rsid w:val="00C3304A"/>
    <w:rsid w:val="00C964E8"/>
    <w:rsid w:val="00CA77B2"/>
    <w:rsid w:val="00CF09A4"/>
    <w:rsid w:val="00CF5E52"/>
    <w:rsid w:val="00D07D50"/>
    <w:rsid w:val="00D12888"/>
    <w:rsid w:val="00D423FC"/>
    <w:rsid w:val="00D50419"/>
    <w:rsid w:val="00D52E67"/>
    <w:rsid w:val="00DC38E3"/>
    <w:rsid w:val="00DD59B2"/>
    <w:rsid w:val="00E12BFF"/>
    <w:rsid w:val="00E15E0C"/>
    <w:rsid w:val="00EA02F6"/>
    <w:rsid w:val="00EA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C132"/>
  <w15:chartTrackingRefBased/>
  <w15:docId w15:val="{FDC60B9A-A5CB-40E8-922C-BA63C301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29"/>
  </w:style>
  <w:style w:type="paragraph" w:styleId="Heading1">
    <w:name w:val="heading 1"/>
    <w:basedOn w:val="Normal"/>
    <w:next w:val="Normal"/>
    <w:link w:val="Heading1Char"/>
    <w:uiPriority w:val="9"/>
    <w:qFormat/>
    <w:rsid w:val="0015346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46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A5929"/>
    <w:rPr>
      <w:sz w:val="16"/>
      <w:szCs w:val="16"/>
    </w:rPr>
  </w:style>
  <w:style w:type="paragraph" w:styleId="CommentText">
    <w:name w:val="annotation text"/>
    <w:basedOn w:val="Normal"/>
    <w:link w:val="CommentTextChar"/>
    <w:uiPriority w:val="99"/>
    <w:unhideWhenUsed/>
    <w:rsid w:val="006A5929"/>
    <w:pPr>
      <w:spacing w:line="240" w:lineRule="auto"/>
    </w:pPr>
    <w:rPr>
      <w:sz w:val="20"/>
      <w:szCs w:val="20"/>
    </w:rPr>
  </w:style>
  <w:style w:type="character" w:customStyle="1" w:styleId="CommentTextChar">
    <w:name w:val="Comment Text Char"/>
    <w:basedOn w:val="DefaultParagraphFont"/>
    <w:link w:val="CommentText"/>
    <w:uiPriority w:val="99"/>
    <w:rsid w:val="006A5929"/>
    <w:rPr>
      <w:sz w:val="20"/>
      <w:szCs w:val="20"/>
    </w:rPr>
  </w:style>
  <w:style w:type="paragraph" w:styleId="CommentSubject">
    <w:name w:val="annotation subject"/>
    <w:basedOn w:val="CommentText"/>
    <w:next w:val="CommentText"/>
    <w:link w:val="CommentSubjectChar"/>
    <w:uiPriority w:val="99"/>
    <w:semiHidden/>
    <w:unhideWhenUsed/>
    <w:rsid w:val="006A5929"/>
    <w:rPr>
      <w:b/>
      <w:bCs/>
    </w:rPr>
  </w:style>
  <w:style w:type="character" w:customStyle="1" w:styleId="CommentSubjectChar">
    <w:name w:val="Comment Subject Char"/>
    <w:basedOn w:val="CommentTextChar"/>
    <w:link w:val="CommentSubject"/>
    <w:uiPriority w:val="99"/>
    <w:semiHidden/>
    <w:rsid w:val="006A5929"/>
    <w:rPr>
      <w:b/>
      <w:bCs/>
      <w:sz w:val="20"/>
      <w:szCs w:val="20"/>
    </w:rPr>
  </w:style>
  <w:style w:type="paragraph" w:styleId="BalloonText">
    <w:name w:val="Balloon Text"/>
    <w:basedOn w:val="Normal"/>
    <w:link w:val="BalloonTextChar"/>
    <w:uiPriority w:val="99"/>
    <w:semiHidden/>
    <w:unhideWhenUsed/>
    <w:rsid w:val="006A5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929"/>
    <w:rPr>
      <w:rFonts w:ascii="Segoe UI" w:hAnsi="Segoe UI" w:cs="Segoe UI"/>
      <w:sz w:val="18"/>
      <w:szCs w:val="18"/>
    </w:rPr>
  </w:style>
  <w:style w:type="paragraph" w:customStyle="1" w:styleId="EndNoteBibliography">
    <w:name w:val="EndNote Bibliography"/>
    <w:basedOn w:val="Normal"/>
    <w:link w:val="EndNoteBibliographyChar"/>
    <w:rsid w:val="005B470D"/>
    <w:pPr>
      <w:spacing w:after="0" w:line="240" w:lineRule="auto"/>
    </w:pPr>
    <w:rPr>
      <w:rFonts w:ascii="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5B470D"/>
    <w:rPr>
      <w:rFonts w:ascii="Times New Roman" w:hAnsi="Times New Roman" w:cs="Times New Roman"/>
      <w:noProof/>
      <w:sz w:val="24"/>
      <w:szCs w:val="24"/>
    </w:rPr>
  </w:style>
  <w:style w:type="paragraph" w:styleId="Revision">
    <w:name w:val="Revision"/>
    <w:hidden/>
    <w:uiPriority w:val="99"/>
    <w:semiHidden/>
    <w:rsid w:val="00D50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23156">
      <w:bodyDiv w:val="1"/>
      <w:marLeft w:val="0"/>
      <w:marRight w:val="0"/>
      <w:marTop w:val="0"/>
      <w:marBottom w:val="0"/>
      <w:divBdr>
        <w:top w:val="none" w:sz="0" w:space="0" w:color="auto"/>
        <w:left w:val="none" w:sz="0" w:space="0" w:color="auto"/>
        <w:bottom w:val="none" w:sz="0" w:space="0" w:color="auto"/>
        <w:right w:val="none" w:sz="0" w:space="0" w:color="auto"/>
      </w:divBdr>
    </w:div>
    <w:div w:id="1473477603">
      <w:bodyDiv w:val="1"/>
      <w:marLeft w:val="0"/>
      <w:marRight w:val="0"/>
      <w:marTop w:val="0"/>
      <w:marBottom w:val="0"/>
      <w:divBdr>
        <w:top w:val="none" w:sz="0" w:space="0" w:color="auto"/>
        <w:left w:val="none" w:sz="0" w:space="0" w:color="auto"/>
        <w:bottom w:val="none" w:sz="0" w:space="0" w:color="auto"/>
        <w:right w:val="none" w:sz="0" w:space="0" w:color="auto"/>
      </w:divBdr>
    </w:div>
    <w:div w:id="1602225917">
      <w:bodyDiv w:val="1"/>
      <w:marLeft w:val="0"/>
      <w:marRight w:val="0"/>
      <w:marTop w:val="0"/>
      <w:marBottom w:val="0"/>
      <w:divBdr>
        <w:top w:val="none" w:sz="0" w:space="0" w:color="auto"/>
        <w:left w:val="none" w:sz="0" w:space="0" w:color="auto"/>
        <w:bottom w:val="none" w:sz="0" w:space="0" w:color="auto"/>
        <w:right w:val="none" w:sz="0" w:space="0" w:color="auto"/>
      </w:divBdr>
    </w:div>
    <w:div w:id="2001617954">
      <w:bodyDiv w:val="1"/>
      <w:marLeft w:val="0"/>
      <w:marRight w:val="0"/>
      <w:marTop w:val="0"/>
      <w:marBottom w:val="0"/>
      <w:divBdr>
        <w:top w:val="none" w:sz="0" w:space="0" w:color="auto"/>
        <w:left w:val="none" w:sz="0" w:space="0" w:color="auto"/>
        <w:bottom w:val="none" w:sz="0" w:space="0" w:color="auto"/>
        <w:right w:val="none" w:sz="0" w:space="0" w:color="auto"/>
      </w:divBdr>
    </w:div>
    <w:div w:id="21357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9518</Words>
  <Characters>54257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Whedon</dc:creator>
  <cp:keywords/>
  <dc:description/>
  <cp:lastModifiedBy>Frank M Painter</cp:lastModifiedBy>
  <cp:revision>2</cp:revision>
  <dcterms:created xsi:type="dcterms:W3CDTF">2022-02-02T15:23:00Z</dcterms:created>
  <dcterms:modified xsi:type="dcterms:W3CDTF">2022-02-02T15:23:00Z</dcterms:modified>
</cp:coreProperties>
</file>