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BEB10" w14:textId="4B54F5B7" w:rsidR="0044435E" w:rsidRPr="009D3167" w:rsidRDefault="0044435E" w:rsidP="00CB130F">
      <w:pPr>
        <w:shd w:val="clear" w:color="auto" w:fill="DBE5F1" w:themeFill="accent1" w:themeFillTint="33"/>
        <w:jc w:val="center"/>
        <w:rPr>
          <w:b/>
          <w:sz w:val="28"/>
          <w:szCs w:val="28"/>
          <w:lang w:val="en-GB"/>
        </w:rPr>
      </w:pPr>
      <w:bookmarkStart w:id="0" w:name="_GoBack"/>
      <w:bookmarkEnd w:id="0"/>
      <w:r w:rsidRPr="009D3167">
        <w:rPr>
          <w:b/>
          <w:sz w:val="28"/>
          <w:szCs w:val="28"/>
          <w:lang w:val="en-GB"/>
        </w:rPr>
        <w:t xml:space="preserve">APPENDIX </w:t>
      </w:r>
      <w:r w:rsidR="009D3167" w:rsidRPr="009D3167">
        <w:rPr>
          <w:b/>
          <w:sz w:val="28"/>
          <w:szCs w:val="28"/>
          <w:lang w:val="en-GB"/>
        </w:rPr>
        <w:t>3</w:t>
      </w:r>
    </w:p>
    <w:p w14:paraId="798E3936" w14:textId="77777777" w:rsidR="004B7984" w:rsidRPr="009D3167" w:rsidRDefault="004B7984" w:rsidP="004B7984">
      <w:pPr>
        <w:shd w:val="clear" w:color="auto" w:fill="DBE5F1" w:themeFill="accent1" w:themeFillTint="33"/>
        <w:jc w:val="center"/>
        <w:rPr>
          <w:b/>
          <w:lang w:val="en-GB"/>
        </w:rPr>
      </w:pPr>
      <w:r w:rsidRPr="009D3167">
        <w:rPr>
          <w:b/>
          <w:lang w:val="en-GB"/>
        </w:rPr>
        <w:t xml:space="preserve">Associations between known prognostic factors and activity limitation and low back pain intensity </w:t>
      </w:r>
    </w:p>
    <w:p w14:paraId="3805B64C" w14:textId="2FF0077E" w:rsidR="00CB130F" w:rsidRPr="00CB130F" w:rsidRDefault="004B7984" w:rsidP="00CB130F">
      <w:pPr>
        <w:shd w:val="clear" w:color="auto" w:fill="DBE5F1" w:themeFill="accent1" w:themeFillTint="33"/>
        <w:jc w:val="center"/>
        <w:rPr>
          <w:b/>
          <w:lang w:val="en-GB"/>
        </w:rPr>
      </w:pPr>
      <w:r w:rsidRPr="009D3167">
        <w:rPr>
          <w:b/>
          <w:lang w:val="en-GB"/>
        </w:rPr>
        <w:t>in patients in chiropractic and general practice</w:t>
      </w:r>
    </w:p>
    <w:p w14:paraId="6850F0D1" w14:textId="77777777" w:rsidR="0044435E" w:rsidRPr="009D3167" w:rsidRDefault="0044435E">
      <w:pPr>
        <w:rPr>
          <w:b/>
          <w:color w:val="FF0000"/>
          <w:sz w:val="28"/>
          <w:szCs w:val="28"/>
          <w:lang w:val="en-GB"/>
        </w:rPr>
      </w:pPr>
    </w:p>
    <w:p w14:paraId="50AB3BBF" w14:textId="04337744" w:rsidR="007C1E2F" w:rsidRPr="009D3167" w:rsidRDefault="007C1E2F">
      <w:pPr>
        <w:rPr>
          <w:b/>
          <w:lang w:val="en-GB"/>
        </w:rPr>
      </w:pPr>
      <w:r w:rsidRPr="009D3167">
        <w:rPr>
          <w:b/>
          <w:lang w:val="en-GB"/>
        </w:rPr>
        <w:t>Associations between known prognostic factors and activity limitation at 2-week follow up in patients in chiropractic and general practice (activity limitation as categorical variable)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800"/>
        <w:gridCol w:w="2801"/>
        <w:gridCol w:w="2800"/>
        <w:gridCol w:w="2801"/>
      </w:tblGrid>
      <w:tr w:rsidR="007C1E2F" w:rsidRPr="004B7984" w14:paraId="61DFFAC7" w14:textId="77777777" w:rsidTr="007C1E2F">
        <w:tc>
          <w:tcPr>
            <w:tcW w:w="3510" w:type="dxa"/>
          </w:tcPr>
          <w:p w14:paraId="541FDEA2" w14:textId="77777777" w:rsidR="007C1E2F" w:rsidRPr="004B7984" w:rsidRDefault="007C1E2F" w:rsidP="007C1E2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5601" w:type="dxa"/>
            <w:gridSpan w:val="2"/>
          </w:tcPr>
          <w:p w14:paraId="65ACDB4B" w14:textId="1D5C332E" w:rsidR="007C1E2F" w:rsidRPr="004B7984" w:rsidRDefault="00CB130F" w:rsidP="007C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CHIROPRACTIC PRACTICE</w:t>
            </w:r>
          </w:p>
        </w:tc>
        <w:tc>
          <w:tcPr>
            <w:tcW w:w="5601" w:type="dxa"/>
            <w:gridSpan w:val="2"/>
          </w:tcPr>
          <w:p w14:paraId="3365C269" w14:textId="75242015" w:rsidR="007C1E2F" w:rsidRPr="004B7984" w:rsidRDefault="00CB130F" w:rsidP="007C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GENERAL PACTICE</w:t>
            </w:r>
          </w:p>
        </w:tc>
      </w:tr>
      <w:tr w:rsidR="007C1E2F" w:rsidRPr="00E670AF" w14:paraId="10B409F4" w14:textId="77777777" w:rsidTr="007C1E2F">
        <w:tc>
          <w:tcPr>
            <w:tcW w:w="3510" w:type="dxa"/>
          </w:tcPr>
          <w:p w14:paraId="68A48CD1" w14:textId="77777777" w:rsidR="007C1E2F" w:rsidRPr="004B7984" w:rsidRDefault="007C1E2F" w:rsidP="007C1E2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2800" w:type="dxa"/>
          </w:tcPr>
          <w:p w14:paraId="0BBB16AE" w14:textId="77777777" w:rsidR="007C1E2F" w:rsidRPr="004B7984" w:rsidRDefault="007C1E2F" w:rsidP="007C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 xml:space="preserve">Medium </w:t>
            </w:r>
          </w:p>
          <w:p w14:paraId="2361C224" w14:textId="77777777" w:rsidR="007C1E2F" w:rsidRPr="004B7984" w:rsidRDefault="007C1E2F" w:rsidP="007C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activity limitation*</w:t>
            </w:r>
          </w:p>
          <w:p w14:paraId="7861AA01" w14:textId="77777777" w:rsidR="007C1E2F" w:rsidRPr="004B7984" w:rsidRDefault="007C1E2F" w:rsidP="007C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n=</w:t>
            </w:r>
            <w:r w:rsidR="00082170" w:rsidRPr="004B7984">
              <w:rPr>
                <w:rFonts w:cs="Calibri"/>
                <w:sz w:val="22"/>
                <w:szCs w:val="22"/>
                <w:lang w:val="en-US"/>
              </w:rPr>
              <w:t>226</w:t>
            </w:r>
          </w:p>
          <w:p w14:paraId="55C3DAC7" w14:textId="4700964B" w:rsidR="007C1E2F" w:rsidRPr="004B7984" w:rsidRDefault="009D3167" w:rsidP="007C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RR</w:t>
            </w:r>
            <w:r w:rsidR="007C1E2F"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§</w:t>
            </w:r>
            <w:r w:rsidR="007C1E2F" w:rsidRPr="004B7984">
              <w:rPr>
                <w:rFonts w:cs="Calibri"/>
                <w:sz w:val="22"/>
                <w:szCs w:val="22"/>
                <w:lang w:val="en-US"/>
              </w:rPr>
              <w:t xml:space="preserve"> (95%CI)</w:t>
            </w:r>
          </w:p>
        </w:tc>
        <w:tc>
          <w:tcPr>
            <w:tcW w:w="2801" w:type="dxa"/>
          </w:tcPr>
          <w:p w14:paraId="55ACEC38" w14:textId="77777777" w:rsidR="007C1E2F" w:rsidRPr="004B7984" w:rsidRDefault="007C1E2F" w:rsidP="007C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 xml:space="preserve">High </w:t>
            </w:r>
          </w:p>
          <w:p w14:paraId="65EEF7B5" w14:textId="77777777" w:rsidR="007C1E2F" w:rsidRPr="004B7984" w:rsidRDefault="007C1E2F" w:rsidP="007C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activity limitation*</w:t>
            </w:r>
          </w:p>
          <w:p w14:paraId="1BA1D304" w14:textId="77777777" w:rsidR="007C1E2F" w:rsidRPr="004B7984" w:rsidRDefault="00082170" w:rsidP="007C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n=364</w:t>
            </w:r>
          </w:p>
          <w:p w14:paraId="2A290863" w14:textId="20AD24CD" w:rsidR="007C1E2F" w:rsidRPr="004B7984" w:rsidRDefault="009D3167" w:rsidP="007C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RR</w:t>
            </w:r>
            <w:r w:rsidR="007C1E2F"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§</w:t>
            </w:r>
            <w:r w:rsidR="007C1E2F" w:rsidRPr="004B7984">
              <w:rPr>
                <w:rFonts w:cs="Calibri"/>
                <w:sz w:val="22"/>
                <w:szCs w:val="22"/>
                <w:lang w:val="en-US"/>
              </w:rPr>
              <w:t xml:space="preserve"> (95%CI) </w:t>
            </w:r>
          </w:p>
        </w:tc>
        <w:tc>
          <w:tcPr>
            <w:tcW w:w="2800" w:type="dxa"/>
          </w:tcPr>
          <w:p w14:paraId="03337FD5" w14:textId="77777777" w:rsidR="007C1E2F" w:rsidRPr="004B7984" w:rsidRDefault="007C1E2F" w:rsidP="007C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 xml:space="preserve">Medium </w:t>
            </w:r>
          </w:p>
          <w:p w14:paraId="69BBB4E4" w14:textId="77777777" w:rsidR="007C1E2F" w:rsidRPr="004B7984" w:rsidRDefault="007C1E2F" w:rsidP="007C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activity limitation*</w:t>
            </w:r>
          </w:p>
          <w:p w14:paraId="6117769B" w14:textId="77777777" w:rsidR="007C1E2F" w:rsidRPr="004B7984" w:rsidRDefault="00082170" w:rsidP="007C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n=57</w:t>
            </w:r>
          </w:p>
          <w:p w14:paraId="5C2DF8BD" w14:textId="4649BD53" w:rsidR="007C1E2F" w:rsidRPr="004B7984" w:rsidRDefault="009D3167" w:rsidP="007C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RR</w:t>
            </w:r>
            <w:r w:rsidR="007C1E2F"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§</w:t>
            </w:r>
            <w:r w:rsidR="007C1E2F" w:rsidRPr="004B7984">
              <w:rPr>
                <w:rFonts w:cs="Calibri"/>
                <w:sz w:val="22"/>
                <w:szCs w:val="22"/>
                <w:lang w:val="en-US"/>
              </w:rPr>
              <w:t xml:space="preserve"> (95%CI)</w:t>
            </w:r>
          </w:p>
        </w:tc>
        <w:tc>
          <w:tcPr>
            <w:tcW w:w="2801" w:type="dxa"/>
          </w:tcPr>
          <w:p w14:paraId="6AAC6218" w14:textId="77777777" w:rsidR="007C1E2F" w:rsidRPr="004B7984" w:rsidRDefault="007C1E2F" w:rsidP="007C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 xml:space="preserve">High </w:t>
            </w:r>
          </w:p>
          <w:p w14:paraId="723C2116" w14:textId="77777777" w:rsidR="007C1E2F" w:rsidRPr="004B7984" w:rsidRDefault="007C1E2F" w:rsidP="007C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activity limitation*</w:t>
            </w:r>
          </w:p>
          <w:p w14:paraId="07CE3831" w14:textId="77777777" w:rsidR="007C1E2F" w:rsidRPr="004B7984" w:rsidRDefault="00082170" w:rsidP="007C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n=191</w:t>
            </w:r>
          </w:p>
          <w:p w14:paraId="0D4E5232" w14:textId="57FD0810" w:rsidR="007C1E2F" w:rsidRPr="004B7984" w:rsidRDefault="009D3167" w:rsidP="007C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RR</w:t>
            </w:r>
            <w:r w:rsidR="007C1E2F"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§</w:t>
            </w:r>
            <w:r w:rsidR="007C1E2F" w:rsidRPr="004B7984">
              <w:rPr>
                <w:rFonts w:cs="Calibri"/>
                <w:sz w:val="22"/>
                <w:szCs w:val="22"/>
                <w:lang w:val="en-US"/>
              </w:rPr>
              <w:t xml:space="preserve"> (95%CI) </w:t>
            </w:r>
          </w:p>
        </w:tc>
      </w:tr>
      <w:tr w:rsidR="007C1E2F" w:rsidRPr="004B7984" w14:paraId="4A8B38C3" w14:textId="77777777" w:rsidTr="007C1E2F">
        <w:tc>
          <w:tcPr>
            <w:tcW w:w="3510" w:type="dxa"/>
          </w:tcPr>
          <w:p w14:paraId="65EE9B8C" w14:textId="77777777" w:rsidR="007C1E2F" w:rsidRPr="004B7984" w:rsidRDefault="007C1E2F" w:rsidP="007C1E2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Pain below knee or NRI</w:t>
            </w:r>
            <w:r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#</w:t>
            </w:r>
          </w:p>
        </w:tc>
        <w:tc>
          <w:tcPr>
            <w:tcW w:w="2800" w:type="dxa"/>
          </w:tcPr>
          <w:p w14:paraId="0DD235C2" w14:textId="51192454" w:rsidR="007C1E2F" w:rsidRPr="004B7984" w:rsidRDefault="008E0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1.40 (0.60-3.33)</w:t>
            </w:r>
          </w:p>
        </w:tc>
        <w:tc>
          <w:tcPr>
            <w:tcW w:w="2801" w:type="dxa"/>
          </w:tcPr>
          <w:p w14:paraId="54651C88" w14:textId="4C9379F0" w:rsidR="007C1E2F" w:rsidRPr="004B7984" w:rsidRDefault="008E0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3.01 (1.44-6.29)</w:t>
            </w:r>
          </w:p>
        </w:tc>
        <w:tc>
          <w:tcPr>
            <w:tcW w:w="2800" w:type="dxa"/>
          </w:tcPr>
          <w:p w14:paraId="46046B11" w14:textId="77777777" w:rsidR="007C1E2F" w:rsidRPr="004B7984" w:rsidRDefault="00E04424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0.88 (0.14-5.35)</w:t>
            </w:r>
          </w:p>
        </w:tc>
        <w:tc>
          <w:tcPr>
            <w:tcW w:w="2801" w:type="dxa"/>
          </w:tcPr>
          <w:p w14:paraId="328C46F7" w14:textId="77777777" w:rsidR="007C1E2F" w:rsidRPr="004B7984" w:rsidRDefault="00E04424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4.44 (0.96-20.45)</w:t>
            </w:r>
          </w:p>
        </w:tc>
      </w:tr>
      <w:tr w:rsidR="007C1E2F" w:rsidRPr="004B7984" w14:paraId="0E55A2D0" w14:textId="77777777" w:rsidTr="007C1E2F">
        <w:tc>
          <w:tcPr>
            <w:tcW w:w="3510" w:type="dxa"/>
          </w:tcPr>
          <w:p w14:paraId="5A0D722C" w14:textId="77777777" w:rsidR="007C1E2F" w:rsidRPr="004B7984" w:rsidRDefault="007C1E2F" w:rsidP="007C1E2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NRI</w:t>
            </w:r>
            <w:r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#</w:t>
            </w:r>
          </w:p>
        </w:tc>
        <w:tc>
          <w:tcPr>
            <w:tcW w:w="2800" w:type="dxa"/>
          </w:tcPr>
          <w:p w14:paraId="50E1D9F3" w14:textId="05082886" w:rsidR="007C1E2F" w:rsidRPr="004B7984" w:rsidRDefault="008E0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0.89 (0.12-6.36)</w:t>
            </w:r>
          </w:p>
        </w:tc>
        <w:tc>
          <w:tcPr>
            <w:tcW w:w="2801" w:type="dxa"/>
          </w:tcPr>
          <w:p w14:paraId="03732290" w14:textId="25075D32" w:rsidR="007C1E2F" w:rsidRPr="004B7984" w:rsidRDefault="008E0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3.30 (0.73-14.92)</w:t>
            </w:r>
          </w:p>
        </w:tc>
        <w:tc>
          <w:tcPr>
            <w:tcW w:w="2800" w:type="dxa"/>
          </w:tcPr>
          <w:p w14:paraId="73019546" w14:textId="2B970AF0" w:rsidR="007C1E2F" w:rsidRPr="00854ED3" w:rsidRDefault="00854ED3">
            <w:pPr>
              <w:rPr>
                <w:sz w:val="22"/>
                <w:szCs w:val="22"/>
              </w:rPr>
            </w:pPr>
            <w:r w:rsidRPr="00854ED3">
              <w:rPr>
                <w:rFonts w:ascii="Calibri" w:hAnsi="Calibri" w:cs="Calibri"/>
                <w:color w:val="000000"/>
                <w:sz w:val="22"/>
                <w:szCs w:val="22"/>
              </w:rPr>
              <w:t>Could not be estimated</w:t>
            </w:r>
          </w:p>
        </w:tc>
        <w:tc>
          <w:tcPr>
            <w:tcW w:w="2801" w:type="dxa"/>
          </w:tcPr>
          <w:p w14:paraId="1EC889A8" w14:textId="5C8B713A" w:rsidR="007C1E2F" w:rsidRPr="00854ED3" w:rsidRDefault="00854ED3">
            <w:pPr>
              <w:rPr>
                <w:sz w:val="22"/>
                <w:szCs w:val="22"/>
              </w:rPr>
            </w:pPr>
            <w:r w:rsidRPr="00854ED3">
              <w:rPr>
                <w:rFonts w:ascii="Calibri" w:hAnsi="Calibri" w:cs="Calibri"/>
                <w:color w:val="000000"/>
                <w:sz w:val="22"/>
                <w:szCs w:val="22"/>
              </w:rPr>
              <w:t>Could not be estimated</w:t>
            </w:r>
          </w:p>
        </w:tc>
      </w:tr>
      <w:tr w:rsidR="007C1E2F" w:rsidRPr="004B7984" w14:paraId="6E48CC87" w14:textId="77777777" w:rsidTr="007C1E2F">
        <w:tc>
          <w:tcPr>
            <w:tcW w:w="3510" w:type="dxa"/>
          </w:tcPr>
          <w:p w14:paraId="0653C28F" w14:textId="77777777" w:rsidR="007C1E2F" w:rsidRPr="004B7984" w:rsidRDefault="007C1E2F" w:rsidP="007C1E2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Poor general health</w:t>
            </w:r>
            <w:r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 xml:space="preserve"># </w:t>
            </w:r>
          </w:p>
        </w:tc>
        <w:tc>
          <w:tcPr>
            <w:tcW w:w="2800" w:type="dxa"/>
          </w:tcPr>
          <w:p w14:paraId="565B95E1" w14:textId="268F09B4" w:rsidR="007C1E2F" w:rsidRPr="004B7984" w:rsidRDefault="008E0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1.29 (0.77-2.17)</w:t>
            </w:r>
          </w:p>
        </w:tc>
        <w:tc>
          <w:tcPr>
            <w:tcW w:w="2801" w:type="dxa"/>
          </w:tcPr>
          <w:p w14:paraId="1291BFD8" w14:textId="5873FD41" w:rsidR="007C1E2F" w:rsidRPr="004B7984" w:rsidRDefault="008E0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2.45 (1.55-3.87) </w:t>
            </w:r>
          </w:p>
        </w:tc>
        <w:tc>
          <w:tcPr>
            <w:tcW w:w="2800" w:type="dxa"/>
          </w:tcPr>
          <w:p w14:paraId="7C79728B" w14:textId="6C83A851" w:rsidR="007C1E2F" w:rsidRPr="00854ED3" w:rsidRDefault="00854ED3">
            <w:pPr>
              <w:rPr>
                <w:sz w:val="22"/>
                <w:szCs w:val="22"/>
              </w:rPr>
            </w:pPr>
            <w:r w:rsidRPr="00854ED3">
              <w:rPr>
                <w:rFonts w:ascii="Calibri" w:hAnsi="Calibri" w:cs="Calibri"/>
                <w:color w:val="000000"/>
                <w:sz w:val="22"/>
                <w:szCs w:val="22"/>
              </w:rPr>
              <w:t>Could not be estimated</w:t>
            </w:r>
          </w:p>
        </w:tc>
        <w:tc>
          <w:tcPr>
            <w:tcW w:w="2801" w:type="dxa"/>
          </w:tcPr>
          <w:p w14:paraId="5A2C3DB9" w14:textId="11DD1AFF" w:rsidR="007C1E2F" w:rsidRPr="00854ED3" w:rsidRDefault="00854ED3">
            <w:pPr>
              <w:rPr>
                <w:sz w:val="22"/>
                <w:szCs w:val="22"/>
              </w:rPr>
            </w:pPr>
            <w:r w:rsidRPr="00854ED3">
              <w:rPr>
                <w:rFonts w:ascii="Calibri" w:hAnsi="Calibri" w:cs="Calibri"/>
                <w:color w:val="000000"/>
                <w:sz w:val="22"/>
                <w:szCs w:val="22"/>
              </w:rPr>
              <w:t>Could not be estimated</w:t>
            </w:r>
          </w:p>
        </w:tc>
      </w:tr>
      <w:tr w:rsidR="007C1E2F" w:rsidRPr="004B7984" w14:paraId="109CB03C" w14:textId="77777777" w:rsidTr="007C1E2F">
        <w:tc>
          <w:tcPr>
            <w:tcW w:w="3510" w:type="dxa"/>
          </w:tcPr>
          <w:p w14:paraId="79DB4D94" w14:textId="77777777" w:rsidR="007C1E2F" w:rsidRPr="004B7984" w:rsidRDefault="007C1E2F" w:rsidP="007C1E2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Low expectations</w:t>
            </w:r>
            <w:r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#</w:t>
            </w:r>
          </w:p>
        </w:tc>
        <w:tc>
          <w:tcPr>
            <w:tcW w:w="2800" w:type="dxa"/>
          </w:tcPr>
          <w:p w14:paraId="6D3C0E64" w14:textId="5CB003D4" w:rsidR="007C1E2F" w:rsidRPr="004B7984" w:rsidRDefault="008E06D4" w:rsidP="008E0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1.38 (0.78-2.46)</w:t>
            </w:r>
          </w:p>
        </w:tc>
        <w:tc>
          <w:tcPr>
            <w:tcW w:w="2801" w:type="dxa"/>
          </w:tcPr>
          <w:p w14:paraId="3400F443" w14:textId="14340B33" w:rsidR="007C1E2F" w:rsidRPr="004B7984" w:rsidRDefault="008E0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2.68 (1.62-4.44)</w:t>
            </w:r>
          </w:p>
        </w:tc>
        <w:tc>
          <w:tcPr>
            <w:tcW w:w="2800" w:type="dxa"/>
          </w:tcPr>
          <w:p w14:paraId="23A77167" w14:textId="77777777" w:rsidR="007C1E2F" w:rsidRPr="004B7984" w:rsidRDefault="00E04424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1.82 (0.63-5.24)</w:t>
            </w:r>
          </w:p>
        </w:tc>
        <w:tc>
          <w:tcPr>
            <w:tcW w:w="2801" w:type="dxa"/>
          </w:tcPr>
          <w:p w14:paraId="69B645B2" w14:textId="77777777" w:rsidR="007C1E2F" w:rsidRPr="004B7984" w:rsidRDefault="00E04424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4.42 (1.72-11.36)</w:t>
            </w:r>
          </w:p>
        </w:tc>
      </w:tr>
      <w:tr w:rsidR="007C1E2F" w:rsidRPr="004B7984" w14:paraId="30FB56D1" w14:textId="77777777" w:rsidTr="007C1E2F">
        <w:tc>
          <w:tcPr>
            <w:tcW w:w="3510" w:type="dxa"/>
          </w:tcPr>
          <w:p w14:paraId="662196DB" w14:textId="51409C0D" w:rsidR="007C1E2F" w:rsidRPr="004B7984" w:rsidRDefault="007C1E2F" w:rsidP="007C1E2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 xml:space="preserve">Duration </w:t>
            </w:r>
            <w:r w:rsidR="00CB130F" w:rsidRPr="00CB130F">
              <w:rPr>
                <w:rFonts w:eastAsia="Times New Roman"/>
                <w:sz w:val="22"/>
                <w:szCs w:val="22"/>
              </w:rPr>
              <w:t>≥</w:t>
            </w:r>
            <w:r w:rsidRPr="004B7984">
              <w:rPr>
                <w:rFonts w:cs="Calibri"/>
                <w:sz w:val="22"/>
                <w:szCs w:val="22"/>
                <w:lang w:val="en-US"/>
              </w:rPr>
              <w:t>2 weeks</w:t>
            </w:r>
            <w:r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#</w:t>
            </w:r>
          </w:p>
        </w:tc>
        <w:tc>
          <w:tcPr>
            <w:tcW w:w="2800" w:type="dxa"/>
          </w:tcPr>
          <w:p w14:paraId="31A53E14" w14:textId="2B9E6E9B" w:rsidR="007C1E2F" w:rsidRPr="004B7984" w:rsidRDefault="008E0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1.94 (1.28-2.94)</w:t>
            </w:r>
          </w:p>
        </w:tc>
        <w:tc>
          <w:tcPr>
            <w:tcW w:w="2801" w:type="dxa"/>
          </w:tcPr>
          <w:p w14:paraId="2B4B5C09" w14:textId="1AC5E538" w:rsidR="007C1E2F" w:rsidRPr="004B7984" w:rsidRDefault="008E0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1.79 (1.22-2.62)</w:t>
            </w:r>
          </w:p>
        </w:tc>
        <w:tc>
          <w:tcPr>
            <w:tcW w:w="2800" w:type="dxa"/>
          </w:tcPr>
          <w:p w14:paraId="051685C9" w14:textId="77777777" w:rsidR="007C1E2F" w:rsidRPr="004B7984" w:rsidRDefault="00E04424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1.32 (0.53-3.27)</w:t>
            </w:r>
          </w:p>
        </w:tc>
        <w:tc>
          <w:tcPr>
            <w:tcW w:w="2801" w:type="dxa"/>
          </w:tcPr>
          <w:p w14:paraId="4C17328E" w14:textId="77777777" w:rsidR="007C1E2F" w:rsidRPr="004B7984" w:rsidRDefault="00E04424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3.50 (1.57-7.83)</w:t>
            </w:r>
          </w:p>
        </w:tc>
      </w:tr>
      <w:tr w:rsidR="007C1E2F" w:rsidRPr="004B7984" w14:paraId="41990D5E" w14:textId="77777777" w:rsidTr="007C1E2F">
        <w:tc>
          <w:tcPr>
            <w:tcW w:w="3510" w:type="dxa"/>
          </w:tcPr>
          <w:p w14:paraId="353E529D" w14:textId="77777777" w:rsidR="007C1E2F" w:rsidRPr="004B7984" w:rsidRDefault="007C1E2F" w:rsidP="007C1E2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More than 3 previous episodes</w:t>
            </w:r>
            <w:r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#</w:t>
            </w:r>
          </w:p>
        </w:tc>
        <w:tc>
          <w:tcPr>
            <w:tcW w:w="2800" w:type="dxa"/>
          </w:tcPr>
          <w:p w14:paraId="32F41DD6" w14:textId="34F7667E" w:rsidR="007C1E2F" w:rsidRPr="004B7984" w:rsidRDefault="008E0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1.71 (1.16-2.53)</w:t>
            </w:r>
          </w:p>
        </w:tc>
        <w:tc>
          <w:tcPr>
            <w:tcW w:w="2801" w:type="dxa"/>
          </w:tcPr>
          <w:p w14:paraId="5A297B8C" w14:textId="00599077" w:rsidR="007C1E2F" w:rsidRPr="004B7984" w:rsidRDefault="008E0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1.82 (1.27-2.61)</w:t>
            </w:r>
          </w:p>
        </w:tc>
        <w:tc>
          <w:tcPr>
            <w:tcW w:w="2800" w:type="dxa"/>
          </w:tcPr>
          <w:p w14:paraId="04759DC7" w14:textId="77777777" w:rsidR="007C1E2F" w:rsidRPr="004B7984" w:rsidRDefault="00E04424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1.18 (0.48-2.94)</w:t>
            </w:r>
          </w:p>
        </w:tc>
        <w:tc>
          <w:tcPr>
            <w:tcW w:w="2801" w:type="dxa"/>
          </w:tcPr>
          <w:p w14:paraId="2F328EB2" w14:textId="77777777" w:rsidR="007C1E2F" w:rsidRPr="004B7984" w:rsidRDefault="00E04424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1.48 (0.67-3.26)</w:t>
            </w:r>
          </w:p>
        </w:tc>
      </w:tr>
      <w:tr w:rsidR="007C1E2F" w:rsidRPr="004B7984" w14:paraId="779501A4" w14:textId="77777777" w:rsidTr="007C1E2F">
        <w:tc>
          <w:tcPr>
            <w:tcW w:w="3510" w:type="dxa"/>
          </w:tcPr>
          <w:p w14:paraId="27A2ACA9" w14:textId="77777777" w:rsidR="007C1E2F" w:rsidRPr="004B7984" w:rsidRDefault="007C1E2F" w:rsidP="007C1E2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Depressed</w:t>
            </w:r>
            <w:r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#</w:t>
            </w:r>
          </w:p>
        </w:tc>
        <w:tc>
          <w:tcPr>
            <w:tcW w:w="2800" w:type="dxa"/>
          </w:tcPr>
          <w:p w14:paraId="26C69D3F" w14:textId="50906644" w:rsidR="007C1E2F" w:rsidRPr="004B7984" w:rsidRDefault="008E06D4" w:rsidP="007C1E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1.55 (0.64-3.78)</w:t>
            </w:r>
          </w:p>
        </w:tc>
        <w:tc>
          <w:tcPr>
            <w:tcW w:w="2801" w:type="dxa"/>
          </w:tcPr>
          <w:p w14:paraId="2C8B492A" w14:textId="567E8D13" w:rsidR="007C1E2F" w:rsidRPr="004B7984" w:rsidRDefault="008E06D4" w:rsidP="007C1E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4.45 (2.08-9.54)</w:t>
            </w:r>
          </w:p>
        </w:tc>
        <w:tc>
          <w:tcPr>
            <w:tcW w:w="2800" w:type="dxa"/>
          </w:tcPr>
          <w:p w14:paraId="76828A79" w14:textId="77777777" w:rsidR="007C1E2F" w:rsidRPr="004B7984" w:rsidRDefault="00E04424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3.29 (0.38-28.75)</w:t>
            </w:r>
          </w:p>
        </w:tc>
        <w:tc>
          <w:tcPr>
            <w:tcW w:w="2801" w:type="dxa"/>
          </w:tcPr>
          <w:p w14:paraId="09074955" w14:textId="77777777" w:rsidR="007C1E2F" w:rsidRPr="004B7984" w:rsidRDefault="00E04424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11.61 (1.54-87.45)</w:t>
            </w:r>
          </w:p>
        </w:tc>
      </w:tr>
      <w:tr w:rsidR="007C1E2F" w:rsidRPr="004B7984" w14:paraId="438CB634" w14:textId="77777777" w:rsidTr="007C1E2F">
        <w:tc>
          <w:tcPr>
            <w:tcW w:w="3510" w:type="dxa"/>
          </w:tcPr>
          <w:p w14:paraId="2A6CE086" w14:textId="7468D9B6" w:rsidR="007C1E2F" w:rsidRPr="004B7984" w:rsidRDefault="00523F14" w:rsidP="007C1E2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M</w:t>
            </w:r>
            <w:r w:rsidR="00CB130F">
              <w:rPr>
                <w:rFonts w:cs="Calibri"/>
                <w:sz w:val="22"/>
                <w:szCs w:val="22"/>
                <w:lang w:val="en-US"/>
              </w:rPr>
              <w:t>usculoskeletal</w:t>
            </w:r>
            <w:r w:rsidR="007C1E2F" w:rsidRPr="004B7984"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n-US"/>
              </w:rPr>
              <w:t>comorbidity</w:t>
            </w:r>
            <w:r w:rsidR="007C1E2F"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#</w:t>
            </w:r>
          </w:p>
        </w:tc>
        <w:tc>
          <w:tcPr>
            <w:tcW w:w="2800" w:type="dxa"/>
          </w:tcPr>
          <w:p w14:paraId="2DEE368B" w14:textId="4FF6FC00" w:rsidR="007C1E2F" w:rsidRPr="004B7984" w:rsidRDefault="008E06D4" w:rsidP="007C1E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0.81 (0.43-1.53)</w:t>
            </w:r>
          </w:p>
        </w:tc>
        <w:tc>
          <w:tcPr>
            <w:tcW w:w="2801" w:type="dxa"/>
          </w:tcPr>
          <w:p w14:paraId="26AF3F60" w14:textId="512E6DA1" w:rsidR="007C1E2F" w:rsidRPr="004B7984" w:rsidRDefault="008E06D4" w:rsidP="007C1E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1.24 (0.72-2.11)</w:t>
            </w:r>
          </w:p>
        </w:tc>
        <w:tc>
          <w:tcPr>
            <w:tcW w:w="2800" w:type="dxa"/>
          </w:tcPr>
          <w:p w14:paraId="2C1F074A" w14:textId="77777777" w:rsidR="007C1E2F" w:rsidRPr="004B7984" w:rsidRDefault="00E04424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1.38 (0.37-5.05)</w:t>
            </w:r>
          </w:p>
        </w:tc>
        <w:tc>
          <w:tcPr>
            <w:tcW w:w="2801" w:type="dxa"/>
          </w:tcPr>
          <w:p w14:paraId="3D676B50" w14:textId="77777777" w:rsidR="007C1E2F" w:rsidRPr="004B7984" w:rsidRDefault="00E04424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2.88 (0.91-9.11)</w:t>
            </w:r>
          </w:p>
        </w:tc>
      </w:tr>
    </w:tbl>
    <w:p w14:paraId="6C010579" w14:textId="77777777" w:rsidR="0044435E" w:rsidRDefault="0044435E"/>
    <w:p w14:paraId="649F81EC" w14:textId="4573306A" w:rsidR="007C1E2F" w:rsidRPr="009D3167" w:rsidRDefault="007C1E2F">
      <w:pPr>
        <w:rPr>
          <w:b/>
          <w:lang w:val="en-GB"/>
        </w:rPr>
      </w:pPr>
      <w:r w:rsidRPr="009D3167">
        <w:rPr>
          <w:b/>
          <w:lang w:val="en-GB"/>
        </w:rPr>
        <w:t>Associations between known prognostic factors and low back pain intensity 2-week follow up in patients in chiropractic and general practice (low back pain as categorical variable)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6"/>
        <w:gridCol w:w="2771"/>
        <w:gridCol w:w="2772"/>
        <w:gridCol w:w="2771"/>
        <w:gridCol w:w="2772"/>
      </w:tblGrid>
      <w:tr w:rsidR="00CB130F" w:rsidRPr="004B7984" w14:paraId="6F5C160B" w14:textId="77777777" w:rsidTr="00CB130F">
        <w:tc>
          <w:tcPr>
            <w:tcW w:w="3476" w:type="dxa"/>
          </w:tcPr>
          <w:p w14:paraId="56481EC3" w14:textId="77777777" w:rsidR="00CB130F" w:rsidRPr="004B7984" w:rsidRDefault="00CB130F" w:rsidP="00CB130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543" w:type="dxa"/>
            <w:gridSpan w:val="2"/>
          </w:tcPr>
          <w:p w14:paraId="27D10B7D" w14:textId="75750117" w:rsidR="00CB130F" w:rsidRPr="004B7984" w:rsidRDefault="00CB130F" w:rsidP="00CB1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CHIROPRACTIC PRACTICE</w:t>
            </w:r>
          </w:p>
        </w:tc>
        <w:tc>
          <w:tcPr>
            <w:tcW w:w="5543" w:type="dxa"/>
            <w:gridSpan w:val="2"/>
          </w:tcPr>
          <w:p w14:paraId="19B27C6D" w14:textId="24B7D7CD" w:rsidR="00CB130F" w:rsidRPr="004B7984" w:rsidRDefault="00CB130F" w:rsidP="00CB1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GENERAL PACTICE</w:t>
            </w:r>
          </w:p>
        </w:tc>
      </w:tr>
      <w:tr w:rsidR="007C1E2F" w:rsidRPr="00E670AF" w14:paraId="6A85BDA2" w14:textId="77777777" w:rsidTr="00CB130F">
        <w:tc>
          <w:tcPr>
            <w:tcW w:w="3476" w:type="dxa"/>
          </w:tcPr>
          <w:p w14:paraId="3AC6A9E5" w14:textId="77777777" w:rsidR="007C1E2F" w:rsidRPr="004B7984" w:rsidRDefault="007C1E2F" w:rsidP="007C1E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71" w:type="dxa"/>
          </w:tcPr>
          <w:p w14:paraId="72708071" w14:textId="77777777" w:rsidR="007C1E2F" w:rsidRPr="004B7984" w:rsidRDefault="007C1E2F" w:rsidP="007C1E2F">
            <w:pPr>
              <w:jc w:val="center"/>
              <w:rPr>
                <w:sz w:val="22"/>
                <w:szCs w:val="22"/>
                <w:lang w:val="en-US"/>
              </w:rPr>
            </w:pPr>
            <w:r w:rsidRPr="004B7984">
              <w:rPr>
                <w:sz w:val="22"/>
                <w:szCs w:val="22"/>
                <w:lang w:val="en-US"/>
              </w:rPr>
              <w:t>Medium LBP intensity</w:t>
            </w:r>
            <w:r w:rsidR="009520E7" w:rsidRPr="004B7984">
              <w:rPr>
                <w:sz w:val="22"/>
                <w:szCs w:val="22"/>
                <w:lang w:val="en-US"/>
              </w:rPr>
              <w:t>*</w:t>
            </w:r>
            <w:r w:rsidR="00082170" w:rsidRPr="004B7984">
              <w:rPr>
                <w:sz w:val="22"/>
                <w:szCs w:val="22"/>
                <w:lang w:val="en-US"/>
              </w:rPr>
              <w:t>*</w:t>
            </w:r>
          </w:p>
          <w:p w14:paraId="60FC6F7A" w14:textId="0CD93C8A" w:rsidR="007C1E2F" w:rsidRPr="004B7984" w:rsidRDefault="007C1E2F" w:rsidP="007C1E2F">
            <w:pPr>
              <w:jc w:val="center"/>
              <w:rPr>
                <w:sz w:val="22"/>
                <w:szCs w:val="22"/>
                <w:lang w:val="en-US"/>
              </w:rPr>
            </w:pPr>
            <w:r w:rsidRPr="004B7984">
              <w:rPr>
                <w:sz w:val="22"/>
                <w:szCs w:val="22"/>
                <w:lang w:val="en-US"/>
              </w:rPr>
              <w:t>n=</w:t>
            </w:r>
            <w:r w:rsidR="00537D35" w:rsidRPr="004B7984">
              <w:rPr>
                <w:sz w:val="22"/>
                <w:szCs w:val="22"/>
                <w:lang w:val="en-US"/>
              </w:rPr>
              <w:t>348</w:t>
            </w:r>
          </w:p>
          <w:p w14:paraId="4F4D820C" w14:textId="1403D0A6" w:rsidR="007C1E2F" w:rsidRPr="004B7984" w:rsidRDefault="009D3167" w:rsidP="007C1E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RR</w:t>
            </w:r>
            <w:r w:rsidR="007C1E2F"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§</w:t>
            </w:r>
            <w:r w:rsidR="007C1E2F" w:rsidRPr="004B7984">
              <w:rPr>
                <w:rFonts w:cs="Calibri"/>
                <w:sz w:val="22"/>
                <w:szCs w:val="22"/>
                <w:lang w:val="en-US"/>
              </w:rPr>
              <w:t xml:space="preserve"> (95%CI)</w:t>
            </w:r>
          </w:p>
        </w:tc>
        <w:tc>
          <w:tcPr>
            <w:tcW w:w="2772" w:type="dxa"/>
          </w:tcPr>
          <w:p w14:paraId="6B82E152" w14:textId="77777777" w:rsidR="007C1E2F" w:rsidRPr="004B7984" w:rsidRDefault="007C1E2F" w:rsidP="007C1E2F">
            <w:pPr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4B7984">
              <w:rPr>
                <w:sz w:val="22"/>
                <w:szCs w:val="22"/>
                <w:lang w:val="en-US"/>
              </w:rPr>
              <w:t>High LBP intensity</w:t>
            </w:r>
            <w:r w:rsidR="009520E7" w:rsidRPr="004B7984">
              <w:rPr>
                <w:sz w:val="22"/>
                <w:szCs w:val="22"/>
                <w:lang w:val="en-US"/>
              </w:rPr>
              <w:t>*</w:t>
            </w:r>
            <w:r w:rsidR="00082170" w:rsidRPr="004B7984">
              <w:rPr>
                <w:sz w:val="22"/>
                <w:szCs w:val="22"/>
                <w:lang w:val="en-US"/>
              </w:rPr>
              <w:t>*</w:t>
            </w:r>
          </w:p>
          <w:p w14:paraId="170AF443" w14:textId="04F443DE" w:rsidR="007C1E2F" w:rsidRPr="004B7984" w:rsidRDefault="00537D35" w:rsidP="007C1E2F">
            <w:pPr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n=233</w:t>
            </w:r>
          </w:p>
          <w:p w14:paraId="1A49705B" w14:textId="427F4959" w:rsidR="007C1E2F" w:rsidRPr="004B7984" w:rsidRDefault="009D3167" w:rsidP="007C1E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RR</w:t>
            </w:r>
            <w:r w:rsidR="007C1E2F"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§</w:t>
            </w:r>
            <w:r w:rsidR="007C1E2F" w:rsidRPr="004B7984">
              <w:rPr>
                <w:rFonts w:cs="Calibri"/>
                <w:sz w:val="22"/>
                <w:szCs w:val="22"/>
                <w:lang w:val="en-US"/>
              </w:rPr>
              <w:t xml:space="preserve"> (95%CI)</w:t>
            </w:r>
          </w:p>
        </w:tc>
        <w:tc>
          <w:tcPr>
            <w:tcW w:w="2771" w:type="dxa"/>
          </w:tcPr>
          <w:p w14:paraId="0E680783" w14:textId="77777777" w:rsidR="007C1E2F" w:rsidRPr="004B7984" w:rsidRDefault="007C1E2F" w:rsidP="007C1E2F">
            <w:pPr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4B7984">
              <w:rPr>
                <w:sz w:val="22"/>
                <w:szCs w:val="22"/>
                <w:lang w:val="en-US"/>
              </w:rPr>
              <w:t>Medium LBP intensity</w:t>
            </w:r>
            <w:r w:rsidR="009520E7" w:rsidRPr="004B7984">
              <w:rPr>
                <w:sz w:val="22"/>
                <w:szCs w:val="22"/>
                <w:lang w:val="en-US"/>
              </w:rPr>
              <w:t>*</w:t>
            </w:r>
            <w:r w:rsidR="00082170" w:rsidRPr="004B7984">
              <w:rPr>
                <w:sz w:val="22"/>
                <w:szCs w:val="22"/>
                <w:lang w:val="en-US"/>
              </w:rPr>
              <w:t>*</w:t>
            </w:r>
          </w:p>
          <w:p w14:paraId="47F4E5C3" w14:textId="75ECA6B4" w:rsidR="007C1E2F" w:rsidRPr="004B7984" w:rsidRDefault="00537D35" w:rsidP="007C1E2F">
            <w:pPr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n=91</w:t>
            </w:r>
          </w:p>
          <w:p w14:paraId="191F3406" w14:textId="7A86C1EE" w:rsidR="007C1E2F" w:rsidRPr="004B7984" w:rsidRDefault="009D3167" w:rsidP="007C1E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RR</w:t>
            </w:r>
            <w:r w:rsidR="007C1E2F"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§</w:t>
            </w:r>
            <w:r w:rsidR="007C1E2F" w:rsidRPr="004B7984">
              <w:rPr>
                <w:rFonts w:cs="Calibri"/>
                <w:sz w:val="22"/>
                <w:szCs w:val="22"/>
                <w:lang w:val="en-US"/>
              </w:rPr>
              <w:t xml:space="preserve"> (95%CI)</w:t>
            </w:r>
          </w:p>
        </w:tc>
        <w:tc>
          <w:tcPr>
            <w:tcW w:w="2772" w:type="dxa"/>
          </w:tcPr>
          <w:p w14:paraId="5D1B76E9" w14:textId="77777777" w:rsidR="007C1E2F" w:rsidRPr="004B7984" w:rsidRDefault="007C1E2F" w:rsidP="007C1E2F">
            <w:pPr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4B7984">
              <w:rPr>
                <w:sz w:val="22"/>
                <w:szCs w:val="22"/>
                <w:lang w:val="en-US"/>
              </w:rPr>
              <w:t>High LBP intensity</w:t>
            </w:r>
            <w:r w:rsidR="009520E7" w:rsidRPr="004B7984">
              <w:rPr>
                <w:sz w:val="22"/>
                <w:szCs w:val="22"/>
                <w:lang w:val="en-US"/>
              </w:rPr>
              <w:t>*</w:t>
            </w:r>
            <w:r w:rsidR="00082170" w:rsidRPr="004B7984">
              <w:rPr>
                <w:sz w:val="22"/>
                <w:szCs w:val="22"/>
                <w:lang w:val="en-US"/>
              </w:rPr>
              <w:t>*</w:t>
            </w:r>
          </w:p>
          <w:p w14:paraId="01ADB359" w14:textId="12C4395C" w:rsidR="007C1E2F" w:rsidRPr="004B7984" w:rsidRDefault="00537D35" w:rsidP="007C1E2F">
            <w:pPr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n=176</w:t>
            </w:r>
          </w:p>
          <w:p w14:paraId="7FC6039E" w14:textId="6637C109" w:rsidR="007C1E2F" w:rsidRPr="004B7984" w:rsidRDefault="009D3167" w:rsidP="007C1E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RR</w:t>
            </w:r>
            <w:r w:rsidR="007C1E2F"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§</w:t>
            </w:r>
            <w:r w:rsidR="007C1E2F" w:rsidRPr="004B7984">
              <w:rPr>
                <w:rFonts w:cs="Calibri"/>
                <w:sz w:val="22"/>
                <w:szCs w:val="22"/>
                <w:lang w:val="en-US"/>
              </w:rPr>
              <w:t xml:space="preserve"> (95%CI)</w:t>
            </w:r>
          </w:p>
        </w:tc>
      </w:tr>
      <w:tr w:rsidR="007C1E2F" w:rsidRPr="004B7984" w14:paraId="03210C1C" w14:textId="77777777" w:rsidTr="00CB130F">
        <w:tc>
          <w:tcPr>
            <w:tcW w:w="3476" w:type="dxa"/>
          </w:tcPr>
          <w:p w14:paraId="27C8DCB9" w14:textId="77777777" w:rsidR="007C1E2F" w:rsidRPr="004B7984" w:rsidRDefault="007C1E2F" w:rsidP="007C1E2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Pain below knee or NRI</w:t>
            </w:r>
            <w:r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#</w:t>
            </w:r>
          </w:p>
        </w:tc>
        <w:tc>
          <w:tcPr>
            <w:tcW w:w="2771" w:type="dxa"/>
          </w:tcPr>
          <w:p w14:paraId="5FC87C1F" w14:textId="77777777" w:rsidR="007C1E2F" w:rsidRPr="004B7984" w:rsidRDefault="00853271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0.44 (0.17-1.15)</w:t>
            </w:r>
          </w:p>
        </w:tc>
        <w:tc>
          <w:tcPr>
            <w:tcW w:w="2772" w:type="dxa"/>
          </w:tcPr>
          <w:p w14:paraId="294EA614" w14:textId="77777777" w:rsidR="007C1E2F" w:rsidRPr="004B7984" w:rsidRDefault="00853271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1.18 (0.47-3.01)</w:t>
            </w:r>
          </w:p>
        </w:tc>
        <w:tc>
          <w:tcPr>
            <w:tcW w:w="2771" w:type="dxa"/>
          </w:tcPr>
          <w:p w14:paraId="4946078F" w14:textId="77777777" w:rsidR="007C1E2F" w:rsidRPr="004B7984" w:rsidRDefault="00646836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0.33 (0.04-2.56)</w:t>
            </w:r>
          </w:p>
        </w:tc>
        <w:tc>
          <w:tcPr>
            <w:tcW w:w="2772" w:type="dxa"/>
          </w:tcPr>
          <w:p w14:paraId="1E9CDEEE" w14:textId="77777777" w:rsidR="007C1E2F" w:rsidRPr="004B7984" w:rsidRDefault="00646836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0.49 (0.07-3.65)</w:t>
            </w:r>
          </w:p>
        </w:tc>
      </w:tr>
      <w:tr w:rsidR="007C1E2F" w:rsidRPr="004B7984" w14:paraId="754969C4" w14:textId="77777777" w:rsidTr="00CB130F">
        <w:tc>
          <w:tcPr>
            <w:tcW w:w="3476" w:type="dxa"/>
          </w:tcPr>
          <w:p w14:paraId="25DA31C4" w14:textId="77777777" w:rsidR="007C1E2F" w:rsidRPr="004B7984" w:rsidRDefault="007C1E2F" w:rsidP="007C1E2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NRI</w:t>
            </w:r>
            <w:r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#</w:t>
            </w:r>
          </w:p>
        </w:tc>
        <w:tc>
          <w:tcPr>
            <w:tcW w:w="2771" w:type="dxa"/>
          </w:tcPr>
          <w:p w14:paraId="3EB3EA65" w14:textId="6A616DF1" w:rsidR="007C1E2F" w:rsidRPr="00854ED3" w:rsidRDefault="00854ED3" w:rsidP="007C1E2F">
            <w:pPr>
              <w:rPr>
                <w:sz w:val="22"/>
                <w:szCs w:val="22"/>
              </w:rPr>
            </w:pPr>
            <w:r w:rsidRPr="00854ED3">
              <w:rPr>
                <w:rFonts w:ascii="Calibri" w:hAnsi="Calibri" w:cs="Calibri"/>
                <w:color w:val="000000"/>
                <w:sz w:val="22"/>
                <w:szCs w:val="22"/>
              </w:rPr>
              <w:t>Could not be estimated</w:t>
            </w:r>
          </w:p>
        </w:tc>
        <w:tc>
          <w:tcPr>
            <w:tcW w:w="2772" w:type="dxa"/>
          </w:tcPr>
          <w:p w14:paraId="17340C65" w14:textId="36C3B76E" w:rsidR="007C1E2F" w:rsidRPr="00854ED3" w:rsidRDefault="00854ED3" w:rsidP="007C1E2F">
            <w:pPr>
              <w:rPr>
                <w:sz w:val="22"/>
                <w:szCs w:val="22"/>
              </w:rPr>
            </w:pPr>
            <w:r w:rsidRPr="00854ED3">
              <w:rPr>
                <w:rFonts w:ascii="Calibri" w:hAnsi="Calibri" w:cs="Calibri"/>
                <w:color w:val="000000"/>
                <w:sz w:val="22"/>
                <w:szCs w:val="22"/>
              </w:rPr>
              <w:t>Could not be estimated</w:t>
            </w:r>
          </w:p>
        </w:tc>
        <w:tc>
          <w:tcPr>
            <w:tcW w:w="2771" w:type="dxa"/>
          </w:tcPr>
          <w:p w14:paraId="42CC4127" w14:textId="77777777" w:rsidR="007C1E2F" w:rsidRPr="004B7984" w:rsidRDefault="00646836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0.12 (0.01-1.01)</w:t>
            </w:r>
          </w:p>
        </w:tc>
        <w:tc>
          <w:tcPr>
            <w:tcW w:w="2772" w:type="dxa"/>
          </w:tcPr>
          <w:p w14:paraId="30EC536E" w14:textId="77777777" w:rsidR="007C1E2F" w:rsidRPr="004B7984" w:rsidRDefault="00646836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0.12 (0.02-0.97)</w:t>
            </w:r>
          </w:p>
        </w:tc>
      </w:tr>
      <w:tr w:rsidR="007C1E2F" w:rsidRPr="004B7984" w14:paraId="69512108" w14:textId="77777777" w:rsidTr="00CB130F">
        <w:tc>
          <w:tcPr>
            <w:tcW w:w="3476" w:type="dxa"/>
          </w:tcPr>
          <w:p w14:paraId="1C6B76FF" w14:textId="77777777" w:rsidR="007C1E2F" w:rsidRPr="004B7984" w:rsidRDefault="007C1E2F" w:rsidP="007C1E2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Poor general health</w:t>
            </w:r>
            <w:r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 xml:space="preserve"># </w:t>
            </w:r>
          </w:p>
        </w:tc>
        <w:tc>
          <w:tcPr>
            <w:tcW w:w="2771" w:type="dxa"/>
          </w:tcPr>
          <w:p w14:paraId="61C0D29A" w14:textId="77777777" w:rsidR="007C1E2F" w:rsidRPr="004B7984" w:rsidRDefault="00853271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1.11 (0.49-2.48)</w:t>
            </w:r>
          </w:p>
        </w:tc>
        <w:tc>
          <w:tcPr>
            <w:tcW w:w="2772" w:type="dxa"/>
          </w:tcPr>
          <w:p w14:paraId="3D5C401A" w14:textId="77777777" w:rsidR="007C1E2F" w:rsidRPr="004B7984" w:rsidRDefault="00853271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2.36 (1.05-5.32)</w:t>
            </w:r>
          </w:p>
        </w:tc>
        <w:tc>
          <w:tcPr>
            <w:tcW w:w="2771" w:type="dxa"/>
          </w:tcPr>
          <w:p w14:paraId="1713FD57" w14:textId="0D60BAA0" w:rsidR="007C1E2F" w:rsidRPr="00854ED3" w:rsidRDefault="00854ED3" w:rsidP="007C1E2F">
            <w:pPr>
              <w:rPr>
                <w:sz w:val="22"/>
                <w:szCs w:val="22"/>
              </w:rPr>
            </w:pPr>
            <w:r w:rsidRPr="00854ED3">
              <w:rPr>
                <w:rFonts w:ascii="Calibri" w:hAnsi="Calibri" w:cs="Calibri"/>
                <w:color w:val="000000"/>
                <w:sz w:val="22"/>
                <w:szCs w:val="22"/>
              </w:rPr>
              <w:t>Could not be estimated</w:t>
            </w:r>
          </w:p>
        </w:tc>
        <w:tc>
          <w:tcPr>
            <w:tcW w:w="2772" w:type="dxa"/>
          </w:tcPr>
          <w:p w14:paraId="74EAA88D" w14:textId="52E4406D" w:rsidR="007C1E2F" w:rsidRPr="00854ED3" w:rsidRDefault="00854ED3" w:rsidP="007C1E2F">
            <w:pPr>
              <w:rPr>
                <w:sz w:val="22"/>
                <w:szCs w:val="22"/>
              </w:rPr>
            </w:pPr>
            <w:r w:rsidRPr="00854ED3">
              <w:rPr>
                <w:rFonts w:ascii="Calibri" w:hAnsi="Calibri" w:cs="Calibri"/>
                <w:color w:val="000000"/>
                <w:sz w:val="22"/>
                <w:szCs w:val="22"/>
              </w:rPr>
              <w:t>Could not be estimated</w:t>
            </w:r>
          </w:p>
        </w:tc>
      </w:tr>
      <w:tr w:rsidR="007C1E2F" w:rsidRPr="004B7984" w14:paraId="375BD593" w14:textId="77777777" w:rsidTr="00CB130F">
        <w:tc>
          <w:tcPr>
            <w:tcW w:w="3476" w:type="dxa"/>
          </w:tcPr>
          <w:p w14:paraId="686D1AD4" w14:textId="77777777" w:rsidR="007C1E2F" w:rsidRPr="004B7984" w:rsidRDefault="007C1E2F" w:rsidP="007C1E2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Low expectations</w:t>
            </w:r>
            <w:r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#</w:t>
            </w:r>
          </w:p>
        </w:tc>
        <w:tc>
          <w:tcPr>
            <w:tcW w:w="2771" w:type="dxa"/>
          </w:tcPr>
          <w:p w14:paraId="3CAB1893" w14:textId="77777777" w:rsidR="007C1E2F" w:rsidRPr="004B7984" w:rsidRDefault="00853271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3.62 (0.85-15.43)</w:t>
            </w:r>
          </w:p>
        </w:tc>
        <w:tc>
          <w:tcPr>
            <w:tcW w:w="2772" w:type="dxa"/>
          </w:tcPr>
          <w:p w14:paraId="0ADA85EA" w14:textId="77777777" w:rsidR="007C1E2F" w:rsidRPr="004B7984" w:rsidRDefault="00853271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10.11 (2.39-42.84)</w:t>
            </w:r>
          </w:p>
        </w:tc>
        <w:tc>
          <w:tcPr>
            <w:tcW w:w="2771" w:type="dxa"/>
          </w:tcPr>
          <w:p w14:paraId="7C50128F" w14:textId="77777777" w:rsidR="007C1E2F" w:rsidRPr="004B7984" w:rsidRDefault="00646836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2.66 (0.30-23.14)</w:t>
            </w:r>
          </w:p>
        </w:tc>
        <w:tc>
          <w:tcPr>
            <w:tcW w:w="2772" w:type="dxa"/>
          </w:tcPr>
          <w:p w14:paraId="26E4ECC4" w14:textId="77777777" w:rsidR="007C1E2F" w:rsidRPr="004B7984" w:rsidRDefault="00646836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7.42 (0.87-62.98)</w:t>
            </w:r>
          </w:p>
        </w:tc>
      </w:tr>
      <w:tr w:rsidR="007C1E2F" w:rsidRPr="004B7984" w14:paraId="6F92A572" w14:textId="77777777" w:rsidTr="00CB130F">
        <w:tc>
          <w:tcPr>
            <w:tcW w:w="3476" w:type="dxa"/>
          </w:tcPr>
          <w:p w14:paraId="591D2EFC" w14:textId="5BE5199B" w:rsidR="007C1E2F" w:rsidRPr="004B7984" w:rsidRDefault="007C1E2F" w:rsidP="007C1E2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 xml:space="preserve">Duration </w:t>
            </w:r>
            <w:r w:rsidR="00CB130F" w:rsidRPr="00CB130F">
              <w:rPr>
                <w:rFonts w:eastAsia="Times New Roman"/>
                <w:sz w:val="22"/>
                <w:szCs w:val="22"/>
              </w:rPr>
              <w:t>≥</w:t>
            </w:r>
            <w:r w:rsidRPr="004B7984">
              <w:rPr>
                <w:rFonts w:cs="Calibri"/>
                <w:sz w:val="22"/>
                <w:szCs w:val="22"/>
                <w:lang w:val="en-US"/>
              </w:rPr>
              <w:t>2 weeks</w:t>
            </w:r>
            <w:r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#</w:t>
            </w:r>
          </w:p>
        </w:tc>
        <w:tc>
          <w:tcPr>
            <w:tcW w:w="2771" w:type="dxa"/>
          </w:tcPr>
          <w:p w14:paraId="4FA0576E" w14:textId="77777777" w:rsidR="007C1E2F" w:rsidRPr="004B7984" w:rsidRDefault="00853271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2.76 (1.20-6.37)</w:t>
            </w:r>
          </w:p>
        </w:tc>
        <w:tc>
          <w:tcPr>
            <w:tcW w:w="2772" w:type="dxa"/>
          </w:tcPr>
          <w:p w14:paraId="554707A7" w14:textId="77777777" w:rsidR="007C1E2F" w:rsidRPr="004B7984" w:rsidRDefault="00853271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4.57 (1.96-10.67)</w:t>
            </w:r>
          </w:p>
        </w:tc>
        <w:tc>
          <w:tcPr>
            <w:tcW w:w="2771" w:type="dxa"/>
          </w:tcPr>
          <w:p w14:paraId="20FD72B4" w14:textId="77777777" w:rsidR="007C1E2F" w:rsidRPr="004B7984" w:rsidRDefault="00646836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1.13 (0.24-5.37)</w:t>
            </w:r>
          </w:p>
        </w:tc>
        <w:tc>
          <w:tcPr>
            <w:tcW w:w="2772" w:type="dxa"/>
          </w:tcPr>
          <w:p w14:paraId="36261F7C" w14:textId="77777777" w:rsidR="007C1E2F" w:rsidRPr="004B7984" w:rsidRDefault="00646836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3.73 (0.80-17.33)</w:t>
            </w:r>
          </w:p>
        </w:tc>
      </w:tr>
      <w:tr w:rsidR="007C1E2F" w:rsidRPr="004B7984" w14:paraId="41293DC6" w14:textId="77777777" w:rsidTr="00CB130F">
        <w:tc>
          <w:tcPr>
            <w:tcW w:w="3476" w:type="dxa"/>
          </w:tcPr>
          <w:p w14:paraId="67E1F89A" w14:textId="77777777" w:rsidR="007C1E2F" w:rsidRPr="004B7984" w:rsidRDefault="007C1E2F" w:rsidP="007C1E2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More than 3 previous episodes</w:t>
            </w:r>
            <w:r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#</w:t>
            </w:r>
          </w:p>
        </w:tc>
        <w:tc>
          <w:tcPr>
            <w:tcW w:w="2771" w:type="dxa"/>
          </w:tcPr>
          <w:p w14:paraId="630B2541" w14:textId="77777777" w:rsidR="007C1E2F" w:rsidRPr="004B7984" w:rsidRDefault="00853271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1.40 (0.74-</w:t>
            </w:r>
            <w:r w:rsidR="00646836" w:rsidRPr="004B7984">
              <w:rPr>
                <w:sz w:val="22"/>
                <w:szCs w:val="22"/>
              </w:rPr>
              <w:t>2.64)</w:t>
            </w:r>
          </w:p>
        </w:tc>
        <w:tc>
          <w:tcPr>
            <w:tcW w:w="2772" w:type="dxa"/>
          </w:tcPr>
          <w:p w14:paraId="3DA10B60" w14:textId="77777777" w:rsidR="007C1E2F" w:rsidRPr="004B7984" w:rsidRDefault="00646836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2.20 (1.14-4.24)</w:t>
            </w:r>
          </w:p>
        </w:tc>
        <w:tc>
          <w:tcPr>
            <w:tcW w:w="2771" w:type="dxa"/>
          </w:tcPr>
          <w:p w14:paraId="663E36C4" w14:textId="77777777" w:rsidR="007C1E2F" w:rsidRPr="004B7984" w:rsidRDefault="00646836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1.94 (0.41-9-22)</w:t>
            </w:r>
          </w:p>
        </w:tc>
        <w:tc>
          <w:tcPr>
            <w:tcW w:w="2772" w:type="dxa"/>
          </w:tcPr>
          <w:p w14:paraId="7BC7F5AF" w14:textId="77777777" w:rsidR="007C1E2F" w:rsidRPr="004B7984" w:rsidRDefault="00646836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2.41 (0.52-11.11)</w:t>
            </w:r>
          </w:p>
        </w:tc>
      </w:tr>
      <w:tr w:rsidR="007C1E2F" w:rsidRPr="004B7984" w14:paraId="29A2BEC4" w14:textId="77777777" w:rsidTr="00CB130F">
        <w:tc>
          <w:tcPr>
            <w:tcW w:w="3476" w:type="dxa"/>
          </w:tcPr>
          <w:p w14:paraId="6633B0DD" w14:textId="77777777" w:rsidR="007C1E2F" w:rsidRPr="004B7984" w:rsidRDefault="007C1E2F" w:rsidP="007C1E2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Depressed</w:t>
            </w:r>
            <w:r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#</w:t>
            </w:r>
          </w:p>
        </w:tc>
        <w:tc>
          <w:tcPr>
            <w:tcW w:w="2771" w:type="dxa"/>
          </w:tcPr>
          <w:p w14:paraId="6815099D" w14:textId="77777777" w:rsidR="007C1E2F" w:rsidRPr="004B7984" w:rsidRDefault="00646836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2.01 (0.46-8.73)</w:t>
            </w:r>
          </w:p>
        </w:tc>
        <w:tc>
          <w:tcPr>
            <w:tcW w:w="2772" w:type="dxa"/>
          </w:tcPr>
          <w:p w14:paraId="0A1ECB7E" w14:textId="77777777" w:rsidR="007C1E2F" w:rsidRPr="004B7984" w:rsidRDefault="00646836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5.06 (1.18-21.66)</w:t>
            </w:r>
          </w:p>
        </w:tc>
        <w:tc>
          <w:tcPr>
            <w:tcW w:w="2771" w:type="dxa"/>
          </w:tcPr>
          <w:p w14:paraId="5A715320" w14:textId="77777777" w:rsidR="007C1E2F" w:rsidRPr="004B7984" w:rsidRDefault="00646836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1.28(0.25-18.11)</w:t>
            </w:r>
          </w:p>
        </w:tc>
        <w:tc>
          <w:tcPr>
            <w:tcW w:w="2772" w:type="dxa"/>
          </w:tcPr>
          <w:p w14:paraId="488ECEDD" w14:textId="77777777" w:rsidR="007C1E2F" w:rsidRPr="004B7984" w:rsidRDefault="00646836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2.12 (0.25-18.11)</w:t>
            </w:r>
          </w:p>
        </w:tc>
      </w:tr>
      <w:tr w:rsidR="007C1E2F" w:rsidRPr="004B7984" w14:paraId="0B3549B6" w14:textId="77777777" w:rsidTr="00CB130F">
        <w:tc>
          <w:tcPr>
            <w:tcW w:w="3476" w:type="dxa"/>
          </w:tcPr>
          <w:p w14:paraId="637D2DCF" w14:textId="0CB0263D" w:rsidR="007C1E2F" w:rsidRPr="004B7984" w:rsidRDefault="00523F14" w:rsidP="007C1E2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Musculoskeletal</w:t>
            </w:r>
            <w:r w:rsidRPr="004B7984"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n-US"/>
              </w:rPr>
              <w:t>comorbidity</w:t>
            </w:r>
            <w:r w:rsidR="007C1E2F"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#</w:t>
            </w:r>
          </w:p>
        </w:tc>
        <w:tc>
          <w:tcPr>
            <w:tcW w:w="2771" w:type="dxa"/>
          </w:tcPr>
          <w:p w14:paraId="54533869" w14:textId="77777777" w:rsidR="007C1E2F" w:rsidRPr="004B7984" w:rsidRDefault="00646836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1.03 (0.39-2.77)</w:t>
            </w:r>
          </w:p>
        </w:tc>
        <w:tc>
          <w:tcPr>
            <w:tcW w:w="2772" w:type="dxa"/>
          </w:tcPr>
          <w:p w14:paraId="17A808A9" w14:textId="77777777" w:rsidR="007C1E2F" w:rsidRPr="004B7984" w:rsidRDefault="00646836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1.46 (0.54-3.94)</w:t>
            </w:r>
          </w:p>
        </w:tc>
        <w:tc>
          <w:tcPr>
            <w:tcW w:w="2771" w:type="dxa"/>
          </w:tcPr>
          <w:p w14:paraId="2461002E" w14:textId="77777777" w:rsidR="007C1E2F" w:rsidRPr="004B7984" w:rsidRDefault="00646836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0.26 (0.03-1.99)</w:t>
            </w:r>
          </w:p>
        </w:tc>
        <w:tc>
          <w:tcPr>
            <w:tcW w:w="2772" w:type="dxa"/>
          </w:tcPr>
          <w:p w14:paraId="3850B4CF" w14:textId="77777777" w:rsidR="007C1E2F" w:rsidRPr="004B7984" w:rsidRDefault="00646836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0.92 (0.13-6.77)</w:t>
            </w:r>
          </w:p>
        </w:tc>
      </w:tr>
    </w:tbl>
    <w:p w14:paraId="020F7457" w14:textId="3A600183" w:rsidR="004B7984" w:rsidRPr="009D3167" w:rsidRDefault="004B7984" w:rsidP="004B7984">
      <w:pPr>
        <w:rPr>
          <w:b/>
          <w:lang w:val="en-GB"/>
        </w:rPr>
      </w:pPr>
      <w:r w:rsidRPr="009D3167">
        <w:rPr>
          <w:b/>
          <w:lang w:val="en-GB"/>
        </w:rPr>
        <w:lastRenderedPageBreak/>
        <w:t>Associations between known prognostic factors and activity limitation at 3-month follow up in patients in chiropractic and general practice (activity limitation as categorical variable)</w:t>
      </w:r>
    </w:p>
    <w:tbl>
      <w:tblPr>
        <w:tblW w:w="1470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799"/>
        <w:gridCol w:w="2800"/>
        <w:gridCol w:w="2800"/>
        <w:gridCol w:w="2800"/>
      </w:tblGrid>
      <w:tr w:rsidR="00CB130F" w:rsidRPr="00DC3893" w14:paraId="4AC66347" w14:textId="77777777" w:rsidTr="00523F14"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shd w:val="clear" w:color="auto" w:fill="auto"/>
            <w:tcMar>
              <w:top w:w="144" w:type="nil"/>
              <w:right w:w="144" w:type="nil"/>
            </w:tcMar>
          </w:tcPr>
          <w:p w14:paraId="25EED013" w14:textId="77777777" w:rsidR="00CB130F" w:rsidRPr="004B7984" w:rsidRDefault="00CB130F" w:rsidP="00CB130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shd w:val="clear" w:color="auto" w:fill="auto"/>
            <w:tcMar>
              <w:top w:w="144" w:type="nil"/>
              <w:right w:w="144" w:type="nil"/>
            </w:tcMar>
          </w:tcPr>
          <w:p w14:paraId="55B131A9" w14:textId="5CB7B778" w:rsidR="00CB130F" w:rsidRPr="004B7984" w:rsidRDefault="00CB130F" w:rsidP="00CB1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CHIROPRACTIC PRACTICE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shd w:val="clear" w:color="auto" w:fill="auto"/>
          </w:tcPr>
          <w:p w14:paraId="09CAF930" w14:textId="0F06511C" w:rsidR="00CB130F" w:rsidRPr="004B7984" w:rsidRDefault="00CB130F" w:rsidP="00CB1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GENERAL PACTICE</w:t>
            </w:r>
          </w:p>
        </w:tc>
      </w:tr>
      <w:tr w:rsidR="004B7984" w:rsidRPr="00E670AF" w14:paraId="1823247A" w14:textId="77777777" w:rsidTr="00CB130F">
        <w:tc>
          <w:tcPr>
            <w:tcW w:w="351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  <w:tcMar>
              <w:top w:w="144" w:type="nil"/>
              <w:right w:w="144" w:type="nil"/>
            </w:tcMar>
          </w:tcPr>
          <w:p w14:paraId="37DB8784" w14:textId="77777777" w:rsidR="004B7984" w:rsidRPr="004B7984" w:rsidRDefault="004B7984" w:rsidP="008E06D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2799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  <w:tcMar>
              <w:top w:w="144" w:type="nil"/>
              <w:right w:w="144" w:type="nil"/>
            </w:tcMar>
          </w:tcPr>
          <w:p w14:paraId="7BEA9BEE" w14:textId="77777777" w:rsidR="004B7984" w:rsidRPr="004B7984" w:rsidRDefault="004B7984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 xml:space="preserve">Medium </w:t>
            </w:r>
          </w:p>
          <w:p w14:paraId="726CF683" w14:textId="77777777" w:rsidR="004B7984" w:rsidRPr="004B7984" w:rsidRDefault="004B7984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activity limitation*</w:t>
            </w:r>
          </w:p>
          <w:p w14:paraId="593A05EF" w14:textId="77777777" w:rsidR="004B7984" w:rsidRPr="004B7984" w:rsidRDefault="004B7984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n=212</w:t>
            </w:r>
          </w:p>
          <w:p w14:paraId="220295E4" w14:textId="77005D78" w:rsidR="004B7984" w:rsidRPr="004B7984" w:rsidRDefault="009D3167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RR</w:t>
            </w:r>
            <w:r w:rsidR="004B7984"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§</w:t>
            </w:r>
            <w:r w:rsidR="004B7984" w:rsidRPr="004B7984">
              <w:rPr>
                <w:rFonts w:cs="Calibri"/>
                <w:sz w:val="22"/>
                <w:szCs w:val="22"/>
                <w:lang w:val="en-US"/>
              </w:rPr>
              <w:t xml:space="preserve"> (95%CI)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  <w:tcMar>
              <w:top w:w="144" w:type="nil"/>
              <w:right w:w="144" w:type="nil"/>
            </w:tcMar>
          </w:tcPr>
          <w:p w14:paraId="583D0D2A" w14:textId="77777777" w:rsidR="004B7984" w:rsidRPr="004B7984" w:rsidRDefault="004B7984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 xml:space="preserve">High </w:t>
            </w:r>
          </w:p>
          <w:p w14:paraId="392EED15" w14:textId="77777777" w:rsidR="004B7984" w:rsidRPr="004B7984" w:rsidRDefault="004B7984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activity limitation*</w:t>
            </w:r>
          </w:p>
          <w:p w14:paraId="584A1CE3" w14:textId="77777777" w:rsidR="004B7984" w:rsidRPr="004B7984" w:rsidRDefault="004B7984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n=161</w:t>
            </w:r>
          </w:p>
          <w:p w14:paraId="2E431DA3" w14:textId="2233DF61" w:rsidR="004B7984" w:rsidRPr="004B7984" w:rsidRDefault="009D3167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RR</w:t>
            </w:r>
            <w:r w:rsidR="004B7984"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§</w:t>
            </w:r>
            <w:r w:rsidR="004B7984" w:rsidRPr="004B7984">
              <w:rPr>
                <w:rFonts w:cs="Calibri"/>
                <w:sz w:val="22"/>
                <w:szCs w:val="22"/>
                <w:lang w:val="en-US"/>
              </w:rPr>
              <w:t xml:space="preserve"> (95%CI) 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5FD4C2A4" w14:textId="77777777" w:rsidR="004B7984" w:rsidRPr="004B7984" w:rsidRDefault="004B7984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 xml:space="preserve">Medium </w:t>
            </w:r>
          </w:p>
          <w:p w14:paraId="003BF1E9" w14:textId="77777777" w:rsidR="004B7984" w:rsidRPr="004B7984" w:rsidRDefault="004B7984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activity limitation*</w:t>
            </w:r>
          </w:p>
          <w:p w14:paraId="16BC3371" w14:textId="77777777" w:rsidR="004B7984" w:rsidRPr="004B7984" w:rsidRDefault="004B7984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n=72</w:t>
            </w:r>
          </w:p>
          <w:p w14:paraId="4D0E2794" w14:textId="06FBB987" w:rsidR="004B7984" w:rsidRPr="004B7984" w:rsidRDefault="009D3167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RR</w:t>
            </w:r>
            <w:r w:rsidR="004B7984"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§</w:t>
            </w:r>
            <w:r w:rsidR="004B7984" w:rsidRPr="004B7984">
              <w:rPr>
                <w:rFonts w:cs="Calibri"/>
                <w:sz w:val="22"/>
                <w:szCs w:val="22"/>
                <w:lang w:val="en-US"/>
              </w:rPr>
              <w:t xml:space="preserve"> (95%CI)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33114372" w14:textId="77777777" w:rsidR="004B7984" w:rsidRPr="004B7984" w:rsidRDefault="004B7984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 xml:space="preserve">High </w:t>
            </w:r>
          </w:p>
          <w:p w14:paraId="385540EF" w14:textId="77777777" w:rsidR="004B7984" w:rsidRPr="004B7984" w:rsidRDefault="004B7984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activity limitation*</w:t>
            </w:r>
          </w:p>
          <w:p w14:paraId="39A8E678" w14:textId="77777777" w:rsidR="004B7984" w:rsidRPr="004B7984" w:rsidRDefault="004B7984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n=118</w:t>
            </w:r>
          </w:p>
          <w:p w14:paraId="1F9E54AD" w14:textId="31A1EE24" w:rsidR="004B7984" w:rsidRPr="004B7984" w:rsidRDefault="009D3167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RR</w:t>
            </w:r>
            <w:r w:rsidR="004B7984"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§</w:t>
            </w:r>
            <w:r w:rsidR="004B7984" w:rsidRPr="004B7984">
              <w:rPr>
                <w:rFonts w:cs="Calibri"/>
                <w:sz w:val="22"/>
                <w:szCs w:val="22"/>
                <w:lang w:val="en-US"/>
              </w:rPr>
              <w:t xml:space="preserve"> (95%CI) </w:t>
            </w:r>
          </w:p>
        </w:tc>
      </w:tr>
      <w:tr w:rsidR="004B7984" w:rsidRPr="00DC3893" w14:paraId="0E0D84AA" w14:textId="77777777" w:rsidTr="00CB130F">
        <w:tblPrEx>
          <w:tblBorders>
            <w:top w:val="none" w:sz="0" w:space="0" w:color="auto"/>
          </w:tblBorders>
        </w:tblPrEx>
        <w:tc>
          <w:tcPr>
            <w:tcW w:w="351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  <w:tcMar>
              <w:top w:w="144" w:type="nil"/>
              <w:right w:w="144" w:type="nil"/>
            </w:tcMar>
          </w:tcPr>
          <w:p w14:paraId="173B1591" w14:textId="77777777" w:rsidR="004B7984" w:rsidRPr="004B7984" w:rsidRDefault="004B7984" w:rsidP="008E06D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Pain below knee or NRI</w:t>
            </w:r>
            <w:r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#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  <w:tcMar>
              <w:top w:w="144" w:type="nil"/>
              <w:right w:w="144" w:type="nil"/>
            </w:tcMar>
          </w:tcPr>
          <w:p w14:paraId="50B72CD3" w14:textId="77777777" w:rsidR="004B7984" w:rsidRPr="004B7984" w:rsidRDefault="004B7984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2.25 (1.16-4.38)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  <w:tcMar>
              <w:top w:w="144" w:type="nil"/>
              <w:right w:w="144" w:type="nil"/>
            </w:tcMar>
          </w:tcPr>
          <w:p w14:paraId="1E3F69A1" w14:textId="77777777" w:rsidR="004B7984" w:rsidRPr="004B7984" w:rsidRDefault="004B7984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5.14 (2.75-9.57)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01C40A34" w14:textId="77777777" w:rsidR="004B7984" w:rsidRPr="004B7984" w:rsidRDefault="004B7984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1.32 (0.44-3.97)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58C80FA8" w14:textId="77777777" w:rsidR="004B7984" w:rsidRPr="004B7984" w:rsidRDefault="004B7984" w:rsidP="008E06D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 xml:space="preserve">       5.73 (2.28-14.45)</w:t>
            </w:r>
          </w:p>
        </w:tc>
      </w:tr>
      <w:tr w:rsidR="004B7984" w:rsidRPr="00DC3893" w14:paraId="1152718C" w14:textId="77777777" w:rsidTr="00CB130F">
        <w:tblPrEx>
          <w:tblBorders>
            <w:top w:val="none" w:sz="0" w:space="0" w:color="auto"/>
          </w:tblBorders>
        </w:tblPrEx>
        <w:tc>
          <w:tcPr>
            <w:tcW w:w="351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  <w:tcMar>
              <w:top w:w="144" w:type="nil"/>
              <w:right w:w="144" w:type="nil"/>
            </w:tcMar>
          </w:tcPr>
          <w:p w14:paraId="37A73610" w14:textId="77777777" w:rsidR="004B7984" w:rsidRPr="004B7984" w:rsidRDefault="004B7984" w:rsidP="008E06D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NRI</w:t>
            </w:r>
            <w:r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#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  <w:tcMar>
              <w:top w:w="144" w:type="nil"/>
              <w:right w:w="144" w:type="nil"/>
            </w:tcMar>
          </w:tcPr>
          <w:p w14:paraId="24D1E885" w14:textId="77777777" w:rsidR="004B7984" w:rsidRPr="004B7984" w:rsidRDefault="004B7984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4.38 (0.84-22.8)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  <w:tcMar>
              <w:top w:w="144" w:type="nil"/>
              <w:right w:w="144" w:type="nil"/>
            </w:tcMar>
          </w:tcPr>
          <w:p w14:paraId="23D1EE97" w14:textId="77777777" w:rsidR="004B7984" w:rsidRPr="004B7984" w:rsidRDefault="004B7984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9.56 (2.00-45.5)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47BADA24" w14:textId="77777777" w:rsidR="004B7984" w:rsidRPr="004B7984" w:rsidRDefault="004B7984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 xml:space="preserve">  3.48 (0.35-34.64)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664F7543" w14:textId="77777777" w:rsidR="004B7984" w:rsidRPr="004B7984" w:rsidRDefault="004B7984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12.75 (1-62-100.43)</w:t>
            </w:r>
          </w:p>
        </w:tc>
      </w:tr>
      <w:tr w:rsidR="004B7984" w:rsidRPr="00DC3893" w14:paraId="5C5A2339" w14:textId="77777777" w:rsidTr="00CB130F">
        <w:tblPrEx>
          <w:tblBorders>
            <w:top w:val="none" w:sz="0" w:space="0" w:color="auto"/>
          </w:tblBorders>
        </w:tblPrEx>
        <w:tc>
          <w:tcPr>
            <w:tcW w:w="351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  <w:tcMar>
              <w:top w:w="144" w:type="nil"/>
              <w:right w:w="144" w:type="nil"/>
            </w:tcMar>
          </w:tcPr>
          <w:p w14:paraId="22DAB20C" w14:textId="77777777" w:rsidR="004B7984" w:rsidRPr="004B7984" w:rsidRDefault="004B7984" w:rsidP="008E06D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Poor general health</w:t>
            </w:r>
            <w:r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 xml:space="preserve"># 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  <w:tcMar>
              <w:top w:w="144" w:type="nil"/>
              <w:right w:w="144" w:type="nil"/>
            </w:tcMar>
          </w:tcPr>
          <w:p w14:paraId="3AED33F3" w14:textId="77777777" w:rsidR="004B7984" w:rsidRPr="004B7984" w:rsidRDefault="004B7984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1.10 (0.71-1.69)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  <w:tcMar>
              <w:top w:w="144" w:type="nil"/>
              <w:right w:w="144" w:type="nil"/>
            </w:tcMar>
          </w:tcPr>
          <w:p w14:paraId="38EED6F5" w14:textId="77777777" w:rsidR="004B7984" w:rsidRPr="004B7984" w:rsidRDefault="004B7984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2.90 (1.90-4.41)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3DB93B23" w14:textId="77777777" w:rsidR="004B7984" w:rsidRPr="004B7984" w:rsidRDefault="004B7984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0.84 (0.39-1.80)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061E8828" w14:textId="77777777" w:rsidR="004B7984" w:rsidRPr="004B7984" w:rsidRDefault="004B7984" w:rsidP="008E06D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 xml:space="preserve">       4.48 (2.38-8.45)</w:t>
            </w:r>
          </w:p>
        </w:tc>
      </w:tr>
      <w:tr w:rsidR="004B7984" w:rsidRPr="00DC3893" w14:paraId="23C38571" w14:textId="77777777" w:rsidTr="00CB130F">
        <w:tblPrEx>
          <w:tblBorders>
            <w:top w:val="none" w:sz="0" w:space="0" w:color="auto"/>
          </w:tblBorders>
        </w:tblPrEx>
        <w:tc>
          <w:tcPr>
            <w:tcW w:w="351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  <w:tcMar>
              <w:top w:w="144" w:type="nil"/>
              <w:right w:w="144" w:type="nil"/>
            </w:tcMar>
          </w:tcPr>
          <w:p w14:paraId="0906207F" w14:textId="77777777" w:rsidR="004B7984" w:rsidRPr="004B7984" w:rsidRDefault="004B7984" w:rsidP="008E06D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Low expectations</w:t>
            </w:r>
            <w:r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#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  <w:tcMar>
              <w:top w:w="144" w:type="nil"/>
              <w:right w:w="144" w:type="nil"/>
            </w:tcMar>
          </w:tcPr>
          <w:p w14:paraId="4B1952FF" w14:textId="77777777" w:rsidR="004B7984" w:rsidRPr="004B7984" w:rsidRDefault="004B7984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2.11 (1.30-3.40)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  <w:tcMar>
              <w:top w:w="144" w:type="nil"/>
              <w:right w:w="144" w:type="nil"/>
            </w:tcMar>
          </w:tcPr>
          <w:p w14:paraId="2591D695" w14:textId="77777777" w:rsidR="004B7984" w:rsidRPr="004B7984" w:rsidRDefault="004B7984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5.25 (3.29-8.37)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66E1D2B7" w14:textId="77777777" w:rsidR="004B7984" w:rsidRPr="004B7984" w:rsidRDefault="004B7984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1.11 (0.54-2.30)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005DA65A" w14:textId="77777777" w:rsidR="004B7984" w:rsidRPr="004B7984" w:rsidRDefault="004B7984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5.85 (3.10-11.02)</w:t>
            </w:r>
          </w:p>
        </w:tc>
      </w:tr>
      <w:tr w:rsidR="004B7984" w:rsidRPr="00DC3893" w14:paraId="38C8705F" w14:textId="77777777" w:rsidTr="00CB130F">
        <w:tblPrEx>
          <w:tblBorders>
            <w:top w:val="none" w:sz="0" w:space="0" w:color="auto"/>
          </w:tblBorders>
        </w:tblPrEx>
        <w:tc>
          <w:tcPr>
            <w:tcW w:w="351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  <w:tcMar>
              <w:top w:w="144" w:type="nil"/>
              <w:right w:w="144" w:type="nil"/>
            </w:tcMar>
          </w:tcPr>
          <w:p w14:paraId="1EE3031E" w14:textId="006262D6" w:rsidR="004B7984" w:rsidRPr="004B7984" w:rsidRDefault="004B7984" w:rsidP="008E06D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 xml:space="preserve">Duration </w:t>
            </w:r>
            <w:r w:rsidR="00CB130F" w:rsidRPr="00CB130F">
              <w:rPr>
                <w:rFonts w:eastAsia="Times New Roman"/>
                <w:sz w:val="22"/>
                <w:szCs w:val="22"/>
              </w:rPr>
              <w:t>≥</w:t>
            </w:r>
            <w:r w:rsidRPr="004B7984">
              <w:rPr>
                <w:rFonts w:cs="Calibri"/>
                <w:sz w:val="22"/>
                <w:szCs w:val="22"/>
                <w:lang w:val="en-US"/>
              </w:rPr>
              <w:t>2 weeks</w:t>
            </w:r>
            <w:r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#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  <w:tcMar>
              <w:top w:w="144" w:type="nil"/>
              <w:right w:w="144" w:type="nil"/>
            </w:tcMar>
          </w:tcPr>
          <w:p w14:paraId="05FB4735" w14:textId="77777777" w:rsidR="004B7984" w:rsidRPr="004B7984" w:rsidRDefault="004B7984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2.51 (1.74-3.60)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  <w:tcMar>
              <w:top w:w="144" w:type="nil"/>
              <w:right w:w="144" w:type="nil"/>
            </w:tcMar>
          </w:tcPr>
          <w:p w14:paraId="13E75D4D" w14:textId="77777777" w:rsidR="004B7984" w:rsidRPr="004B7984" w:rsidRDefault="004B7984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3.69 (2.48-5.48)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2DF30A6C" w14:textId="77777777" w:rsidR="004B7984" w:rsidRPr="004B7984" w:rsidRDefault="004B7984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1.96 (1.01-3.80)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5FE39498" w14:textId="77777777" w:rsidR="004B7984" w:rsidRPr="004B7984" w:rsidRDefault="004B7984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6.98 (3.63-13.42)</w:t>
            </w:r>
          </w:p>
        </w:tc>
      </w:tr>
      <w:tr w:rsidR="004B7984" w:rsidRPr="00DC3893" w14:paraId="178F2DC7" w14:textId="77777777" w:rsidTr="00CB130F">
        <w:tblPrEx>
          <w:tblBorders>
            <w:top w:val="none" w:sz="0" w:space="0" w:color="auto"/>
          </w:tblBorders>
        </w:tblPrEx>
        <w:tc>
          <w:tcPr>
            <w:tcW w:w="351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  <w:tcMar>
              <w:top w:w="144" w:type="nil"/>
              <w:right w:w="144" w:type="nil"/>
            </w:tcMar>
          </w:tcPr>
          <w:p w14:paraId="7C8BCE97" w14:textId="77777777" w:rsidR="004B7984" w:rsidRPr="004B7984" w:rsidRDefault="004B7984" w:rsidP="008E06D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More than 3 previous episodes</w:t>
            </w:r>
            <w:r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#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  <w:tcMar>
              <w:top w:w="144" w:type="nil"/>
              <w:right w:w="144" w:type="nil"/>
            </w:tcMar>
          </w:tcPr>
          <w:p w14:paraId="1A816E25" w14:textId="77777777" w:rsidR="004B7984" w:rsidRPr="004B7984" w:rsidRDefault="004B7984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1.61 (1.14-2.27)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  <w:tcMar>
              <w:top w:w="144" w:type="nil"/>
              <w:right w:w="144" w:type="nil"/>
            </w:tcMar>
          </w:tcPr>
          <w:p w14:paraId="726B3B82" w14:textId="77777777" w:rsidR="004B7984" w:rsidRPr="004B7984" w:rsidRDefault="004B7984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2.26 (1.54-3.31)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16D6E1AA" w14:textId="77777777" w:rsidR="004B7984" w:rsidRPr="004B7984" w:rsidRDefault="004B7984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1.20 (0.62-2.31)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4C9BFEEA" w14:textId="77777777" w:rsidR="004B7984" w:rsidRPr="004B7984" w:rsidRDefault="004B7984" w:rsidP="008E06D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 xml:space="preserve">        2.42 (1.33-4.41)</w:t>
            </w:r>
          </w:p>
        </w:tc>
      </w:tr>
      <w:tr w:rsidR="004B7984" w:rsidRPr="00DC3893" w14:paraId="66E9571A" w14:textId="77777777" w:rsidTr="00CB130F">
        <w:tblPrEx>
          <w:tblBorders>
            <w:top w:val="none" w:sz="0" w:space="0" w:color="auto"/>
          </w:tblBorders>
        </w:tblPrEx>
        <w:tc>
          <w:tcPr>
            <w:tcW w:w="351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  <w:tcMar>
              <w:top w:w="144" w:type="nil"/>
              <w:right w:w="144" w:type="nil"/>
            </w:tcMar>
          </w:tcPr>
          <w:p w14:paraId="6ADBEBCE" w14:textId="77777777" w:rsidR="004B7984" w:rsidRPr="004B7984" w:rsidRDefault="004B7984" w:rsidP="008E06D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Depressed</w:t>
            </w:r>
            <w:r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#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  <w:tcMar>
              <w:top w:w="144" w:type="nil"/>
              <w:right w:w="144" w:type="nil"/>
            </w:tcMar>
          </w:tcPr>
          <w:p w14:paraId="11F226BD" w14:textId="77777777" w:rsidR="004B7984" w:rsidRPr="004B7984" w:rsidRDefault="004B7984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1.92 (1.03-3.59)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  <w:tcMar>
              <w:top w:w="144" w:type="nil"/>
              <w:right w:w="144" w:type="nil"/>
            </w:tcMar>
          </w:tcPr>
          <w:p w14:paraId="11C4DF87" w14:textId="77777777" w:rsidR="004B7984" w:rsidRPr="004B7984" w:rsidRDefault="004B7984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3.50 (1.92-6.38)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48C000BB" w14:textId="77777777" w:rsidR="004B7984" w:rsidRPr="004B7984" w:rsidRDefault="004B7984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1.31 (0.50-3.42)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08E8D2BD" w14:textId="77777777" w:rsidR="004B7984" w:rsidRPr="004B7984" w:rsidRDefault="004B7984" w:rsidP="008E06D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 xml:space="preserve">        4.16 (1.89-9.17)</w:t>
            </w:r>
          </w:p>
        </w:tc>
      </w:tr>
      <w:tr w:rsidR="004B7984" w:rsidRPr="00DC3893" w14:paraId="74B79AEB" w14:textId="77777777" w:rsidTr="00CB130F">
        <w:tc>
          <w:tcPr>
            <w:tcW w:w="3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nil"/>
              <w:right w:w="144" w:type="nil"/>
            </w:tcMar>
          </w:tcPr>
          <w:p w14:paraId="20BF745D" w14:textId="2D4F5799" w:rsidR="004B7984" w:rsidRPr="004B7984" w:rsidRDefault="00523F14" w:rsidP="008E06D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Musculoskeletal</w:t>
            </w:r>
            <w:r w:rsidRPr="004B7984"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n-US"/>
              </w:rPr>
              <w:t>comorbidity</w:t>
            </w:r>
            <w:r w:rsidR="004B7984"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#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nil"/>
              <w:right w:w="144" w:type="nil"/>
            </w:tcMar>
          </w:tcPr>
          <w:p w14:paraId="6BDFC72F" w14:textId="77777777" w:rsidR="004B7984" w:rsidRPr="004B7984" w:rsidRDefault="004B7984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0.68 (0.38-1.23)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nil"/>
              <w:right w:w="144" w:type="nil"/>
            </w:tcMar>
          </w:tcPr>
          <w:p w14:paraId="02E94725" w14:textId="77777777" w:rsidR="004B7984" w:rsidRPr="004B7984" w:rsidRDefault="004B7984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1.72 (1.03-2.88)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0DAA" w14:textId="77777777" w:rsidR="004B7984" w:rsidRPr="004B7984" w:rsidRDefault="004B7984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2.08 (0.83-5.25)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0795" w14:textId="77777777" w:rsidR="004B7984" w:rsidRPr="004B7984" w:rsidRDefault="004B7984" w:rsidP="008E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6.91 (3.04-15.69)</w:t>
            </w:r>
          </w:p>
        </w:tc>
      </w:tr>
    </w:tbl>
    <w:p w14:paraId="42BF27A0" w14:textId="77777777" w:rsidR="004B7984" w:rsidRDefault="004B7984">
      <w:pPr>
        <w:rPr>
          <w:b/>
        </w:rPr>
      </w:pPr>
    </w:p>
    <w:p w14:paraId="705AB570" w14:textId="77777777" w:rsidR="004B7984" w:rsidRDefault="004B7984">
      <w:pPr>
        <w:rPr>
          <w:b/>
        </w:rPr>
      </w:pPr>
    </w:p>
    <w:p w14:paraId="6A717F6F" w14:textId="77777777" w:rsidR="004B7984" w:rsidRDefault="004B7984">
      <w:pPr>
        <w:rPr>
          <w:b/>
        </w:rPr>
      </w:pPr>
    </w:p>
    <w:p w14:paraId="19676EB7" w14:textId="0337B9F1" w:rsidR="004B7984" w:rsidRPr="009D3167" w:rsidRDefault="004B7984" w:rsidP="004B7984">
      <w:pPr>
        <w:rPr>
          <w:b/>
          <w:lang w:val="en-GB"/>
        </w:rPr>
      </w:pPr>
      <w:r w:rsidRPr="009D3167">
        <w:rPr>
          <w:b/>
          <w:lang w:val="en-GB"/>
        </w:rPr>
        <w:t>Associations between known prognostic factors and low back pain intensity at 3-month follow up in patients in chiropractic and general practice (low back pain as categorical variable)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2770"/>
        <w:gridCol w:w="2771"/>
        <w:gridCol w:w="2770"/>
        <w:gridCol w:w="2771"/>
      </w:tblGrid>
      <w:tr w:rsidR="00CB130F" w:rsidRPr="00DE5EB9" w14:paraId="78435644" w14:textId="77777777" w:rsidTr="00523F14">
        <w:tc>
          <w:tcPr>
            <w:tcW w:w="3480" w:type="dxa"/>
            <w:shd w:val="clear" w:color="auto" w:fill="auto"/>
          </w:tcPr>
          <w:p w14:paraId="300F1DAD" w14:textId="77777777" w:rsidR="00CB130F" w:rsidRPr="004B7984" w:rsidRDefault="00CB130F" w:rsidP="00CB130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541" w:type="dxa"/>
            <w:gridSpan w:val="2"/>
            <w:shd w:val="clear" w:color="auto" w:fill="auto"/>
          </w:tcPr>
          <w:p w14:paraId="4EF23C5B" w14:textId="57E04306" w:rsidR="00CB130F" w:rsidRPr="004B7984" w:rsidRDefault="00CB130F" w:rsidP="00CB1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CHIROPRACTIC PRACTICE</w:t>
            </w:r>
          </w:p>
        </w:tc>
        <w:tc>
          <w:tcPr>
            <w:tcW w:w="5541" w:type="dxa"/>
            <w:gridSpan w:val="2"/>
            <w:shd w:val="clear" w:color="auto" w:fill="auto"/>
          </w:tcPr>
          <w:p w14:paraId="3E0245FA" w14:textId="51783118" w:rsidR="00CB130F" w:rsidRPr="004B7984" w:rsidRDefault="00CB130F" w:rsidP="00CB1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GENERAL PACTICE</w:t>
            </w:r>
          </w:p>
        </w:tc>
      </w:tr>
      <w:tr w:rsidR="004B7984" w:rsidRPr="00E670AF" w14:paraId="1519D6DA" w14:textId="77777777" w:rsidTr="00CB130F">
        <w:tc>
          <w:tcPr>
            <w:tcW w:w="3480" w:type="dxa"/>
          </w:tcPr>
          <w:p w14:paraId="4A5175B9" w14:textId="77777777" w:rsidR="004B7984" w:rsidRPr="004B7984" w:rsidRDefault="004B7984" w:rsidP="008E06D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70" w:type="dxa"/>
          </w:tcPr>
          <w:p w14:paraId="321E2056" w14:textId="4C7570A3" w:rsidR="004B7984" w:rsidRPr="004B7984" w:rsidRDefault="004B7984" w:rsidP="008E06D4">
            <w:pPr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4B7984">
              <w:rPr>
                <w:sz w:val="22"/>
                <w:szCs w:val="22"/>
                <w:lang w:val="en-US"/>
              </w:rPr>
              <w:t>Medium LBP intensity</w:t>
            </w:r>
            <w:r w:rsidR="00523F14" w:rsidRPr="004B7984">
              <w:rPr>
                <w:sz w:val="22"/>
                <w:szCs w:val="22"/>
                <w:lang w:val="en-US"/>
              </w:rPr>
              <w:t>**</w:t>
            </w:r>
          </w:p>
          <w:p w14:paraId="48CB4CD2" w14:textId="77777777" w:rsidR="004B7984" w:rsidRPr="004B7984" w:rsidRDefault="004B7984" w:rsidP="008E06D4">
            <w:pPr>
              <w:jc w:val="center"/>
              <w:rPr>
                <w:sz w:val="22"/>
                <w:szCs w:val="22"/>
                <w:lang w:val="en-US"/>
              </w:rPr>
            </w:pPr>
            <w:r w:rsidRPr="004B7984">
              <w:rPr>
                <w:sz w:val="22"/>
                <w:szCs w:val="22"/>
                <w:lang w:val="en-US"/>
              </w:rPr>
              <w:t>n=330</w:t>
            </w:r>
          </w:p>
          <w:p w14:paraId="3A4EFC5D" w14:textId="385DD7E8" w:rsidR="004B7984" w:rsidRPr="004B7984" w:rsidRDefault="009D3167" w:rsidP="008E06D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RR</w:t>
            </w:r>
            <w:r w:rsidR="004B7984"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§</w:t>
            </w:r>
            <w:r w:rsidR="004B7984" w:rsidRPr="004B7984">
              <w:rPr>
                <w:rFonts w:cs="Calibri"/>
                <w:sz w:val="22"/>
                <w:szCs w:val="22"/>
                <w:lang w:val="en-US"/>
              </w:rPr>
              <w:t xml:space="preserve"> (95%CI)</w:t>
            </w:r>
          </w:p>
        </w:tc>
        <w:tc>
          <w:tcPr>
            <w:tcW w:w="2771" w:type="dxa"/>
          </w:tcPr>
          <w:p w14:paraId="03346118" w14:textId="506F07D6" w:rsidR="004B7984" w:rsidRPr="004B7984" w:rsidRDefault="004B7984" w:rsidP="008E06D4">
            <w:pPr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4B7984">
              <w:rPr>
                <w:sz w:val="22"/>
                <w:szCs w:val="22"/>
                <w:lang w:val="en-US"/>
              </w:rPr>
              <w:t>High LBP intensity</w:t>
            </w:r>
            <w:r w:rsidR="00523F14" w:rsidRPr="004B7984">
              <w:rPr>
                <w:sz w:val="22"/>
                <w:szCs w:val="22"/>
                <w:lang w:val="en-US"/>
              </w:rPr>
              <w:t>**</w:t>
            </w:r>
          </w:p>
          <w:p w14:paraId="0B7D7903" w14:textId="77777777" w:rsidR="004B7984" w:rsidRPr="004B7984" w:rsidRDefault="004B7984" w:rsidP="008E06D4">
            <w:pPr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n=111</w:t>
            </w:r>
          </w:p>
          <w:p w14:paraId="679830C5" w14:textId="7E3DB750" w:rsidR="004B7984" w:rsidRPr="004B7984" w:rsidRDefault="009D3167" w:rsidP="008E06D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RR</w:t>
            </w:r>
            <w:r w:rsidR="004B7984"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§</w:t>
            </w:r>
            <w:r w:rsidR="004B7984" w:rsidRPr="004B7984">
              <w:rPr>
                <w:rFonts w:cs="Calibri"/>
                <w:sz w:val="22"/>
                <w:szCs w:val="22"/>
                <w:lang w:val="en-US"/>
              </w:rPr>
              <w:t xml:space="preserve"> (95%CI)</w:t>
            </w:r>
          </w:p>
        </w:tc>
        <w:tc>
          <w:tcPr>
            <w:tcW w:w="2770" w:type="dxa"/>
          </w:tcPr>
          <w:p w14:paraId="5493EDBE" w14:textId="4E8C88CA" w:rsidR="004B7984" w:rsidRPr="004B7984" w:rsidRDefault="004B7984" w:rsidP="008E06D4">
            <w:pPr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4B7984">
              <w:rPr>
                <w:sz w:val="22"/>
                <w:szCs w:val="22"/>
                <w:lang w:val="en-US"/>
              </w:rPr>
              <w:t>Medium LBP intensity</w:t>
            </w:r>
            <w:r w:rsidR="00523F14" w:rsidRPr="004B7984">
              <w:rPr>
                <w:sz w:val="22"/>
                <w:szCs w:val="22"/>
                <w:lang w:val="en-US"/>
              </w:rPr>
              <w:t>**</w:t>
            </w:r>
          </w:p>
          <w:p w14:paraId="4A146A10" w14:textId="77777777" w:rsidR="004B7984" w:rsidRPr="004B7984" w:rsidRDefault="004B7984" w:rsidP="008E06D4">
            <w:pPr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n=117</w:t>
            </w:r>
          </w:p>
          <w:p w14:paraId="0C35D210" w14:textId="5D12965D" w:rsidR="004B7984" w:rsidRPr="004B7984" w:rsidRDefault="009D3167" w:rsidP="008E06D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RR</w:t>
            </w:r>
            <w:r w:rsidR="004B7984"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§</w:t>
            </w:r>
            <w:r w:rsidR="004B7984" w:rsidRPr="004B7984">
              <w:rPr>
                <w:rFonts w:cs="Calibri"/>
                <w:sz w:val="22"/>
                <w:szCs w:val="22"/>
                <w:lang w:val="en-US"/>
              </w:rPr>
              <w:t xml:space="preserve"> (95%CI)</w:t>
            </w:r>
          </w:p>
        </w:tc>
        <w:tc>
          <w:tcPr>
            <w:tcW w:w="2771" w:type="dxa"/>
          </w:tcPr>
          <w:p w14:paraId="07C87905" w14:textId="00688461" w:rsidR="004B7984" w:rsidRPr="004B7984" w:rsidRDefault="004B7984" w:rsidP="008E06D4">
            <w:pPr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4B7984">
              <w:rPr>
                <w:sz w:val="22"/>
                <w:szCs w:val="22"/>
                <w:lang w:val="en-US"/>
              </w:rPr>
              <w:t>High LBP intensity</w:t>
            </w:r>
            <w:r w:rsidR="00523F14" w:rsidRPr="004B7984">
              <w:rPr>
                <w:sz w:val="22"/>
                <w:szCs w:val="22"/>
                <w:lang w:val="en-US"/>
              </w:rPr>
              <w:t>**</w:t>
            </w:r>
          </w:p>
          <w:p w14:paraId="30D77A0D" w14:textId="77777777" w:rsidR="004B7984" w:rsidRPr="004B7984" w:rsidRDefault="004B7984" w:rsidP="008E06D4">
            <w:pPr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n=107</w:t>
            </w:r>
          </w:p>
          <w:p w14:paraId="55721844" w14:textId="26C6175F" w:rsidR="004B7984" w:rsidRPr="004B7984" w:rsidRDefault="009D3167" w:rsidP="008E06D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RR</w:t>
            </w:r>
            <w:r w:rsidR="004B7984"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§</w:t>
            </w:r>
            <w:r w:rsidR="004B7984" w:rsidRPr="004B7984">
              <w:rPr>
                <w:rFonts w:cs="Calibri"/>
                <w:sz w:val="22"/>
                <w:szCs w:val="22"/>
                <w:lang w:val="en-US"/>
              </w:rPr>
              <w:t xml:space="preserve"> (95%CI)</w:t>
            </w:r>
          </w:p>
        </w:tc>
      </w:tr>
      <w:tr w:rsidR="004B7984" w:rsidRPr="00DE5EB9" w14:paraId="4A9661AD" w14:textId="77777777" w:rsidTr="00CB130F">
        <w:tc>
          <w:tcPr>
            <w:tcW w:w="3480" w:type="dxa"/>
          </w:tcPr>
          <w:p w14:paraId="1B541D20" w14:textId="77777777" w:rsidR="004B7984" w:rsidRPr="004B7984" w:rsidRDefault="004B7984" w:rsidP="008E06D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Pain below knee or NRI</w:t>
            </w:r>
            <w:r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#</w:t>
            </w:r>
          </w:p>
        </w:tc>
        <w:tc>
          <w:tcPr>
            <w:tcW w:w="2770" w:type="dxa"/>
          </w:tcPr>
          <w:p w14:paraId="04EE0362" w14:textId="77777777" w:rsidR="004B7984" w:rsidRPr="004B7984" w:rsidRDefault="004B7984" w:rsidP="008E06D4">
            <w:pPr>
              <w:jc w:val="center"/>
              <w:rPr>
                <w:sz w:val="22"/>
                <w:szCs w:val="22"/>
                <w:lang w:val="en-US"/>
              </w:rPr>
            </w:pPr>
            <w:r w:rsidRPr="004B7984">
              <w:rPr>
                <w:sz w:val="22"/>
                <w:szCs w:val="22"/>
                <w:lang w:val="en-US"/>
              </w:rPr>
              <w:t>1.69 (0.93-3.07)</w:t>
            </w:r>
          </w:p>
        </w:tc>
        <w:tc>
          <w:tcPr>
            <w:tcW w:w="2771" w:type="dxa"/>
          </w:tcPr>
          <w:p w14:paraId="3A048744" w14:textId="77777777" w:rsidR="004B7984" w:rsidRPr="004B7984" w:rsidRDefault="004B7984" w:rsidP="008E06D4">
            <w:pPr>
              <w:jc w:val="center"/>
              <w:rPr>
                <w:sz w:val="22"/>
                <w:szCs w:val="22"/>
                <w:lang w:val="en-US"/>
              </w:rPr>
            </w:pPr>
            <w:r w:rsidRPr="004B7984">
              <w:rPr>
                <w:sz w:val="22"/>
                <w:szCs w:val="22"/>
                <w:lang w:val="en-US"/>
              </w:rPr>
              <w:t>3.19 (1.60-6.35)</w:t>
            </w:r>
          </w:p>
        </w:tc>
        <w:tc>
          <w:tcPr>
            <w:tcW w:w="2770" w:type="dxa"/>
          </w:tcPr>
          <w:p w14:paraId="5AC60C2D" w14:textId="77777777" w:rsidR="004B7984" w:rsidRPr="004B7984" w:rsidRDefault="004B7984" w:rsidP="008E06D4">
            <w:pPr>
              <w:jc w:val="center"/>
              <w:rPr>
                <w:sz w:val="22"/>
                <w:szCs w:val="22"/>
                <w:lang w:val="en-US"/>
              </w:rPr>
            </w:pPr>
            <w:r w:rsidRPr="004B7984">
              <w:rPr>
                <w:sz w:val="22"/>
                <w:szCs w:val="22"/>
                <w:lang w:val="en-US"/>
              </w:rPr>
              <w:t>2.37 (0.74-7.61)</w:t>
            </w:r>
          </w:p>
        </w:tc>
        <w:tc>
          <w:tcPr>
            <w:tcW w:w="2771" w:type="dxa"/>
          </w:tcPr>
          <w:p w14:paraId="7ACDF755" w14:textId="77777777" w:rsidR="004B7984" w:rsidRPr="004B7984" w:rsidRDefault="004B7984" w:rsidP="008E06D4">
            <w:pPr>
              <w:jc w:val="center"/>
              <w:rPr>
                <w:sz w:val="22"/>
                <w:szCs w:val="22"/>
                <w:lang w:val="en-US"/>
              </w:rPr>
            </w:pPr>
            <w:r w:rsidRPr="004B7984">
              <w:rPr>
                <w:sz w:val="22"/>
                <w:szCs w:val="22"/>
                <w:lang w:val="en-US"/>
              </w:rPr>
              <w:t xml:space="preserve"> 4.26 (1.33-13.71)</w:t>
            </w:r>
          </w:p>
        </w:tc>
      </w:tr>
      <w:tr w:rsidR="004B7984" w:rsidRPr="00DE5EB9" w14:paraId="13C2641E" w14:textId="77777777" w:rsidTr="00CB130F">
        <w:tc>
          <w:tcPr>
            <w:tcW w:w="3480" w:type="dxa"/>
          </w:tcPr>
          <w:p w14:paraId="062E15F9" w14:textId="77777777" w:rsidR="004B7984" w:rsidRPr="004B7984" w:rsidRDefault="004B7984" w:rsidP="008E06D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NRI</w:t>
            </w:r>
            <w:r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 xml:space="preserve"># </w:t>
            </w:r>
            <w:r w:rsidRPr="004B7984">
              <w:rPr>
                <w:rFonts w:cs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70" w:type="dxa"/>
          </w:tcPr>
          <w:p w14:paraId="310DA90E" w14:textId="77777777" w:rsidR="004B7984" w:rsidRPr="004B7984" w:rsidRDefault="004B7984" w:rsidP="008E06D4">
            <w:pPr>
              <w:jc w:val="center"/>
              <w:rPr>
                <w:sz w:val="22"/>
                <w:szCs w:val="22"/>
                <w:lang w:val="en-US"/>
              </w:rPr>
            </w:pPr>
            <w:r w:rsidRPr="004B7984">
              <w:rPr>
                <w:sz w:val="22"/>
                <w:szCs w:val="22"/>
                <w:lang w:val="en-US"/>
              </w:rPr>
              <w:t>2.7 (0.72-10.05)</w:t>
            </w:r>
          </w:p>
        </w:tc>
        <w:tc>
          <w:tcPr>
            <w:tcW w:w="2771" w:type="dxa"/>
          </w:tcPr>
          <w:p w14:paraId="741B4F61" w14:textId="77777777" w:rsidR="004B7984" w:rsidRPr="004B7984" w:rsidRDefault="004B7984" w:rsidP="008E06D4">
            <w:pPr>
              <w:jc w:val="center"/>
              <w:rPr>
                <w:sz w:val="22"/>
                <w:szCs w:val="22"/>
                <w:lang w:val="en-US"/>
              </w:rPr>
            </w:pPr>
            <w:r w:rsidRPr="004B7984">
              <w:rPr>
                <w:sz w:val="22"/>
                <w:szCs w:val="22"/>
                <w:lang w:val="en-US"/>
              </w:rPr>
              <w:t xml:space="preserve">  2.70 (0.54-13.61)</w:t>
            </w:r>
          </w:p>
        </w:tc>
        <w:tc>
          <w:tcPr>
            <w:tcW w:w="2770" w:type="dxa"/>
          </w:tcPr>
          <w:p w14:paraId="56C13F83" w14:textId="77777777" w:rsidR="004B7984" w:rsidRPr="004B7984" w:rsidRDefault="004B7984" w:rsidP="008E06D4">
            <w:pPr>
              <w:jc w:val="center"/>
              <w:rPr>
                <w:sz w:val="22"/>
                <w:szCs w:val="22"/>
                <w:lang w:val="en-US"/>
              </w:rPr>
            </w:pPr>
            <w:r w:rsidRPr="004B7984">
              <w:rPr>
                <w:sz w:val="22"/>
                <w:szCs w:val="22"/>
                <w:lang w:val="en-US"/>
              </w:rPr>
              <w:t xml:space="preserve">  3.00 (0.35-25.46)</w:t>
            </w:r>
          </w:p>
        </w:tc>
        <w:tc>
          <w:tcPr>
            <w:tcW w:w="2771" w:type="dxa"/>
          </w:tcPr>
          <w:p w14:paraId="4EAE676B" w14:textId="77777777" w:rsidR="004B7984" w:rsidRPr="004B7984" w:rsidRDefault="004B7984" w:rsidP="008E06D4">
            <w:pPr>
              <w:jc w:val="center"/>
              <w:rPr>
                <w:sz w:val="22"/>
                <w:szCs w:val="22"/>
                <w:lang w:val="en-US"/>
              </w:rPr>
            </w:pPr>
            <w:r w:rsidRPr="004B7984">
              <w:rPr>
                <w:sz w:val="22"/>
                <w:szCs w:val="22"/>
                <w:lang w:val="en-US"/>
              </w:rPr>
              <w:t xml:space="preserve">  5.77 (0.70-47.31)</w:t>
            </w:r>
          </w:p>
        </w:tc>
      </w:tr>
      <w:tr w:rsidR="004B7984" w:rsidRPr="00DE5EB9" w14:paraId="21C0ACF2" w14:textId="77777777" w:rsidTr="00CB130F">
        <w:tc>
          <w:tcPr>
            <w:tcW w:w="3480" w:type="dxa"/>
          </w:tcPr>
          <w:p w14:paraId="23878A1F" w14:textId="77777777" w:rsidR="004B7984" w:rsidRPr="004B7984" w:rsidRDefault="004B7984" w:rsidP="008E06D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Poor general health</w:t>
            </w:r>
            <w:r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#</w:t>
            </w:r>
          </w:p>
        </w:tc>
        <w:tc>
          <w:tcPr>
            <w:tcW w:w="2770" w:type="dxa"/>
          </w:tcPr>
          <w:p w14:paraId="21CA9C15" w14:textId="77777777" w:rsidR="004B7984" w:rsidRPr="004B7984" w:rsidRDefault="004B7984" w:rsidP="008E06D4">
            <w:pPr>
              <w:jc w:val="center"/>
              <w:rPr>
                <w:sz w:val="22"/>
                <w:szCs w:val="22"/>
                <w:lang w:val="en-US"/>
              </w:rPr>
            </w:pPr>
            <w:r w:rsidRPr="004B7984">
              <w:rPr>
                <w:sz w:val="22"/>
                <w:szCs w:val="22"/>
                <w:lang w:val="en-US"/>
              </w:rPr>
              <w:t>1.17 (0.79-1.72)</w:t>
            </w:r>
          </w:p>
        </w:tc>
        <w:tc>
          <w:tcPr>
            <w:tcW w:w="2771" w:type="dxa"/>
          </w:tcPr>
          <w:p w14:paraId="74D29CC7" w14:textId="77777777" w:rsidR="004B7984" w:rsidRPr="004B7984" w:rsidRDefault="004B7984" w:rsidP="008E06D4">
            <w:pPr>
              <w:jc w:val="center"/>
              <w:rPr>
                <w:sz w:val="22"/>
                <w:szCs w:val="22"/>
                <w:lang w:val="en-US"/>
              </w:rPr>
            </w:pPr>
            <w:r w:rsidRPr="004B7984">
              <w:rPr>
                <w:sz w:val="22"/>
                <w:szCs w:val="22"/>
                <w:lang w:val="en-US"/>
              </w:rPr>
              <w:t>1.80 (1.09-2.97)</w:t>
            </w:r>
          </w:p>
        </w:tc>
        <w:tc>
          <w:tcPr>
            <w:tcW w:w="2770" w:type="dxa"/>
          </w:tcPr>
          <w:p w14:paraId="4ED5859D" w14:textId="77777777" w:rsidR="004B7984" w:rsidRPr="004B7984" w:rsidRDefault="004B7984" w:rsidP="008E06D4">
            <w:pPr>
              <w:jc w:val="center"/>
              <w:rPr>
                <w:sz w:val="22"/>
                <w:szCs w:val="22"/>
                <w:lang w:val="en-US"/>
              </w:rPr>
            </w:pPr>
            <w:r w:rsidRPr="004B7984">
              <w:rPr>
                <w:sz w:val="22"/>
                <w:szCs w:val="22"/>
                <w:lang w:val="en-US"/>
              </w:rPr>
              <w:t>1.68 (0.77-3.67)</w:t>
            </w:r>
          </w:p>
        </w:tc>
        <w:tc>
          <w:tcPr>
            <w:tcW w:w="2771" w:type="dxa"/>
          </w:tcPr>
          <w:p w14:paraId="7073B3AB" w14:textId="77777777" w:rsidR="004B7984" w:rsidRPr="004B7984" w:rsidRDefault="004B7984" w:rsidP="008E06D4">
            <w:pPr>
              <w:jc w:val="center"/>
              <w:rPr>
                <w:sz w:val="22"/>
                <w:szCs w:val="22"/>
                <w:lang w:val="en-US"/>
              </w:rPr>
            </w:pPr>
            <w:r w:rsidRPr="004B7984">
              <w:rPr>
                <w:sz w:val="22"/>
                <w:szCs w:val="22"/>
                <w:lang w:val="en-US"/>
              </w:rPr>
              <w:t>4.48 (2.06-9.74)</w:t>
            </w:r>
          </w:p>
        </w:tc>
      </w:tr>
      <w:tr w:rsidR="004B7984" w:rsidRPr="00DE5EB9" w14:paraId="382F4128" w14:textId="77777777" w:rsidTr="00CB130F">
        <w:tc>
          <w:tcPr>
            <w:tcW w:w="3480" w:type="dxa"/>
          </w:tcPr>
          <w:p w14:paraId="77B78346" w14:textId="77777777" w:rsidR="004B7984" w:rsidRPr="004B7984" w:rsidRDefault="004B7984" w:rsidP="008E06D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Low expectation</w:t>
            </w:r>
            <w:r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#</w:t>
            </w:r>
          </w:p>
        </w:tc>
        <w:tc>
          <w:tcPr>
            <w:tcW w:w="2770" w:type="dxa"/>
          </w:tcPr>
          <w:p w14:paraId="5633F995" w14:textId="77777777" w:rsidR="004B7984" w:rsidRPr="004B7984" w:rsidRDefault="004B7984" w:rsidP="008E06D4">
            <w:pPr>
              <w:jc w:val="center"/>
              <w:rPr>
                <w:sz w:val="22"/>
                <w:szCs w:val="22"/>
                <w:lang w:val="en-US"/>
              </w:rPr>
            </w:pPr>
            <w:r w:rsidRPr="004B7984">
              <w:rPr>
                <w:sz w:val="22"/>
                <w:szCs w:val="22"/>
                <w:lang w:val="en-US"/>
              </w:rPr>
              <w:t>2.78 (1.74-4.44)</w:t>
            </w:r>
          </w:p>
        </w:tc>
        <w:tc>
          <w:tcPr>
            <w:tcW w:w="2771" w:type="dxa"/>
          </w:tcPr>
          <w:p w14:paraId="22FAAB5D" w14:textId="77777777" w:rsidR="004B7984" w:rsidRPr="004B7984" w:rsidRDefault="004B7984" w:rsidP="008E06D4">
            <w:pPr>
              <w:jc w:val="center"/>
              <w:rPr>
                <w:sz w:val="22"/>
                <w:szCs w:val="22"/>
                <w:lang w:val="en-US"/>
              </w:rPr>
            </w:pPr>
            <w:r w:rsidRPr="004B7984">
              <w:rPr>
                <w:sz w:val="22"/>
                <w:szCs w:val="22"/>
                <w:lang w:val="en-US"/>
              </w:rPr>
              <w:t>5.19 (2.97-9.06)</w:t>
            </w:r>
          </w:p>
        </w:tc>
        <w:tc>
          <w:tcPr>
            <w:tcW w:w="2770" w:type="dxa"/>
          </w:tcPr>
          <w:p w14:paraId="058CC749" w14:textId="77777777" w:rsidR="004B7984" w:rsidRPr="004B7984" w:rsidRDefault="004B7984" w:rsidP="008E06D4">
            <w:pPr>
              <w:jc w:val="center"/>
              <w:rPr>
                <w:sz w:val="22"/>
                <w:szCs w:val="22"/>
                <w:lang w:val="en-US"/>
              </w:rPr>
            </w:pPr>
            <w:r w:rsidRPr="004B7984">
              <w:rPr>
                <w:sz w:val="22"/>
                <w:szCs w:val="22"/>
                <w:lang w:val="en-US"/>
              </w:rPr>
              <w:t>1.92 (0.89-4.17)</w:t>
            </w:r>
          </w:p>
        </w:tc>
        <w:tc>
          <w:tcPr>
            <w:tcW w:w="2771" w:type="dxa"/>
          </w:tcPr>
          <w:p w14:paraId="04C5ED5A" w14:textId="77777777" w:rsidR="004B7984" w:rsidRPr="004B7984" w:rsidRDefault="004B7984" w:rsidP="008E06D4">
            <w:pPr>
              <w:jc w:val="center"/>
              <w:rPr>
                <w:sz w:val="22"/>
                <w:szCs w:val="22"/>
                <w:lang w:val="en-US"/>
              </w:rPr>
            </w:pPr>
            <w:r w:rsidRPr="004B7984">
              <w:rPr>
                <w:sz w:val="22"/>
                <w:szCs w:val="22"/>
                <w:lang w:val="en-US"/>
              </w:rPr>
              <w:t xml:space="preserve">  6.89 (3.15-15.08)</w:t>
            </w:r>
          </w:p>
        </w:tc>
      </w:tr>
      <w:tr w:rsidR="004B7984" w:rsidRPr="00DE5EB9" w14:paraId="36149D04" w14:textId="77777777" w:rsidTr="00CB130F">
        <w:tc>
          <w:tcPr>
            <w:tcW w:w="3480" w:type="dxa"/>
          </w:tcPr>
          <w:p w14:paraId="07E35C7F" w14:textId="0B003F7D" w:rsidR="004B7984" w:rsidRPr="004B7984" w:rsidRDefault="004B7984" w:rsidP="008E06D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 xml:space="preserve">Duration </w:t>
            </w:r>
            <w:r w:rsidR="00CB130F" w:rsidRPr="00CB130F">
              <w:rPr>
                <w:rFonts w:eastAsia="Times New Roman"/>
                <w:sz w:val="22"/>
                <w:szCs w:val="22"/>
              </w:rPr>
              <w:t>≥</w:t>
            </w:r>
            <w:r w:rsidRPr="004B7984">
              <w:rPr>
                <w:rFonts w:cs="Calibri"/>
                <w:sz w:val="22"/>
                <w:szCs w:val="22"/>
                <w:lang w:val="en-US"/>
              </w:rPr>
              <w:t>2 weeks</w:t>
            </w:r>
            <w:r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#</w:t>
            </w:r>
          </w:p>
        </w:tc>
        <w:tc>
          <w:tcPr>
            <w:tcW w:w="2770" w:type="dxa"/>
          </w:tcPr>
          <w:p w14:paraId="38603A1F" w14:textId="77777777" w:rsidR="004B7984" w:rsidRPr="004B7984" w:rsidRDefault="004B7984" w:rsidP="008E06D4">
            <w:pPr>
              <w:jc w:val="center"/>
              <w:rPr>
                <w:sz w:val="22"/>
                <w:szCs w:val="22"/>
                <w:lang w:val="en-US"/>
              </w:rPr>
            </w:pPr>
            <w:r w:rsidRPr="004B7984">
              <w:rPr>
                <w:sz w:val="22"/>
                <w:szCs w:val="22"/>
                <w:lang w:val="en-US"/>
              </w:rPr>
              <w:t>2.49 (1.75-3.53)</w:t>
            </w:r>
          </w:p>
        </w:tc>
        <w:tc>
          <w:tcPr>
            <w:tcW w:w="2771" w:type="dxa"/>
          </w:tcPr>
          <w:p w14:paraId="5EA283C3" w14:textId="77777777" w:rsidR="004B7984" w:rsidRPr="004B7984" w:rsidRDefault="004B7984" w:rsidP="008E06D4">
            <w:pPr>
              <w:jc w:val="center"/>
              <w:rPr>
                <w:sz w:val="22"/>
                <w:szCs w:val="22"/>
                <w:lang w:val="en-US"/>
              </w:rPr>
            </w:pPr>
            <w:r w:rsidRPr="004B7984">
              <w:rPr>
                <w:sz w:val="22"/>
                <w:szCs w:val="22"/>
                <w:lang w:val="en-US"/>
              </w:rPr>
              <w:t>3.72 (2.35-5.91)</w:t>
            </w:r>
          </w:p>
        </w:tc>
        <w:tc>
          <w:tcPr>
            <w:tcW w:w="2770" w:type="dxa"/>
          </w:tcPr>
          <w:p w14:paraId="1BA5BB24" w14:textId="77777777" w:rsidR="004B7984" w:rsidRPr="004B7984" w:rsidRDefault="004B7984" w:rsidP="008E06D4">
            <w:pPr>
              <w:jc w:val="center"/>
              <w:rPr>
                <w:sz w:val="22"/>
                <w:szCs w:val="22"/>
                <w:lang w:val="en-US"/>
              </w:rPr>
            </w:pPr>
            <w:r w:rsidRPr="004B7984">
              <w:rPr>
                <w:sz w:val="22"/>
                <w:szCs w:val="22"/>
                <w:lang w:val="en-US"/>
              </w:rPr>
              <w:t>3.22 (1.58-6.55)</w:t>
            </w:r>
          </w:p>
        </w:tc>
        <w:tc>
          <w:tcPr>
            <w:tcW w:w="2771" w:type="dxa"/>
          </w:tcPr>
          <w:p w14:paraId="40090BC0" w14:textId="77777777" w:rsidR="004B7984" w:rsidRPr="004B7984" w:rsidRDefault="004B7984" w:rsidP="008E06D4">
            <w:pPr>
              <w:jc w:val="center"/>
              <w:rPr>
                <w:sz w:val="22"/>
                <w:szCs w:val="22"/>
                <w:lang w:val="en-US"/>
              </w:rPr>
            </w:pPr>
            <w:r w:rsidRPr="004B7984">
              <w:rPr>
                <w:sz w:val="22"/>
                <w:szCs w:val="22"/>
                <w:lang w:val="en-US"/>
              </w:rPr>
              <w:t>13.05 (5.84-29.17)</w:t>
            </w:r>
          </w:p>
        </w:tc>
      </w:tr>
      <w:tr w:rsidR="004B7984" w:rsidRPr="00DE5EB9" w14:paraId="547071BF" w14:textId="77777777" w:rsidTr="00CB130F">
        <w:tc>
          <w:tcPr>
            <w:tcW w:w="3480" w:type="dxa"/>
          </w:tcPr>
          <w:p w14:paraId="4FD87B3E" w14:textId="77777777" w:rsidR="004B7984" w:rsidRPr="004B7984" w:rsidRDefault="004B7984" w:rsidP="008E06D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More than 3 previous episodes</w:t>
            </w:r>
            <w:r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#</w:t>
            </w:r>
          </w:p>
        </w:tc>
        <w:tc>
          <w:tcPr>
            <w:tcW w:w="2770" w:type="dxa"/>
          </w:tcPr>
          <w:p w14:paraId="3EFCDCBB" w14:textId="77777777" w:rsidR="004B7984" w:rsidRPr="004B7984" w:rsidRDefault="004B7984" w:rsidP="008E06D4">
            <w:pPr>
              <w:jc w:val="center"/>
              <w:rPr>
                <w:sz w:val="22"/>
                <w:szCs w:val="22"/>
                <w:lang w:val="en-US"/>
              </w:rPr>
            </w:pPr>
            <w:r w:rsidRPr="004B7984">
              <w:rPr>
                <w:sz w:val="22"/>
                <w:szCs w:val="22"/>
                <w:lang w:val="en-US"/>
              </w:rPr>
              <w:t>2.14 (1.55-2.96)</w:t>
            </w:r>
          </w:p>
        </w:tc>
        <w:tc>
          <w:tcPr>
            <w:tcW w:w="2771" w:type="dxa"/>
          </w:tcPr>
          <w:p w14:paraId="05ACB84C" w14:textId="77777777" w:rsidR="004B7984" w:rsidRPr="004B7984" w:rsidRDefault="004B7984" w:rsidP="008E06D4">
            <w:pPr>
              <w:jc w:val="center"/>
              <w:rPr>
                <w:sz w:val="22"/>
                <w:szCs w:val="22"/>
                <w:lang w:val="en-US"/>
              </w:rPr>
            </w:pPr>
            <w:r w:rsidRPr="004B7984">
              <w:rPr>
                <w:sz w:val="22"/>
                <w:szCs w:val="22"/>
                <w:lang w:val="en-US"/>
              </w:rPr>
              <w:t>1.96 (1.26-3.06)</w:t>
            </w:r>
          </w:p>
        </w:tc>
        <w:tc>
          <w:tcPr>
            <w:tcW w:w="2770" w:type="dxa"/>
          </w:tcPr>
          <w:p w14:paraId="4E26DE3A" w14:textId="77777777" w:rsidR="004B7984" w:rsidRPr="004B7984" w:rsidRDefault="004B7984" w:rsidP="008E06D4">
            <w:pPr>
              <w:jc w:val="center"/>
              <w:rPr>
                <w:sz w:val="22"/>
                <w:szCs w:val="22"/>
                <w:lang w:val="en-US"/>
              </w:rPr>
            </w:pPr>
            <w:r w:rsidRPr="004B7984">
              <w:rPr>
                <w:sz w:val="22"/>
                <w:szCs w:val="22"/>
                <w:lang w:val="en-US"/>
              </w:rPr>
              <w:t>2.88 (1.45-5.74)</w:t>
            </w:r>
          </w:p>
        </w:tc>
        <w:tc>
          <w:tcPr>
            <w:tcW w:w="2771" w:type="dxa"/>
          </w:tcPr>
          <w:p w14:paraId="44282DC3" w14:textId="77777777" w:rsidR="004B7984" w:rsidRPr="004B7984" w:rsidRDefault="004B7984" w:rsidP="008E06D4">
            <w:pPr>
              <w:jc w:val="center"/>
              <w:rPr>
                <w:sz w:val="22"/>
                <w:szCs w:val="22"/>
                <w:lang w:val="en-US"/>
              </w:rPr>
            </w:pPr>
            <w:r w:rsidRPr="004B7984">
              <w:rPr>
                <w:sz w:val="22"/>
                <w:szCs w:val="22"/>
                <w:lang w:val="en-US"/>
              </w:rPr>
              <w:t>3.75 (1.85-7.60)</w:t>
            </w:r>
          </w:p>
        </w:tc>
      </w:tr>
      <w:tr w:rsidR="004B7984" w:rsidRPr="00DE5EB9" w14:paraId="53DA5928" w14:textId="77777777" w:rsidTr="00CB130F">
        <w:tc>
          <w:tcPr>
            <w:tcW w:w="3480" w:type="dxa"/>
          </w:tcPr>
          <w:p w14:paraId="78C89967" w14:textId="77777777" w:rsidR="004B7984" w:rsidRPr="004B7984" w:rsidRDefault="004B7984" w:rsidP="008E06D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Depressed</w:t>
            </w:r>
            <w:r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#</w:t>
            </w:r>
          </w:p>
        </w:tc>
        <w:tc>
          <w:tcPr>
            <w:tcW w:w="2770" w:type="dxa"/>
          </w:tcPr>
          <w:p w14:paraId="42B20FA3" w14:textId="77777777" w:rsidR="004B7984" w:rsidRPr="004B7984" w:rsidRDefault="004B7984" w:rsidP="008E06D4">
            <w:pPr>
              <w:jc w:val="center"/>
              <w:rPr>
                <w:sz w:val="22"/>
                <w:szCs w:val="22"/>
                <w:lang w:val="en-US"/>
              </w:rPr>
            </w:pPr>
            <w:r w:rsidRPr="004B7984">
              <w:rPr>
                <w:sz w:val="22"/>
                <w:szCs w:val="22"/>
                <w:lang w:val="en-US"/>
              </w:rPr>
              <w:t>1.96 (1.04-3.71)</w:t>
            </w:r>
          </w:p>
        </w:tc>
        <w:tc>
          <w:tcPr>
            <w:tcW w:w="2771" w:type="dxa"/>
          </w:tcPr>
          <w:p w14:paraId="440EA693" w14:textId="77777777" w:rsidR="004B7984" w:rsidRPr="004B7984" w:rsidRDefault="004B7984" w:rsidP="008E06D4">
            <w:pPr>
              <w:jc w:val="center"/>
              <w:rPr>
                <w:sz w:val="22"/>
                <w:szCs w:val="22"/>
                <w:lang w:val="en-US"/>
              </w:rPr>
            </w:pPr>
            <w:r w:rsidRPr="004B7984">
              <w:rPr>
                <w:sz w:val="22"/>
                <w:szCs w:val="22"/>
                <w:lang w:val="en-US"/>
              </w:rPr>
              <w:t>5.22 (2.62-10.4)</w:t>
            </w:r>
          </w:p>
        </w:tc>
        <w:tc>
          <w:tcPr>
            <w:tcW w:w="2770" w:type="dxa"/>
          </w:tcPr>
          <w:p w14:paraId="01191E63" w14:textId="77777777" w:rsidR="004B7984" w:rsidRPr="004B7984" w:rsidRDefault="004B7984" w:rsidP="008E06D4">
            <w:pPr>
              <w:jc w:val="center"/>
              <w:rPr>
                <w:sz w:val="22"/>
                <w:szCs w:val="22"/>
                <w:lang w:val="en-US"/>
              </w:rPr>
            </w:pPr>
            <w:r w:rsidRPr="004B7984">
              <w:rPr>
                <w:sz w:val="22"/>
                <w:szCs w:val="22"/>
                <w:lang w:val="en-US"/>
              </w:rPr>
              <w:t>0.74 (0.30-1.80)</w:t>
            </w:r>
          </w:p>
        </w:tc>
        <w:tc>
          <w:tcPr>
            <w:tcW w:w="2771" w:type="dxa"/>
          </w:tcPr>
          <w:p w14:paraId="3BAF6C4B" w14:textId="77777777" w:rsidR="004B7984" w:rsidRPr="004B7984" w:rsidRDefault="004B7984" w:rsidP="008E06D4">
            <w:pPr>
              <w:jc w:val="center"/>
              <w:rPr>
                <w:sz w:val="22"/>
                <w:szCs w:val="22"/>
                <w:lang w:val="en-US"/>
              </w:rPr>
            </w:pPr>
            <w:r w:rsidRPr="004B7984">
              <w:rPr>
                <w:sz w:val="22"/>
                <w:szCs w:val="22"/>
                <w:lang w:val="en-US"/>
              </w:rPr>
              <w:t>2.17 (0.95-4.97)</w:t>
            </w:r>
          </w:p>
        </w:tc>
      </w:tr>
      <w:tr w:rsidR="004B7984" w:rsidRPr="00DE5EB9" w14:paraId="2C102A69" w14:textId="77777777" w:rsidTr="00CB130F">
        <w:tc>
          <w:tcPr>
            <w:tcW w:w="3480" w:type="dxa"/>
          </w:tcPr>
          <w:p w14:paraId="7A9B25A6" w14:textId="705D9D42" w:rsidR="004B7984" w:rsidRPr="004B7984" w:rsidRDefault="00523F14" w:rsidP="008E06D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Musculoskeletal</w:t>
            </w:r>
            <w:r w:rsidRPr="004B7984"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n-US"/>
              </w:rPr>
              <w:t>comorbidity</w:t>
            </w:r>
            <w:r w:rsidR="004B7984"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#</w:t>
            </w:r>
          </w:p>
        </w:tc>
        <w:tc>
          <w:tcPr>
            <w:tcW w:w="2770" w:type="dxa"/>
          </w:tcPr>
          <w:p w14:paraId="2D005481" w14:textId="77777777" w:rsidR="004B7984" w:rsidRPr="004B7984" w:rsidRDefault="004B7984" w:rsidP="008E06D4">
            <w:pPr>
              <w:jc w:val="center"/>
              <w:rPr>
                <w:sz w:val="22"/>
                <w:szCs w:val="22"/>
                <w:lang w:val="en-US"/>
              </w:rPr>
            </w:pPr>
            <w:r w:rsidRPr="004B7984">
              <w:rPr>
                <w:sz w:val="22"/>
                <w:szCs w:val="22"/>
                <w:lang w:val="en-US"/>
              </w:rPr>
              <w:t>0.85 (0.51-1.42)</w:t>
            </w:r>
          </w:p>
        </w:tc>
        <w:tc>
          <w:tcPr>
            <w:tcW w:w="2771" w:type="dxa"/>
          </w:tcPr>
          <w:p w14:paraId="00B6B4CE" w14:textId="77777777" w:rsidR="004B7984" w:rsidRPr="004B7984" w:rsidRDefault="004B7984" w:rsidP="008E06D4">
            <w:pPr>
              <w:jc w:val="center"/>
              <w:rPr>
                <w:sz w:val="22"/>
                <w:szCs w:val="22"/>
                <w:lang w:val="en-US"/>
              </w:rPr>
            </w:pPr>
            <w:r w:rsidRPr="004B7984">
              <w:rPr>
                <w:sz w:val="22"/>
                <w:szCs w:val="22"/>
                <w:lang w:val="en-US"/>
              </w:rPr>
              <w:t>1.93 (1.07-3.48)</w:t>
            </w:r>
          </w:p>
        </w:tc>
        <w:tc>
          <w:tcPr>
            <w:tcW w:w="2770" w:type="dxa"/>
          </w:tcPr>
          <w:p w14:paraId="7C42F170" w14:textId="77777777" w:rsidR="004B7984" w:rsidRPr="004B7984" w:rsidRDefault="004B7984" w:rsidP="008E06D4">
            <w:pPr>
              <w:jc w:val="center"/>
              <w:rPr>
                <w:sz w:val="22"/>
                <w:szCs w:val="22"/>
                <w:lang w:val="en-US"/>
              </w:rPr>
            </w:pPr>
            <w:r w:rsidRPr="004B7984">
              <w:rPr>
                <w:sz w:val="22"/>
                <w:szCs w:val="22"/>
                <w:lang w:val="en-US"/>
              </w:rPr>
              <w:t>1.51 (0.55-4.14)</w:t>
            </w:r>
          </w:p>
        </w:tc>
        <w:tc>
          <w:tcPr>
            <w:tcW w:w="2771" w:type="dxa"/>
          </w:tcPr>
          <w:p w14:paraId="2F355525" w14:textId="77777777" w:rsidR="004B7984" w:rsidRPr="004B7984" w:rsidRDefault="004B7984" w:rsidP="008E06D4">
            <w:pPr>
              <w:jc w:val="center"/>
              <w:rPr>
                <w:sz w:val="22"/>
                <w:szCs w:val="22"/>
                <w:lang w:val="en-US"/>
              </w:rPr>
            </w:pPr>
            <w:r w:rsidRPr="004B7984">
              <w:rPr>
                <w:sz w:val="22"/>
                <w:szCs w:val="22"/>
                <w:lang w:val="en-US"/>
              </w:rPr>
              <w:t xml:space="preserve">  6.44 (2.42-17.16)</w:t>
            </w:r>
          </w:p>
        </w:tc>
      </w:tr>
    </w:tbl>
    <w:p w14:paraId="62EF8252" w14:textId="77777777" w:rsidR="004B7984" w:rsidRDefault="004B7984">
      <w:pPr>
        <w:rPr>
          <w:b/>
        </w:rPr>
      </w:pPr>
    </w:p>
    <w:p w14:paraId="1F32C05C" w14:textId="77777777" w:rsidR="004B7984" w:rsidRDefault="004B7984">
      <w:pPr>
        <w:rPr>
          <w:b/>
        </w:rPr>
      </w:pPr>
    </w:p>
    <w:p w14:paraId="24599E41" w14:textId="6F151BA3" w:rsidR="007C1E2F" w:rsidRPr="0044435E" w:rsidRDefault="007C1E2F">
      <w:pPr>
        <w:rPr>
          <w:lang w:val="en-GB"/>
        </w:rPr>
      </w:pPr>
      <w:r w:rsidRPr="009D3167">
        <w:rPr>
          <w:b/>
          <w:lang w:val="en-GB"/>
        </w:rPr>
        <w:lastRenderedPageBreak/>
        <w:t>Associations between known prognostic factors and activity limitation at 1-year follow up in patients in chiropractic and general practice (activity limitation as categorical variable)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6"/>
        <w:gridCol w:w="2771"/>
        <w:gridCol w:w="2772"/>
        <w:gridCol w:w="2771"/>
        <w:gridCol w:w="2772"/>
      </w:tblGrid>
      <w:tr w:rsidR="00CB130F" w:rsidRPr="00DC3893" w14:paraId="20015CA3" w14:textId="77777777" w:rsidTr="00CB130F">
        <w:tc>
          <w:tcPr>
            <w:tcW w:w="3476" w:type="dxa"/>
          </w:tcPr>
          <w:p w14:paraId="1D18FCA1" w14:textId="77777777" w:rsidR="00CB130F" w:rsidRPr="004B7984" w:rsidRDefault="00CB130F" w:rsidP="00CB130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5543" w:type="dxa"/>
            <w:gridSpan w:val="2"/>
          </w:tcPr>
          <w:p w14:paraId="62A07E3C" w14:textId="5266E131" w:rsidR="00CB130F" w:rsidRPr="004B7984" w:rsidRDefault="00CB130F" w:rsidP="00CB1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CHIROPRACTIC PRACTICE</w:t>
            </w:r>
          </w:p>
        </w:tc>
        <w:tc>
          <w:tcPr>
            <w:tcW w:w="5543" w:type="dxa"/>
            <w:gridSpan w:val="2"/>
          </w:tcPr>
          <w:p w14:paraId="4217A428" w14:textId="4FD9E426" w:rsidR="00CB130F" w:rsidRPr="004B7984" w:rsidRDefault="00CB130F" w:rsidP="00CB1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GENERAL PACTICE</w:t>
            </w:r>
          </w:p>
        </w:tc>
      </w:tr>
      <w:tr w:rsidR="007C1E2F" w:rsidRPr="00E670AF" w14:paraId="49259435" w14:textId="77777777" w:rsidTr="00CB130F">
        <w:tc>
          <w:tcPr>
            <w:tcW w:w="3476" w:type="dxa"/>
          </w:tcPr>
          <w:p w14:paraId="6F4BA557" w14:textId="77777777" w:rsidR="007C1E2F" w:rsidRPr="004B7984" w:rsidRDefault="007C1E2F" w:rsidP="007C1E2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2771" w:type="dxa"/>
          </w:tcPr>
          <w:p w14:paraId="4412E96D" w14:textId="77777777" w:rsidR="007C1E2F" w:rsidRPr="004B7984" w:rsidRDefault="007C1E2F" w:rsidP="007C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 xml:space="preserve">Medium </w:t>
            </w:r>
          </w:p>
          <w:p w14:paraId="2491C6F4" w14:textId="77777777" w:rsidR="007C1E2F" w:rsidRPr="004B7984" w:rsidRDefault="007C1E2F" w:rsidP="007C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activity limitation*</w:t>
            </w:r>
          </w:p>
          <w:p w14:paraId="078A35A4" w14:textId="71DA7F7F" w:rsidR="007C1E2F" w:rsidRPr="004B7984" w:rsidRDefault="00537D35" w:rsidP="007C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n=175</w:t>
            </w:r>
          </w:p>
          <w:p w14:paraId="5C38947E" w14:textId="520EC2FF" w:rsidR="007C1E2F" w:rsidRPr="004B7984" w:rsidRDefault="009D3167" w:rsidP="007C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RR</w:t>
            </w:r>
            <w:r w:rsidR="007C1E2F"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§</w:t>
            </w:r>
            <w:r w:rsidR="007C1E2F" w:rsidRPr="004B7984">
              <w:rPr>
                <w:rFonts w:cs="Calibri"/>
                <w:sz w:val="22"/>
                <w:szCs w:val="22"/>
                <w:lang w:val="en-US"/>
              </w:rPr>
              <w:t xml:space="preserve"> (95%CI)</w:t>
            </w:r>
          </w:p>
        </w:tc>
        <w:tc>
          <w:tcPr>
            <w:tcW w:w="2772" w:type="dxa"/>
          </w:tcPr>
          <w:p w14:paraId="01A57D4B" w14:textId="77777777" w:rsidR="007C1E2F" w:rsidRPr="004B7984" w:rsidRDefault="007C1E2F" w:rsidP="007C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 xml:space="preserve">High </w:t>
            </w:r>
          </w:p>
          <w:p w14:paraId="44C45FB7" w14:textId="77777777" w:rsidR="007C1E2F" w:rsidRPr="004B7984" w:rsidRDefault="007C1E2F" w:rsidP="007C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activity limitation*</w:t>
            </w:r>
          </w:p>
          <w:p w14:paraId="3C98D589" w14:textId="665A0DF7" w:rsidR="007C1E2F" w:rsidRPr="004B7984" w:rsidRDefault="00537D35" w:rsidP="007C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n=114</w:t>
            </w:r>
          </w:p>
          <w:p w14:paraId="4E44B6D8" w14:textId="23BC4666" w:rsidR="007C1E2F" w:rsidRPr="004B7984" w:rsidRDefault="009D3167" w:rsidP="007C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RR</w:t>
            </w:r>
            <w:r w:rsidR="007C1E2F"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§</w:t>
            </w:r>
            <w:r w:rsidR="007C1E2F" w:rsidRPr="004B7984">
              <w:rPr>
                <w:rFonts w:cs="Calibri"/>
                <w:sz w:val="22"/>
                <w:szCs w:val="22"/>
                <w:lang w:val="en-US"/>
              </w:rPr>
              <w:t xml:space="preserve"> (95%CI) </w:t>
            </w:r>
          </w:p>
        </w:tc>
        <w:tc>
          <w:tcPr>
            <w:tcW w:w="2771" w:type="dxa"/>
          </w:tcPr>
          <w:p w14:paraId="3D2760A6" w14:textId="77777777" w:rsidR="007C1E2F" w:rsidRPr="004B7984" w:rsidRDefault="007C1E2F" w:rsidP="007C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 xml:space="preserve">Medium </w:t>
            </w:r>
          </w:p>
          <w:p w14:paraId="2AB39487" w14:textId="77777777" w:rsidR="007C1E2F" w:rsidRPr="004B7984" w:rsidRDefault="007C1E2F" w:rsidP="007C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activity limitation*</w:t>
            </w:r>
          </w:p>
          <w:p w14:paraId="4655B8D0" w14:textId="27D6AD0D" w:rsidR="007C1E2F" w:rsidRPr="004B7984" w:rsidRDefault="00537D35" w:rsidP="007C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n=66</w:t>
            </w:r>
          </w:p>
          <w:p w14:paraId="619FDF20" w14:textId="647C91D8" w:rsidR="007C1E2F" w:rsidRPr="004B7984" w:rsidRDefault="009D3167" w:rsidP="007C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RR</w:t>
            </w:r>
            <w:r w:rsidR="007C1E2F"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§</w:t>
            </w:r>
            <w:r w:rsidR="007C1E2F" w:rsidRPr="004B7984">
              <w:rPr>
                <w:rFonts w:cs="Calibri"/>
                <w:sz w:val="22"/>
                <w:szCs w:val="22"/>
                <w:lang w:val="en-US"/>
              </w:rPr>
              <w:t xml:space="preserve"> (95%CI)</w:t>
            </w:r>
          </w:p>
        </w:tc>
        <w:tc>
          <w:tcPr>
            <w:tcW w:w="2772" w:type="dxa"/>
          </w:tcPr>
          <w:p w14:paraId="4D3FA71D" w14:textId="77777777" w:rsidR="007C1E2F" w:rsidRPr="004B7984" w:rsidRDefault="007C1E2F" w:rsidP="007C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 xml:space="preserve">High </w:t>
            </w:r>
          </w:p>
          <w:p w14:paraId="1DFAF13C" w14:textId="77777777" w:rsidR="007C1E2F" w:rsidRPr="004B7984" w:rsidRDefault="007C1E2F" w:rsidP="007C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activity limitation*</w:t>
            </w:r>
          </w:p>
          <w:p w14:paraId="3F053B47" w14:textId="71B989E9" w:rsidR="007C1E2F" w:rsidRPr="004B7984" w:rsidRDefault="00537D35" w:rsidP="007C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n=101</w:t>
            </w:r>
          </w:p>
          <w:p w14:paraId="46BFDA46" w14:textId="3E6E6553" w:rsidR="007C1E2F" w:rsidRPr="004B7984" w:rsidRDefault="009D3167" w:rsidP="007C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RR</w:t>
            </w:r>
            <w:r w:rsidR="007C1E2F"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§</w:t>
            </w:r>
            <w:r w:rsidR="007C1E2F" w:rsidRPr="004B7984">
              <w:rPr>
                <w:rFonts w:cs="Calibri"/>
                <w:sz w:val="22"/>
                <w:szCs w:val="22"/>
                <w:lang w:val="en-US"/>
              </w:rPr>
              <w:t xml:space="preserve"> (95%CI) </w:t>
            </w:r>
          </w:p>
        </w:tc>
      </w:tr>
      <w:tr w:rsidR="007C1E2F" w14:paraId="4EB41689" w14:textId="77777777" w:rsidTr="00CB130F">
        <w:tc>
          <w:tcPr>
            <w:tcW w:w="3476" w:type="dxa"/>
          </w:tcPr>
          <w:p w14:paraId="41B39ADB" w14:textId="77777777" w:rsidR="007C1E2F" w:rsidRPr="004B7984" w:rsidRDefault="007C1E2F" w:rsidP="007C1E2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Pain below knee or NRI</w:t>
            </w:r>
            <w:r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#</w:t>
            </w:r>
          </w:p>
        </w:tc>
        <w:tc>
          <w:tcPr>
            <w:tcW w:w="2771" w:type="dxa"/>
          </w:tcPr>
          <w:p w14:paraId="2248A917" w14:textId="25833967" w:rsidR="007C1E2F" w:rsidRPr="004B7984" w:rsidRDefault="00991894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1.31 (0.68-2.53)</w:t>
            </w:r>
          </w:p>
        </w:tc>
        <w:tc>
          <w:tcPr>
            <w:tcW w:w="2772" w:type="dxa"/>
          </w:tcPr>
          <w:p w14:paraId="588B8F8D" w14:textId="363DD9D8" w:rsidR="007C1E2F" w:rsidRPr="004B7984" w:rsidRDefault="00991894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3.27(1.78-6.00)</w:t>
            </w:r>
          </w:p>
        </w:tc>
        <w:tc>
          <w:tcPr>
            <w:tcW w:w="2771" w:type="dxa"/>
          </w:tcPr>
          <w:p w14:paraId="7D0EF6E6" w14:textId="00D12562" w:rsidR="007C1E2F" w:rsidRPr="004B7984" w:rsidRDefault="00066FCB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3.20 (1.15-8.89)</w:t>
            </w:r>
          </w:p>
        </w:tc>
        <w:tc>
          <w:tcPr>
            <w:tcW w:w="2772" w:type="dxa"/>
          </w:tcPr>
          <w:p w14:paraId="4222DE39" w14:textId="7293C4CA" w:rsidR="007C1E2F" w:rsidRPr="004B7984" w:rsidRDefault="00066FCB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3.81 (1.53-9.47)</w:t>
            </w:r>
          </w:p>
        </w:tc>
      </w:tr>
      <w:tr w:rsidR="007C1E2F" w14:paraId="1EFA38D6" w14:textId="77777777" w:rsidTr="00CB130F">
        <w:tc>
          <w:tcPr>
            <w:tcW w:w="3476" w:type="dxa"/>
          </w:tcPr>
          <w:p w14:paraId="6DD159D6" w14:textId="77777777" w:rsidR="007C1E2F" w:rsidRPr="004B7984" w:rsidRDefault="007C1E2F" w:rsidP="007C1E2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NRI</w:t>
            </w:r>
            <w:r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#</w:t>
            </w:r>
          </w:p>
        </w:tc>
        <w:tc>
          <w:tcPr>
            <w:tcW w:w="2771" w:type="dxa"/>
          </w:tcPr>
          <w:p w14:paraId="13705F4E" w14:textId="7DDAFA7F" w:rsidR="007C1E2F" w:rsidRPr="004B7984" w:rsidRDefault="00991894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4.74 (1.17-19.20)</w:t>
            </w:r>
          </w:p>
        </w:tc>
        <w:tc>
          <w:tcPr>
            <w:tcW w:w="2772" w:type="dxa"/>
          </w:tcPr>
          <w:p w14:paraId="5904F0DA" w14:textId="54C8E1D5" w:rsidR="007C1E2F" w:rsidRPr="004B7984" w:rsidRDefault="00991894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7.27 (1.79-29.55)</w:t>
            </w:r>
          </w:p>
        </w:tc>
        <w:tc>
          <w:tcPr>
            <w:tcW w:w="2771" w:type="dxa"/>
          </w:tcPr>
          <w:p w14:paraId="2D98B9E8" w14:textId="29F16F53" w:rsidR="007C1E2F" w:rsidRPr="004B7984" w:rsidRDefault="00066FCB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3.55 (0.61-20.49)</w:t>
            </w:r>
          </w:p>
        </w:tc>
        <w:tc>
          <w:tcPr>
            <w:tcW w:w="2772" w:type="dxa"/>
          </w:tcPr>
          <w:p w14:paraId="5720C389" w14:textId="2E487E6C" w:rsidR="007C1E2F" w:rsidRPr="004B7984" w:rsidRDefault="00066FCB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4.85 (1.00-23.53)</w:t>
            </w:r>
          </w:p>
        </w:tc>
      </w:tr>
      <w:tr w:rsidR="007C1E2F" w14:paraId="4DA444B6" w14:textId="77777777" w:rsidTr="00CB130F">
        <w:tc>
          <w:tcPr>
            <w:tcW w:w="3476" w:type="dxa"/>
          </w:tcPr>
          <w:p w14:paraId="006329F6" w14:textId="77777777" w:rsidR="007C1E2F" w:rsidRPr="004B7984" w:rsidRDefault="007C1E2F" w:rsidP="007C1E2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Poor general health</w:t>
            </w:r>
            <w:r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 xml:space="preserve"># </w:t>
            </w:r>
          </w:p>
        </w:tc>
        <w:tc>
          <w:tcPr>
            <w:tcW w:w="2771" w:type="dxa"/>
          </w:tcPr>
          <w:p w14:paraId="774D6907" w14:textId="398C806C" w:rsidR="007C1E2F" w:rsidRPr="004B7984" w:rsidRDefault="00991894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1.54 (1.00-2.37)</w:t>
            </w:r>
          </w:p>
        </w:tc>
        <w:tc>
          <w:tcPr>
            <w:tcW w:w="2772" w:type="dxa"/>
          </w:tcPr>
          <w:p w14:paraId="6FC32741" w14:textId="5E27731E" w:rsidR="007C1E2F" w:rsidRPr="004B7984" w:rsidRDefault="00991894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3.03 (1.91-4.82)</w:t>
            </w:r>
          </w:p>
        </w:tc>
        <w:tc>
          <w:tcPr>
            <w:tcW w:w="2771" w:type="dxa"/>
          </w:tcPr>
          <w:p w14:paraId="2CC5DEA0" w14:textId="2E26C2B6" w:rsidR="007C1E2F" w:rsidRPr="004B7984" w:rsidRDefault="00066FCB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1.89 (0.91-3.92)</w:t>
            </w:r>
          </w:p>
        </w:tc>
        <w:tc>
          <w:tcPr>
            <w:tcW w:w="2772" w:type="dxa"/>
          </w:tcPr>
          <w:p w14:paraId="3DFA7D43" w14:textId="200892EA" w:rsidR="007C1E2F" w:rsidRPr="004B7984" w:rsidRDefault="00066FCB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3.81 (1.98-7.34)</w:t>
            </w:r>
          </w:p>
        </w:tc>
      </w:tr>
      <w:tr w:rsidR="007C1E2F" w14:paraId="2C512049" w14:textId="77777777" w:rsidTr="00CB130F">
        <w:tc>
          <w:tcPr>
            <w:tcW w:w="3476" w:type="dxa"/>
          </w:tcPr>
          <w:p w14:paraId="31ECDDFF" w14:textId="77777777" w:rsidR="007C1E2F" w:rsidRPr="004B7984" w:rsidRDefault="007C1E2F" w:rsidP="007C1E2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Low expectations</w:t>
            </w:r>
            <w:r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#</w:t>
            </w:r>
          </w:p>
        </w:tc>
        <w:tc>
          <w:tcPr>
            <w:tcW w:w="2771" w:type="dxa"/>
          </w:tcPr>
          <w:p w14:paraId="670D5E58" w14:textId="2A783578" w:rsidR="007C1E2F" w:rsidRPr="004B7984" w:rsidRDefault="00991894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1.50 (0.92-2.44)</w:t>
            </w:r>
          </w:p>
        </w:tc>
        <w:tc>
          <w:tcPr>
            <w:tcW w:w="2772" w:type="dxa"/>
          </w:tcPr>
          <w:p w14:paraId="06E94697" w14:textId="60A801D3" w:rsidR="007C1E2F" w:rsidRPr="004B7984" w:rsidRDefault="00991894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4.24 (2.62-6.85)</w:t>
            </w:r>
          </w:p>
        </w:tc>
        <w:tc>
          <w:tcPr>
            <w:tcW w:w="2771" w:type="dxa"/>
          </w:tcPr>
          <w:p w14:paraId="3E45C28E" w14:textId="03F8E9D6" w:rsidR="007C1E2F" w:rsidRPr="004B7984" w:rsidRDefault="00066FCB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1.81 (0.86-3.78)</w:t>
            </w:r>
          </w:p>
        </w:tc>
        <w:tc>
          <w:tcPr>
            <w:tcW w:w="2772" w:type="dxa"/>
          </w:tcPr>
          <w:p w14:paraId="1545A82A" w14:textId="7F2F6D83" w:rsidR="007C1E2F" w:rsidRPr="004B7984" w:rsidRDefault="00066FCB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7.70 (3.91-15.19)</w:t>
            </w:r>
          </w:p>
        </w:tc>
      </w:tr>
      <w:tr w:rsidR="007C1E2F" w14:paraId="17856547" w14:textId="77777777" w:rsidTr="00CB130F">
        <w:tc>
          <w:tcPr>
            <w:tcW w:w="3476" w:type="dxa"/>
          </w:tcPr>
          <w:p w14:paraId="3F505FDE" w14:textId="75126D5A" w:rsidR="007C1E2F" w:rsidRPr="004B7984" w:rsidRDefault="007C1E2F" w:rsidP="007C1E2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 xml:space="preserve">Duration </w:t>
            </w:r>
            <w:r w:rsidR="00CB130F" w:rsidRPr="00CB130F">
              <w:rPr>
                <w:rFonts w:eastAsia="Times New Roman"/>
                <w:sz w:val="22"/>
                <w:szCs w:val="22"/>
              </w:rPr>
              <w:t>≥</w:t>
            </w:r>
            <w:r w:rsidRPr="004B7984">
              <w:rPr>
                <w:rFonts w:cs="Calibri"/>
                <w:sz w:val="22"/>
                <w:szCs w:val="22"/>
                <w:lang w:val="en-US"/>
              </w:rPr>
              <w:t>2 weeks</w:t>
            </w:r>
            <w:r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#</w:t>
            </w:r>
          </w:p>
        </w:tc>
        <w:tc>
          <w:tcPr>
            <w:tcW w:w="2771" w:type="dxa"/>
          </w:tcPr>
          <w:p w14:paraId="097AAF34" w14:textId="285AF590" w:rsidR="007C1E2F" w:rsidRPr="004B7984" w:rsidRDefault="00991894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1.91 (1.32-2.77)</w:t>
            </w:r>
          </w:p>
        </w:tc>
        <w:tc>
          <w:tcPr>
            <w:tcW w:w="2772" w:type="dxa"/>
          </w:tcPr>
          <w:p w14:paraId="42A0126A" w14:textId="448B5D18" w:rsidR="007C1E2F" w:rsidRPr="004B7984" w:rsidRDefault="00991894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3.30 (2.14-5.11)</w:t>
            </w:r>
          </w:p>
        </w:tc>
        <w:tc>
          <w:tcPr>
            <w:tcW w:w="2771" w:type="dxa"/>
          </w:tcPr>
          <w:p w14:paraId="11EF5303" w14:textId="1A61975C" w:rsidR="007C1E2F" w:rsidRPr="004B7984" w:rsidRDefault="00887F5B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2.13 (1.09-4.17)</w:t>
            </w:r>
          </w:p>
        </w:tc>
        <w:tc>
          <w:tcPr>
            <w:tcW w:w="2772" w:type="dxa"/>
          </w:tcPr>
          <w:p w14:paraId="25506026" w14:textId="2CF86696" w:rsidR="007C1E2F" w:rsidRPr="004B7984" w:rsidRDefault="00887F5B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5.76 (2.96-11.23)</w:t>
            </w:r>
          </w:p>
        </w:tc>
      </w:tr>
      <w:tr w:rsidR="007C1E2F" w14:paraId="6A25CE3A" w14:textId="77777777" w:rsidTr="00CB130F">
        <w:tc>
          <w:tcPr>
            <w:tcW w:w="3476" w:type="dxa"/>
          </w:tcPr>
          <w:p w14:paraId="738B159A" w14:textId="77777777" w:rsidR="007C1E2F" w:rsidRPr="004B7984" w:rsidRDefault="007C1E2F" w:rsidP="007C1E2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More than 3 previous episodes</w:t>
            </w:r>
            <w:r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#</w:t>
            </w:r>
          </w:p>
        </w:tc>
        <w:tc>
          <w:tcPr>
            <w:tcW w:w="2771" w:type="dxa"/>
          </w:tcPr>
          <w:p w14:paraId="39C8B9B8" w14:textId="317F3C02" w:rsidR="007C1E2F" w:rsidRPr="004B7984" w:rsidRDefault="00991894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2.25 (1.56-3.24)</w:t>
            </w:r>
          </w:p>
        </w:tc>
        <w:tc>
          <w:tcPr>
            <w:tcW w:w="2772" w:type="dxa"/>
          </w:tcPr>
          <w:p w14:paraId="64899C96" w14:textId="792DEDD8" w:rsidR="007C1E2F" w:rsidRPr="004B7984" w:rsidRDefault="00991894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3.52 (2.23-5.55)</w:t>
            </w:r>
          </w:p>
        </w:tc>
        <w:tc>
          <w:tcPr>
            <w:tcW w:w="2771" w:type="dxa"/>
          </w:tcPr>
          <w:p w14:paraId="0E49110B" w14:textId="50844AE1" w:rsidR="007C1E2F" w:rsidRPr="004B7984" w:rsidRDefault="00887F5B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1.62 (0.83-3.16)</w:t>
            </w:r>
          </w:p>
        </w:tc>
        <w:tc>
          <w:tcPr>
            <w:tcW w:w="2772" w:type="dxa"/>
          </w:tcPr>
          <w:p w14:paraId="241F91B7" w14:textId="7E397107" w:rsidR="007C1E2F" w:rsidRPr="004B7984" w:rsidRDefault="00887F5B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2.18 (1.18-4.02)</w:t>
            </w:r>
          </w:p>
        </w:tc>
      </w:tr>
      <w:tr w:rsidR="007C1E2F" w14:paraId="23B4DECD" w14:textId="77777777" w:rsidTr="00CB130F">
        <w:tc>
          <w:tcPr>
            <w:tcW w:w="3476" w:type="dxa"/>
          </w:tcPr>
          <w:p w14:paraId="4765827A" w14:textId="77777777" w:rsidR="007C1E2F" w:rsidRPr="004B7984" w:rsidRDefault="007C1E2F" w:rsidP="007C1E2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Depressed</w:t>
            </w:r>
            <w:r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#</w:t>
            </w:r>
          </w:p>
        </w:tc>
        <w:tc>
          <w:tcPr>
            <w:tcW w:w="2771" w:type="dxa"/>
          </w:tcPr>
          <w:p w14:paraId="1C4B6262" w14:textId="720A5E7E" w:rsidR="007C1E2F" w:rsidRPr="004B7984" w:rsidRDefault="00991894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1.08 (0.56-2.09)</w:t>
            </w:r>
          </w:p>
        </w:tc>
        <w:tc>
          <w:tcPr>
            <w:tcW w:w="2772" w:type="dxa"/>
          </w:tcPr>
          <w:p w14:paraId="1309F7D6" w14:textId="12D7FEB0" w:rsidR="007C1E2F" w:rsidRPr="004B7984" w:rsidRDefault="00991894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2.03 (1.06-3.87)</w:t>
            </w:r>
          </w:p>
        </w:tc>
        <w:tc>
          <w:tcPr>
            <w:tcW w:w="2771" w:type="dxa"/>
          </w:tcPr>
          <w:p w14:paraId="007582FF" w14:textId="7CB20AD5" w:rsidR="007C1E2F" w:rsidRPr="004B7984" w:rsidRDefault="00887F5B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2.36 (0.92-6.09)</w:t>
            </w:r>
          </w:p>
        </w:tc>
        <w:tc>
          <w:tcPr>
            <w:tcW w:w="2772" w:type="dxa"/>
          </w:tcPr>
          <w:p w14:paraId="372F113B" w14:textId="55567FCB" w:rsidR="007C1E2F" w:rsidRPr="004B7984" w:rsidRDefault="00887F5B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5.33 (2.31-12.28)</w:t>
            </w:r>
          </w:p>
        </w:tc>
      </w:tr>
      <w:tr w:rsidR="007C1E2F" w14:paraId="056F2B0E" w14:textId="77777777" w:rsidTr="00CB130F">
        <w:tc>
          <w:tcPr>
            <w:tcW w:w="3476" w:type="dxa"/>
          </w:tcPr>
          <w:p w14:paraId="6CD41FA8" w14:textId="3B4F287E" w:rsidR="007C1E2F" w:rsidRPr="004B7984" w:rsidRDefault="00523F14" w:rsidP="007C1E2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Musculoskeletal</w:t>
            </w:r>
            <w:r w:rsidRPr="004B7984"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n-US"/>
              </w:rPr>
              <w:t>comorbidity</w:t>
            </w:r>
            <w:r w:rsidR="007C1E2F"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#</w:t>
            </w:r>
          </w:p>
        </w:tc>
        <w:tc>
          <w:tcPr>
            <w:tcW w:w="2771" w:type="dxa"/>
          </w:tcPr>
          <w:p w14:paraId="20CF7149" w14:textId="0352639C" w:rsidR="007C1E2F" w:rsidRPr="004B7984" w:rsidRDefault="00991894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0.93 (0.50-1.74)</w:t>
            </w:r>
          </w:p>
        </w:tc>
        <w:tc>
          <w:tcPr>
            <w:tcW w:w="2772" w:type="dxa"/>
          </w:tcPr>
          <w:p w14:paraId="5139BDBB" w14:textId="0AC3F798" w:rsidR="007C1E2F" w:rsidRPr="004B7984" w:rsidRDefault="00991894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3.82 (2.25-6.49)</w:t>
            </w:r>
          </w:p>
        </w:tc>
        <w:tc>
          <w:tcPr>
            <w:tcW w:w="2771" w:type="dxa"/>
          </w:tcPr>
          <w:p w14:paraId="2F30A253" w14:textId="727176AB" w:rsidR="007C1E2F" w:rsidRPr="004B7984" w:rsidRDefault="00887F5B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0.96 (0.39-2.39)</w:t>
            </w:r>
          </w:p>
        </w:tc>
        <w:tc>
          <w:tcPr>
            <w:tcW w:w="2772" w:type="dxa"/>
          </w:tcPr>
          <w:p w14:paraId="77D01980" w14:textId="05E27BDB" w:rsidR="007C1E2F" w:rsidRPr="004B7984" w:rsidRDefault="00887F5B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4.20 (2.03-8.70)</w:t>
            </w:r>
          </w:p>
        </w:tc>
      </w:tr>
    </w:tbl>
    <w:p w14:paraId="14D36CC3" w14:textId="77777777" w:rsidR="007C1E2F" w:rsidRDefault="007C1E2F">
      <w:pPr>
        <w:rPr>
          <w:rFonts w:cs="Calibri"/>
          <w:vertAlign w:val="superscript"/>
          <w:lang w:val="en-US"/>
        </w:rPr>
      </w:pPr>
    </w:p>
    <w:p w14:paraId="0E0042EB" w14:textId="17D220D9" w:rsidR="007C1E2F" w:rsidRPr="009D3167" w:rsidRDefault="007C1E2F" w:rsidP="007C1E2F">
      <w:pPr>
        <w:rPr>
          <w:b/>
          <w:lang w:val="en-GB"/>
        </w:rPr>
      </w:pPr>
      <w:r w:rsidRPr="009D3167">
        <w:rPr>
          <w:b/>
          <w:lang w:val="en-GB"/>
        </w:rPr>
        <w:t>Associations between known prognostic factors and low back pain intensity at 1-year follow up in patients in chiropractic and general practice (low back pain as categorical variable)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6"/>
        <w:gridCol w:w="2771"/>
        <w:gridCol w:w="2772"/>
        <w:gridCol w:w="2771"/>
        <w:gridCol w:w="2772"/>
      </w:tblGrid>
      <w:tr w:rsidR="00CB130F" w:rsidRPr="00DE5EB9" w14:paraId="1A5877D3" w14:textId="77777777" w:rsidTr="00CB130F">
        <w:tc>
          <w:tcPr>
            <w:tcW w:w="3476" w:type="dxa"/>
          </w:tcPr>
          <w:p w14:paraId="3B13EF30" w14:textId="77777777" w:rsidR="00CB130F" w:rsidRPr="004B7984" w:rsidRDefault="00CB130F" w:rsidP="00CB130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543" w:type="dxa"/>
            <w:gridSpan w:val="2"/>
          </w:tcPr>
          <w:p w14:paraId="06CBD8A9" w14:textId="66D136CC" w:rsidR="00CB130F" w:rsidRPr="004B7984" w:rsidRDefault="00CB130F" w:rsidP="00CB1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CHIROPRACTIC PRACTICE</w:t>
            </w:r>
          </w:p>
        </w:tc>
        <w:tc>
          <w:tcPr>
            <w:tcW w:w="5543" w:type="dxa"/>
            <w:gridSpan w:val="2"/>
          </w:tcPr>
          <w:p w14:paraId="5543852A" w14:textId="033025D3" w:rsidR="00CB130F" w:rsidRPr="004B7984" w:rsidRDefault="00CB130F" w:rsidP="00CB1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GENERAL PACTICE</w:t>
            </w:r>
          </w:p>
        </w:tc>
      </w:tr>
      <w:tr w:rsidR="007C1E2F" w:rsidRPr="00E670AF" w14:paraId="50D58F43" w14:textId="77777777" w:rsidTr="00CB130F">
        <w:tc>
          <w:tcPr>
            <w:tcW w:w="3476" w:type="dxa"/>
          </w:tcPr>
          <w:p w14:paraId="4EF98BC7" w14:textId="77777777" w:rsidR="007C1E2F" w:rsidRPr="004B7984" w:rsidRDefault="007C1E2F" w:rsidP="007C1E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71" w:type="dxa"/>
          </w:tcPr>
          <w:p w14:paraId="56743EFD" w14:textId="77777777" w:rsidR="007C1E2F" w:rsidRPr="004B7984" w:rsidRDefault="007C1E2F" w:rsidP="007C1E2F">
            <w:pPr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4B7984">
              <w:rPr>
                <w:sz w:val="22"/>
                <w:szCs w:val="22"/>
                <w:lang w:val="en-US"/>
              </w:rPr>
              <w:t>Medium LBP intensity</w:t>
            </w:r>
            <w:r w:rsidR="00082170" w:rsidRPr="004B7984">
              <w:rPr>
                <w:rFonts w:cs="Calibri"/>
                <w:sz w:val="22"/>
                <w:szCs w:val="22"/>
                <w:lang w:val="en-US"/>
              </w:rPr>
              <w:t>**</w:t>
            </w:r>
          </w:p>
          <w:p w14:paraId="44A146C1" w14:textId="4061B14C" w:rsidR="007C1E2F" w:rsidRPr="004B7984" w:rsidRDefault="00537D35" w:rsidP="007C1E2F">
            <w:pPr>
              <w:jc w:val="center"/>
              <w:rPr>
                <w:sz w:val="22"/>
                <w:szCs w:val="22"/>
                <w:lang w:val="en-US"/>
              </w:rPr>
            </w:pPr>
            <w:r w:rsidRPr="004B7984">
              <w:rPr>
                <w:sz w:val="22"/>
                <w:szCs w:val="22"/>
                <w:lang w:val="en-US"/>
              </w:rPr>
              <w:t>n=271</w:t>
            </w:r>
          </w:p>
          <w:p w14:paraId="7A242197" w14:textId="1667FD93" w:rsidR="007C1E2F" w:rsidRPr="004B7984" w:rsidRDefault="009D3167" w:rsidP="007C1E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RR</w:t>
            </w:r>
            <w:r w:rsidR="007C1E2F"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§</w:t>
            </w:r>
            <w:r w:rsidR="007C1E2F" w:rsidRPr="004B7984">
              <w:rPr>
                <w:rFonts w:cs="Calibri"/>
                <w:sz w:val="22"/>
                <w:szCs w:val="22"/>
                <w:lang w:val="en-US"/>
              </w:rPr>
              <w:t xml:space="preserve"> (95%CI)</w:t>
            </w:r>
          </w:p>
        </w:tc>
        <w:tc>
          <w:tcPr>
            <w:tcW w:w="2772" w:type="dxa"/>
          </w:tcPr>
          <w:p w14:paraId="5729A8FF" w14:textId="77777777" w:rsidR="007C1E2F" w:rsidRPr="004B7984" w:rsidRDefault="007C1E2F" w:rsidP="007C1E2F">
            <w:pPr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4B7984">
              <w:rPr>
                <w:sz w:val="22"/>
                <w:szCs w:val="22"/>
                <w:lang w:val="en-US"/>
              </w:rPr>
              <w:t>High LBP intensity</w:t>
            </w:r>
            <w:r w:rsidR="00082170" w:rsidRPr="004B7984">
              <w:rPr>
                <w:rFonts w:cs="Calibri"/>
                <w:sz w:val="22"/>
                <w:szCs w:val="22"/>
                <w:lang w:val="en-US"/>
              </w:rPr>
              <w:t>**</w:t>
            </w:r>
          </w:p>
          <w:p w14:paraId="74452450" w14:textId="7EDB96A8" w:rsidR="007C1E2F" w:rsidRPr="004B7984" w:rsidRDefault="00537D35" w:rsidP="007C1E2F">
            <w:pPr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n=115</w:t>
            </w:r>
          </w:p>
          <w:p w14:paraId="1B8EFD90" w14:textId="4129C5A4" w:rsidR="007C1E2F" w:rsidRPr="004B7984" w:rsidRDefault="009D3167" w:rsidP="007C1E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RR</w:t>
            </w:r>
            <w:r w:rsidR="007C1E2F"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§</w:t>
            </w:r>
            <w:r w:rsidR="007C1E2F" w:rsidRPr="004B7984">
              <w:rPr>
                <w:rFonts w:cs="Calibri"/>
                <w:sz w:val="22"/>
                <w:szCs w:val="22"/>
                <w:lang w:val="en-US"/>
              </w:rPr>
              <w:t xml:space="preserve"> (95%CI)</w:t>
            </w:r>
          </w:p>
        </w:tc>
        <w:tc>
          <w:tcPr>
            <w:tcW w:w="2771" w:type="dxa"/>
          </w:tcPr>
          <w:p w14:paraId="57A23163" w14:textId="77777777" w:rsidR="007C1E2F" w:rsidRPr="004B7984" w:rsidRDefault="007C1E2F" w:rsidP="007C1E2F">
            <w:pPr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4B7984">
              <w:rPr>
                <w:sz w:val="22"/>
                <w:szCs w:val="22"/>
                <w:lang w:val="en-US"/>
              </w:rPr>
              <w:t>Medium LBP intensity</w:t>
            </w:r>
            <w:r w:rsidR="00082170" w:rsidRPr="004B7984">
              <w:rPr>
                <w:rFonts w:cs="Calibri"/>
                <w:sz w:val="22"/>
                <w:szCs w:val="22"/>
                <w:lang w:val="en-US"/>
              </w:rPr>
              <w:t>**</w:t>
            </w:r>
          </w:p>
          <w:p w14:paraId="044D8606" w14:textId="470D946B" w:rsidR="007C1E2F" w:rsidRPr="004B7984" w:rsidRDefault="00537D35" w:rsidP="007C1E2F">
            <w:pPr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n=97</w:t>
            </w:r>
          </w:p>
          <w:p w14:paraId="2D1B4C9A" w14:textId="7FB310F7" w:rsidR="007C1E2F" w:rsidRPr="004B7984" w:rsidRDefault="009D3167" w:rsidP="007C1E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RR</w:t>
            </w:r>
            <w:r w:rsidR="007C1E2F"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§</w:t>
            </w:r>
            <w:r w:rsidR="007C1E2F" w:rsidRPr="004B7984">
              <w:rPr>
                <w:rFonts w:cs="Calibri"/>
                <w:sz w:val="22"/>
                <w:szCs w:val="22"/>
                <w:lang w:val="en-US"/>
              </w:rPr>
              <w:t xml:space="preserve"> (95%CI)</w:t>
            </w:r>
          </w:p>
        </w:tc>
        <w:tc>
          <w:tcPr>
            <w:tcW w:w="2772" w:type="dxa"/>
          </w:tcPr>
          <w:p w14:paraId="1E6DD736" w14:textId="77777777" w:rsidR="00537D35" w:rsidRPr="004B7984" w:rsidRDefault="007C1E2F" w:rsidP="007C1E2F">
            <w:pPr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sz w:val="22"/>
                <w:szCs w:val="22"/>
                <w:lang w:val="en-US"/>
              </w:rPr>
              <w:t>High LBP intensity</w:t>
            </w:r>
            <w:r w:rsidR="00082170" w:rsidRPr="004B7984">
              <w:rPr>
                <w:rFonts w:cs="Calibri"/>
                <w:sz w:val="22"/>
                <w:szCs w:val="22"/>
                <w:lang w:val="en-US"/>
              </w:rPr>
              <w:t>**</w:t>
            </w:r>
          </w:p>
          <w:p w14:paraId="72EF222F" w14:textId="7CD4269E" w:rsidR="00537D35" w:rsidRPr="004B7984" w:rsidRDefault="00537D35" w:rsidP="00537D35">
            <w:pPr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n=102</w:t>
            </w:r>
          </w:p>
          <w:p w14:paraId="10A62491" w14:textId="4D18E1E2" w:rsidR="007C1E2F" w:rsidRPr="004B7984" w:rsidRDefault="009D3167" w:rsidP="007C1E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RR</w:t>
            </w:r>
            <w:r w:rsidR="007C1E2F"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§</w:t>
            </w:r>
            <w:r w:rsidR="007C1E2F" w:rsidRPr="004B7984">
              <w:rPr>
                <w:rFonts w:cs="Calibri"/>
                <w:sz w:val="22"/>
                <w:szCs w:val="22"/>
                <w:lang w:val="en-US"/>
              </w:rPr>
              <w:t xml:space="preserve"> (95%CI)</w:t>
            </w:r>
          </w:p>
        </w:tc>
      </w:tr>
      <w:tr w:rsidR="007C1E2F" w14:paraId="5FDEC915" w14:textId="77777777" w:rsidTr="00CB130F">
        <w:tc>
          <w:tcPr>
            <w:tcW w:w="3476" w:type="dxa"/>
          </w:tcPr>
          <w:p w14:paraId="2BE5ED36" w14:textId="5AFF4C06" w:rsidR="007C1E2F" w:rsidRPr="004B7984" w:rsidRDefault="007C1E2F" w:rsidP="007C1E2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Pain below knee or NRI</w:t>
            </w:r>
            <w:r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#</w:t>
            </w:r>
          </w:p>
        </w:tc>
        <w:tc>
          <w:tcPr>
            <w:tcW w:w="2771" w:type="dxa"/>
          </w:tcPr>
          <w:p w14:paraId="2EC9EB5D" w14:textId="121CB45F" w:rsidR="007C1E2F" w:rsidRPr="004B7984" w:rsidRDefault="00232E58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1.25 (0.68-2.28)</w:t>
            </w:r>
          </w:p>
        </w:tc>
        <w:tc>
          <w:tcPr>
            <w:tcW w:w="2772" w:type="dxa"/>
          </w:tcPr>
          <w:p w14:paraId="135711D9" w14:textId="72404AD8" w:rsidR="007C1E2F" w:rsidRPr="004B7984" w:rsidRDefault="00232E58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2.34 (1.20-4.45)</w:t>
            </w:r>
          </w:p>
        </w:tc>
        <w:tc>
          <w:tcPr>
            <w:tcW w:w="2771" w:type="dxa"/>
          </w:tcPr>
          <w:p w14:paraId="0E547B1E" w14:textId="39EBE248" w:rsidR="007C1E2F" w:rsidRPr="004B7984" w:rsidRDefault="00DE46A5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2.40 (0.80-7.21)</w:t>
            </w:r>
          </w:p>
        </w:tc>
        <w:tc>
          <w:tcPr>
            <w:tcW w:w="2772" w:type="dxa"/>
          </w:tcPr>
          <w:p w14:paraId="5A03D3BC" w14:textId="2954C20B" w:rsidR="007C1E2F" w:rsidRPr="004B7984" w:rsidRDefault="00DE46A5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2.93 (0.99-8.73)</w:t>
            </w:r>
          </w:p>
        </w:tc>
      </w:tr>
      <w:tr w:rsidR="007C1E2F" w14:paraId="40E0688F" w14:textId="77777777" w:rsidTr="00CB130F">
        <w:tc>
          <w:tcPr>
            <w:tcW w:w="3476" w:type="dxa"/>
          </w:tcPr>
          <w:p w14:paraId="00D51927" w14:textId="77777777" w:rsidR="007C1E2F" w:rsidRPr="004B7984" w:rsidRDefault="007C1E2F" w:rsidP="007C1E2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NRI</w:t>
            </w:r>
            <w:r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#</w:t>
            </w:r>
          </w:p>
        </w:tc>
        <w:tc>
          <w:tcPr>
            <w:tcW w:w="2771" w:type="dxa"/>
          </w:tcPr>
          <w:p w14:paraId="0A329D93" w14:textId="2784325D" w:rsidR="007C1E2F" w:rsidRPr="004B7984" w:rsidRDefault="00232E58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0.55 (0.16-1.86)</w:t>
            </w:r>
          </w:p>
        </w:tc>
        <w:tc>
          <w:tcPr>
            <w:tcW w:w="2772" w:type="dxa"/>
          </w:tcPr>
          <w:p w14:paraId="52D3D0EA" w14:textId="158CD0DC" w:rsidR="007C1E2F" w:rsidRPr="004B7984" w:rsidRDefault="00232E58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0.97 (0.25-3.73)</w:t>
            </w:r>
          </w:p>
        </w:tc>
        <w:tc>
          <w:tcPr>
            <w:tcW w:w="2771" w:type="dxa"/>
          </w:tcPr>
          <w:p w14:paraId="23029569" w14:textId="33A4EA53" w:rsidR="007C1E2F" w:rsidRPr="004B7984" w:rsidRDefault="00DE46A5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3.56 (0.41-30.88)</w:t>
            </w:r>
          </w:p>
        </w:tc>
        <w:tc>
          <w:tcPr>
            <w:tcW w:w="2772" w:type="dxa"/>
          </w:tcPr>
          <w:p w14:paraId="352AAA9F" w14:textId="58BE532F" w:rsidR="007C1E2F" w:rsidRPr="004B7984" w:rsidRDefault="00DE46A5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5.54 (0.67-45.79)</w:t>
            </w:r>
          </w:p>
        </w:tc>
      </w:tr>
      <w:tr w:rsidR="007C1E2F" w14:paraId="61208FB5" w14:textId="77777777" w:rsidTr="00CB130F">
        <w:tc>
          <w:tcPr>
            <w:tcW w:w="3476" w:type="dxa"/>
          </w:tcPr>
          <w:p w14:paraId="7C1804C5" w14:textId="77777777" w:rsidR="007C1E2F" w:rsidRPr="004B7984" w:rsidRDefault="007C1E2F" w:rsidP="007C1E2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Poor general health</w:t>
            </w:r>
            <w:r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 xml:space="preserve"># </w:t>
            </w:r>
          </w:p>
        </w:tc>
        <w:tc>
          <w:tcPr>
            <w:tcW w:w="2771" w:type="dxa"/>
          </w:tcPr>
          <w:p w14:paraId="407BFD11" w14:textId="56354ECE" w:rsidR="007C1E2F" w:rsidRPr="004B7984" w:rsidRDefault="00232E58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1.35 (0.89-2.04)</w:t>
            </w:r>
          </w:p>
        </w:tc>
        <w:tc>
          <w:tcPr>
            <w:tcW w:w="2772" w:type="dxa"/>
          </w:tcPr>
          <w:p w14:paraId="6FA8469F" w14:textId="561D083B" w:rsidR="007C1E2F" w:rsidRPr="004B7984" w:rsidRDefault="00232E58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3.09 (1.90-5.04)</w:t>
            </w:r>
          </w:p>
        </w:tc>
        <w:tc>
          <w:tcPr>
            <w:tcW w:w="2771" w:type="dxa"/>
          </w:tcPr>
          <w:p w14:paraId="25AA2C9D" w14:textId="188A1488" w:rsidR="007C1E2F" w:rsidRPr="004B7984" w:rsidRDefault="00DE46A5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1.57 (0.73-3.38)</w:t>
            </w:r>
          </w:p>
        </w:tc>
        <w:tc>
          <w:tcPr>
            <w:tcW w:w="2772" w:type="dxa"/>
          </w:tcPr>
          <w:p w14:paraId="0C7E376A" w14:textId="044272D0" w:rsidR="007C1E2F" w:rsidRPr="004B7984" w:rsidRDefault="00DE46A5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2.84 (1.35-6.01)</w:t>
            </w:r>
          </w:p>
        </w:tc>
      </w:tr>
      <w:tr w:rsidR="007C1E2F" w14:paraId="14592E3B" w14:textId="77777777" w:rsidTr="00CB130F">
        <w:tc>
          <w:tcPr>
            <w:tcW w:w="3476" w:type="dxa"/>
          </w:tcPr>
          <w:p w14:paraId="3936076B" w14:textId="77777777" w:rsidR="007C1E2F" w:rsidRPr="004B7984" w:rsidRDefault="007C1E2F" w:rsidP="007C1E2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Low expectations</w:t>
            </w:r>
            <w:r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#</w:t>
            </w:r>
          </w:p>
        </w:tc>
        <w:tc>
          <w:tcPr>
            <w:tcW w:w="2771" w:type="dxa"/>
          </w:tcPr>
          <w:p w14:paraId="68C76697" w14:textId="32D19FA5" w:rsidR="007C1E2F" w:rsidRPr="004B7984" w:rsidRDefault="00232E58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1.55 (0.97-2.47)</w:t>
            </w:r>
          </w:p>
        </w:tc>
        <w:tc>
          <w:tcPr>
            <w:tcW w:w="2772" w:type="dxa"/>
          </w:tcPr>
          <w:p w14:paraId="44B79D13" w14:textId="2EE6391C" w:rsidR="007C1E2F" w:rsidRPr="004B7984" w:rsidRDefault="00232E58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3.86 (2.30-6.50)</w:t>
            </w:r>
          </w:p>
        </w:tc>
        <w:tc>
          <w:tcPr>
            <w:tcW w:w="2771" w:type="dxa"/>
          </w:tcPr>
          <w:p w14:paraId="5311C329" w14:textId="043B3B08" w:rsidR="007C1E2F" w:rsidRPr="004B7984" w:rsidRDefault="00DE46A5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1.85 (0.83-4.09)</w:t>
            </w:r>
          </w:p>
        </w:tc>
        <w:tc>
          <w:tcPr>
            <w:tcW w:w="2772" w:type="dxa"/>
          </w:tcPr>
          <w:p w14:paraId="6B78CCE4" w14:textId="6F544E7C" w:rsidR="007C1E2F" w:rsidRPr="004B7984" w:rsidRDefault="00DE46A5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6.16 (2.81-13.50)</w:t>
            </w:r>
          </w:p>
        </w:tc>
      </w:tr>
      <w:tr w:rsidR="007C1E2F" w14:paraId="559504E7" w14:textId="77777777" w:rsidTr="00CB130F">
        <w:tc>
          <w:tcPr>
            <w:tcW w:w="3476" w:type="dxa"/>
          </w:tcPr>
          <w:p w14:paraId="3C4F5A63" w14:textId="6927D0D6" w:rsidR="007C1E2F" w:rsidRPr="004B7984" w:rsidRDefault="007C1E2F" w:rsidP="007C1E2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 xml:space="preserve">Duration </w:t>
            </w:r>
            <w:r w:rsidR="00CB130F" w:rsidRPr="00CB130F">
              <w:rPr>
                <w:rFonts w:eastAsia="Times New Roman"/>
                <w:sz w:val="22"/>
                <w:szCs w:val="22"/>
              </w:rPr>
              <w:t>≥</w:t>
            </w:r>
            <w:r w:rsidRPr="004B7984">
              <w:rPr>
                <w:rFonts w:cs="Calibri"/>
                <w:sz w:val="22"/>
                <w:szCs w:val="22"/>
                <w:lang w:val="en-US"/>
              </w:rPr>
              <w:t>2 weeks</w:t>
            </w:r>
            <w:r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#</w:t>
            </w:r>
          </w:p>
        </w:tc>
        <w:tc>
          <w:tcPr>
            <w:tcW w:w="2771" w:type="dxa"/>
          </w:tcPr>
          <w:p w14:paraId="4B4B5058" w14:textId="5129BB8A" w:rsidR="007C1E2F" w:rsidRPr="004B7984" w:rsidRDefault="00232E58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1.69 (1.19-2.40)</w:t>
            </w:r>
          </w:p>
        </w:tc>
        <w:tc>
          <w:tcPr>
            <w:tcW w:w="2772" w:type="dxa"/>
          </w:tcPr>
          <w:p w14:paraId="23562BA5" w14:textId="490C8B34" w:rsidR="007C1E2F" w:rsidRPr="004B7984" w:rsidRDefault="00232E58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3.07 (1.97-4.81)</w:t>
            </w:r>
          </w:p>
        </w:tc>
        <w:tc>
          <w:tcPr>
            <w:tcW w:w="2771" w:type="dxa"/>
          </w:tcPr>
          <w:p w14:paraId="3BD50D18" w14:textId="1053EE2D" w:rsidR="007C1E2F" w:rsidRPr="004B7984" w:rsidRDefault="00DE46A5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2.27 (1.13-4.58)</w:t>
            </w:r>
          </w:p>
        </w:tc>
        <w:tc>
          <w:tcPr>
            <w:tcW w:w="2772" w:type="dxa"/>
          </w:tcPr>
          <w:p w14:paraId="77641560" w14:textId="7EE4E306" w:rsidR="007C1E2F" w:rsidRPr="004B7984" w:rsidRDefault="00DE46A5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5.59 (2.66-11.73)</w:t>
            </w:r>
          </w:p>
        </w:tc>
      </w:tr>
      <w:tr w:rsidR="007C1E2F" w14:paraId="03C575B7" w14:textId="77777777" w:rsidTr="00CB130F">
        <w:tc>
          <w:tcPr>
            <w:tcW w:w="3476" w:type="dxa"/>
          </w:tcPr>
          <w:p w14:paraId="50E9E3AA" w14:textId="77777777" w:rsidR="007C1E2F" w:rsidRPr="004B7984" w:rsidRDefault="007C1E2F" w:rsidP="007C1E2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More than 3 previous episodes</w:t>
            </w:r>
            <w:r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#</w:t>
            </w:r>
          </w:p>
        </w:tc>
        <w:tc>
          <w:tcPr>
            <w:tcW w:w="2771" w:type="dxa"/>
          </w:tcPr>
          <w:p w14:paraId="37CFD11E" w14:textId="01451D37" w:rsidR="007C1E2F" w:rsidRPr="004B7984" w:rsidRDefault="00232E58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1.57 (1.65-4.06)</w:t>
            </w:r>
          </w:p>
        </w:tc>
        <w:tc>
          <w:tcPr>
            <w:tcW w:w="2772" w:type="dxa"/>
          </w:tcPr>
          <w:p w14:paraId="3A963601" w14:textId="537E79DB" w:rsidR="007C1E2F" w:rsidRPr="004B7984" w:rsidRDefault="00232E58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2.59 (1.65-4.06)</w:t>
            </w:r>
          </w:p>
        </w:tc>
        <w:tc>
          <w:tcPr>
            <w:tcW w:w="2771" w:type="dxa"/>
          </w:tcPr>
          <w:p w14:paraId="2FA2907E" w14:textId="2DE6639A" w:rsidR="007C1E2F" w:rsidRPr="004B7984" w:rsidRDefault="00DE46A5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1.31 (0.66-2.60)</w:t>
            </w:r>
          </w:p>
        </w:tc>
        <w:tc>
          <w:tcPr>
            <w:tcW w:w="2772" w:type="dxa"/>
          </w:tcPr>
          <w:p w14:paraId="0A8DFA3C" w14:textId="7A87DFB0" w:rsidR="007C1E2F" w:rsidRPr="004B7984" w:rsidRDefault="00DE46A5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2.01 (1.00-4.05)</w:t>
            </w:r>
          </w:p>
        </w:tc>
      </w:tr>
      <w:tr w:rsidR="007C1E2F" w14:paraId="68BE4803" w14:textId="77777777" w:rsidTr="00CB130F">
        <w:tc>
          <w:tcPr>
            <w:tcW w:w="3476" w:type="dxa"/>
          </w:tcPr>
          <w:p w14:paraId="49419D82" w14:textId="77777777" w:rsidR="007C1E2F" w:rsidRPr="004B7984" w:rsidRDefault="007C1E2F" w:rsidP="007C1E2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US"/>
              </w:rPr>
            </w:pPr>
            <w:r w:rsidRPr="004B7984">
              <w:rPr>
                <w:rFonts w:cs="Calibri"/>
                <w:sz w:val="22"/>
                <w:szCs w:val="22"/>
                <w:lang w:val="en-US"/>
              </w:rPr>
              <w:t>Depressed</w:t>
            </w:r>
            <w:r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#</w:t>
            </w:r>
          </w:p>
        </w:tc>
        <w:tc>
          <w:tcPr>
            <w:tcW w:w="2771" w:type="dxa"/>
          </w:tcPr>
          <w:p w14:paraId="75446E9F" w14:textId="3615AD36" w:rsidR="007C1E2F" w:rsidRPr="004B7984" w:rsidRDefault="00232E58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1.65 (0.86-3.13)</w:t>
            </w:r>
          </w:p>
        </w:tc>
        <w:tc>
          <w:tcPr>
            <w:tcW w:w="2772" w:type="dxa"/>
          </w:tcPr>
          <w:p w14:paraId="5D54C744" w14:textId="78A2D013" w:rsidR="007C1E2F" w:rsidRPr="004B7984" w:rsidRDefault="00232E58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3.35 (1.68-6.71)</w:t>
            </w:r>
          </w:p>
        </w:tc>
        <w:tc>
          <w:tcPr>
            <w:tcW w:w="2771" w:type="dxa"/>
          </w:tcPr>
          <w:p w14:paraId="186D5F23" w14:textId="499D4D7C" w:rsidR="007C1E2F" w:rsidRPr="004B7984" w:rsidRDefault="00DE46A5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0.85 (0.36-2.03)</w:t>
            </w:r>
          </w:p>
        </w:tc>
        <w:tc>
          <w:tcPr>
            <w:tcW w:w="2772" w:type="dxa"/>
          </w:tcPr>
          <w:p w14:paraId="36E7769D" w14:textId="32B27347" w:rsidR="007C1E2F" w:rsidRPr="004B7984" w:rsidRDefault="00DE46A5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1.88 (0.84-4.21)</w:t>
            </w:r>
          </w:p>
        </w:tc>
      </w:tr>
      <w:tr w:rsidR="007C1E2F" w14:paraId="4BC0BEF7" w14:textId="77777777" w:rsidTr="00CB130F">
        <w:tc>
          <w:tcPr>
            <w:tcW w:w="3476" w:type="dxa"/>
          </w:tcPr>
          <w:p w14:paraId="66DD9944" w14:textId="5010E7C7" w:rsidR="007C1E2F" w:rsidRPr="004B7984" w:rsidRDefault="00523F14" w:rsidP="007C1E2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Musculoskeletal</w:t>
            </w:r>
            <w:r w:rsidRPr="004B7984"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n-US"/>
              </w:rPr>
              <w:t>comorbidity</w:t>
            </w:r>
            <w:r w:rsidR="007C1E2F" w:rsidRPr="004B7984">
              <w:rPr>
                <w:rFonts w:cs="Calibri"/>
                <w:sz w:val="22"/>
                <w:szCs w:val="22"/>
                <w:vertAlign w:val="superscript"/>
                <w:lang w:val="en-US"/>
              </w:rPr>
              <w:t>#</w:t>
            </w:r>
          </w:p>
        </w:tc>
        <w:tc>
          <w:tcPr>
            <w:tcW w:w="2771" w:type="dxa"/>
          </w:tcPr>
          <w:p w14:paraId="5E4DC169" w14:textId="22873982" w:rsidR="007C1E2F" w:rsidRPr="004B7984" w:rsidRDefault="00537D35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1.39 (0.79-2.42)</w:t>
            </w:r>
          </w:p>
        </w:tc>
        <w:tc>
          <w:tcPr>
            <w:tcW w:w="2772" w:type="dxa"/>
          </w:tcPr>
          <w:p w14:paraId="6801AEB6" w14:textId="38B600C6" w:rsidR="007C1E2F" w:rsidRPr="004B7984" w:rsidRDefault="00537D35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3.55 (1.97-6.41)</w:t>
            </w:r>
          </w:p>
        </w:tc>
        <w:tc>
          <w:tcPr>
            <w:tcW w:w="2771" w:type="dxa"/>
          </w:tcPr>
          <w:p w14:paraId="23986698" w14:textId="02FD2D7C" w:rsidR="007C1E2F" w:rsidRPr="004B7984" w:rsidRDefault="00DE46A5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1.45 (0.57-3.71)</w:t>
            </w:r>
          </w:p>
        </w:tc>
        <w:tc>
          <w:tcPr>
            <w:tcW w:w="2772" w:type="dxa"/>
          </w:tcPr>
          <w:p w14:paraId="28A48CF8" w14:textId="45C6947C" w:rsidR="007C1E2F" w:rsidRPr="004B7984" w:rsidRDefault="00DE46A5" w:rsidP="007C1E2F">
            <w:pPr>
              <w:rPr>
                <w:sz w:val="22"/>
                <w:szCs w:val="22"/>
              </w:rPr>
            </w:pPr>
            <w:r w:rsidRPr="004B7984">
              <w:rPr>
                <w:sz w:val="22"/>
                <w:szCs w:val="22"/>
              </w:rPr>
              <w:t>3.90 (1.59-9.56)</w:t>
            </w:r>
          </w:p>
        </w:tc>
      </w:tr>
    </w:tbl>
    <w:p w14:paraId="4C1D0BF5" w14:textId="77777777" w:rsidR="00523F14" w:rsidRPr="001664F9" w:rsidRDefault="00523F14" w:rsidP="00523F14">
      <w:pPr>
        <w:rPr>
          <w:rFonts w:cstheme="minorHAnsi"/>
          <w:sz w:val="20"/>
          <w:szCs w:val="20"/>
          <w:lang w:val="en-US"/>
        </w:rPr>
      </w:pPr>
      <w:r w:rsidRPr="001664F9">
        <w:rPr>
          <w:rFonts w:cstheme="minorHAnsi"/>
          <w:vertAlign w:val="superscript"/>
          <w:lang w:val="en-US"/>
        </w:rPr>
        <w:t xml:space="preserve"># </w:t>
      </w:r>
      <w:r w:rsidRPr="001664F9">
        <w:rPr>
          <w:rFonts w:cstheme="minorHAnsi"/>
          <w:sz w:val="20"/>
          <w:szCs w:val="20"/>
          <w:lang w:val="en-US"/>
        </w:rPr>
        <w:t xml:space="preserve">Pain below knee or NRI= </w:t>
      </w:r>
      <w:r w:rsidRPr="001664F9">
        <w:rPr>
          <w:rFonts w:cstheme="minorHAnsi"/>
          <w:sz w:val="20"/>
          <w:szCs w:val="20"/>
          <w:lang w:val="en-GB"/>
        </w:rPr>
        <w:t xml:space="preserve">LBP with leg pain below the knee and/or LBP with signs of nerve root involvement (NRI) </w:t>
      </w:r>
      <w:r w:rsidRPr="001664F9">
        <w:rPr>
          <w:rFonts w:cstheme="minorHAnsi"/>
          <w:i/>
          <w:sz w:val="20"/>
          <w:szCs w:val="20"/>
          <w:lang w:val="en-GB"/>
        </w:rPr>
        <w:t>versus</w:t>
      </w:r>
      <w:r w:rsidRPr="001664F9">
        <w:rPr>
          <w:rFonts w:cstheme="minorHAnsi"/>
          <w:sz w:val="20"/>
          <w:szCs w:val="20"/>
          <w:lang w:val="en-GB"/>
        </w:rPr>
        <w:t xml:space="preserve"> local LBP or LBP with leg pain above the knee; NRI = signs of nerve root involvement yes </w:t>
      </w:r>
      <w:r w:rsidRPr="001664F9">
        <w:rPr>
          <w:rFonts w:cstheme="minorHAnsi"/>
          <w:i/>
          <w:sz w:val="20"/>
          <w:szCs w:val="20"/>
          <w:lang w:val="en-GB"/>
        </w:rPr>
        <w:t xml:space="preserve">versus </w:t>
      </w:r>
      <w:r w:rsidRPr="001664F9">
        <w:rPr>
          <w:rFonts w:cstheme="minorHAnsi"/>
          <w:sz w:val="20"/>
          <w:szCs w:val="20"/>
          <w:lang w:val="en-GB"/>
        </w:rPr>
        <w:t xml:space="preserve">no; poor general health= 25% of patients reporting the worst general health </w:t>
      </w:r>
      <w:r w:rsidRPr="001664F9">
        <w:rPr>
          <w:rFonts w:cstheme="minorHAnsi"/>
          <w:i/>
          <w:sz w:val="20"/>
          <w:szCs w:val="20"/>
          <w:lang w:val="en-GB"/>
        </w:rPr>
        <w:t xml:space="preserve">versus </w:t>
      </w:r>
      <w:r w:rsidRPr="001664F9">
        <w:rPr>
          <w:rFonts w:cstheme="minorHAnsi"/>
          <w:sz w:val="20"/>
          <w:szCs w:val="20"/>
          <w:lang w:val="en-GB"/>
        </w:rPr>
        <w:t xml:space="preserve">75% of patients reporting the best general health; </w:t>
      </w:r>
      <w:r w:rsidRPr="001664F9">
        <w:rPr>
          <w:rFonts w:cstheme="minorHAnsi"/>
          <w:sz w:val="20"/>
          <w:szCs w:val="20"/>
          <w:lang w:val="en-US"/>
        </w:rPr>
        <w:t>low expectations=</w:t>
      </w:r>
      <w:r w:rsidRPr="001664F9">
        <w:rPr>
          <w:rFonts w:cstheme="minorHAnsi"/>
          <w:sz w:val="20"/>
          <w:szCs w:val="20"/>
          <w:lang w:val="en-GB"/>
        </w:rPr>
        <w:t xml:space="preserve">25% of patients reporting the lowest recovery expectation </w:t>
      </w:r>
      <w:r w:rsidRPr="001664F9">
        <w:rPr>
          <w:rFonts w:cstheme="minorHAnsi"/>
          <w:i/>
          <w:sz w:val="20"/>
          <w:szCs w:val="20"/>
          <w:lang w:val="en-GB"/>
        </w:rPr>
        <w:t xml:space="preserve">versus </w:t>
      </w:r>
      <w:r w:rsidRPr="001664F9">
        <w:rPr>
          <w:rFonts w:cstheme="minorHAnsi"/>
          <w:sz w:val="20"/>
          <w:szCs w:val="20"/>
          <w:lang w:val="en-GB"/>
        </w:rPr>
        <w:t xml:space="preserve">75% of patients reporting the highest recovery expectation; </w:t>
      </w:r>
      <w:r w:rsidRPr="001664F9">
        <w:rPr>
          <w:rFonts w:cstheme="minorHAnsi"/>
          <w:sz w:val="20"/>
          <w:szCs w:val="20"/>
          <w:lang w:val="en-US"/>
        </w:rPr>
        <w:t xml:space="preserve">duration </w:t>
      </w:r>
      <w:r w:rsidRPr="001664F9">
        <w:rPr>
          <w:rFonts w:eastAsia="Times New Roman" w:cstheme="minorHAnsi"/>
          <w:sz w:val="20"/>
          <w:szCs w:val="20"/>
          <w:lang w:val="en-US"/>
        </w:rPr>
        <w:t>≥</w:t>
      </w:r>
      <w:r w:rsidRPr="001664F9">
        <w:rPr>
          <w:rFonts w:cstheme="minorHAnsi"/>
          <w:sz w:val="20"/>
          <w:szCs w:val="20"/>
          <w:lang w:val="en-US"/>
        </w:rPr>
        <w:t xml:space="preserve">2 weeks </w:t>
      </w:r>
      <w:r w:rsidRPr="001664F9">
        <w:rPr>
          <w:rFonts w:cstheme="minorHAnsi"/>
          <w:i/>
          <w:sz w:val="20"/>
          <w:szCs w:val="20"/>
          <w:lang w:val="en-US"/>
        </w:rPr>
        <w:t xml:space="preserve">versus </w:t>
      </w:r>
      <w:r w:rsidRPr="001664F9">
        <w:rPr>
          <w:rFonts w:cstheme="minorHAnsi"/>
          <w:sz w:val="20"/>
          <w:szCs w:val="20"/>
          <w:lang w:val="en-US"/>
        </w:rPr>
        <w:t xml:space="preserve">duration </w:t>
      </w:r>
      <w:r w:rsidRPr="001664F9">
        <w:rPr>
          <w:rFonts w:cstheme="minorHAnsi"/>
          <w:sz w:val="20"/>
          <w:szCs w:val="20"/>
          <w:lang w:val="en-GB"/>
        </w:rPr>
        <w:t>&lt;</w:t>
      </w:r>
      <w:r w:rsidRPr="001664F9">
        <w:rPr>
          <w:rFonts w:cstheme="minorHAnsi"/>
          <w:sz w:val="20"/>
          <w:szCs w:val="20"/>
          <w:lang w:val="en-US"/>
        </w:rPr>
        <w:t xml:space="preserve">2 weeks; More than 3 previous episodes </w:t>
      </w:r>
      <w:r w:rsidRPr="001664F9">
        <w:rPr>
          <w:rFonts w:cstheme="minorHAnsi"/>
          <w:i/>
          <w:sz w:val="20"/>
          <w:szCs w:val="20"/>
          <w:lang w:val="en-US"/>
        </w:rPr>
        <w:t xml:space="preserve">versus </w:t>
      </w:r>
      <w:r w:rsidRPr="001664F9">
        <w:rPr>
          <w:rFonts w:cstheme="minorHAnsi"/>
          <w:sz w:val="20"/>
          <w:szCs w:val="20"/>
          <w:lang w:val="en-US"/>
        </w:rPr>
        <w:t xml:space="preserve">0-3 previous episodes; depressed= Major Depression Inventory 0-50, sum score. Dichotomized: depressed if &gt;19; musculoskeletal comorbidity yes </w:t>
      </w:r>
      <w:r w:rsidRPr="001664F9">
        <w:rPr>
          <w:rFonts w:cstheme="minorHAnsi"/>
          <w:i/>
          <w:sz w:val="20"/>
          <w:szCs w:val="20"/>
          <w:lang w:val="en-US"/>
        </w:rPr>
        <w:t xml:space="preserve">versus </w:t>
      </w:r>
      <w:r w:rsidRPr="001664F9">
        <w:rPr>
          <w:rFonts w:cstheme="minorHAnsi"/>
          <w:sz w:val="20"/>
          <w:szCs w:val="20"/>
          <w:lang w:val="en-US"/>
        </w:rPr>
        <w:t>no.</w:t>
      </w:r>
    </w:p>
    <w:p w14:paraId="1160A041" w14:textId="77777777" w:rsidR="00523F14" w:rsidRPr="001664F9" w:rsidRDefault="00523F14" w:rsidP="00523F14">
      <w:pPr>
        <w:rPr>
          <w:rFonts w:cstheme="minorHAnsi"/>
          <w:sz w:val="20"/>
          <w:szCs w:val="20"/>
          <w:lang w:val="en-GB"/>
        </w:rPr>
      </w:pPr>
      <w:r w:rsidRPr="001664F9">
        <w:rPr>
          <w:rFonts w:cstheme="minorHAnsi"/>
          <w:lang w:val="en-US"/>
        </w:rPr>
        <w:t>*</w:t>
      </w:r>
      <w:r w:rsidRPr="001664F9">
        <w:rPr>
          <w:rFonts w:cstheme="minorHAnsi"/>
          <w:sz w:val="20"/>
          <w:szCs w:val="20"/>
          <w:lang w:val="en-US"/>
        </w:rPr>
        <w:t xml:space="preserve">Medium activity limitation: Roland Morris Disability Questionnaire proportional score (0-100) </w:t>
      </w:r>
      <w:r w:rsidRPr="001664F9">
        <w:rPr>
          <w:rFonts w:eastAsia="Times New Roman" w:cstheme="minorHAnsi"/>
          <w:sz w:val="20"/>
          <w:szCs w:val="20"/>
          <w:lang w:val="en-US"/>
        </w:rPr>
        <w:t>≥</w:t>
      </w:r>
      <w:r w:rsidRPr="001664F9">
        <w:rPr>
          <w:rFonts w:cstheme="minorHAnsi"/>
          <w:sz w:val="20"/>
          <w:szCs w:val="20"/>
          <w:lang w:val="en-US"/>
        </w:rPr>
        <w:t xml:space="preserve">8 &amp; &lt;30. High activity limitation: </w:t>
      </w:r>
      <w:r w:rsidRPr="001664F9">
        <w:rPr>
          <w:rFonts w:eastAsia="Times New Roman" w:cstheme="minorHAnsi"/>
          <w:sz w:val="20"/>
          <w:szCs w:val="20"/>
          <w:lang w:val="en-US"/>
        </w:rPr>
        <w:t>≥</w:t>
      </w:r>
      <w:r w:rsidRPr="001664F9">
        <w:rPr>
          <w:rFonts w:cstheme="minorHAnsi"/>
          <w:sz w:val="20"/>
          <w:szCs w:val="20"/>
          <w:lang w:val="en-US"/>
        </w:rPr>
        <w:t xml:space="preserve">30. </w:t>
      </w:r>
    </w:p>
    <w:p w14:paraId="625A4DAB" w14:textId="77777777" w:rsidR="00523F14" w:rsidRPr="001664F9" w:rsidRDefault="00523F14" w:rsidP="00523F14">
      <w:pPr>
        <w:rPr>
          <w:rFonts w:cstheme="minorHAnsi"/>
          <w:sz w:val="20"/>
          <w:szCs w:val="20"/>
          <w:lang w:val="en-GB"/>
        </w:rPr>
      </w:pPr>
      <w:r w:rsidRPr="001664F9">
        <w:rPr>
          <w:rFonts w:cstheme="minorHAnsi"/>
          <w:lang w:val="en-US"/>
        </w:rPr>
        <w:lastRenderedPageBreak/>
        <w:t>**</w:t>
      </w:r>
      <w:r w:rsidRPr="001664F9">
        <w:rPr>
          <w:rFonts w:cstheme="minorHAnsi"/>
          <w:sz w:val="20"/>
          <w:szCs w:val="20"/>
          <w:lang w:val="en-US"/>
        </w:rPr>
        <w:t xml:space="preserve">Medium LBP intensity: Numeric rating scale (0-10) </w:t>
      </w:r>
      <w:r w:rsidRPr="001664F9">
        <w:rPr>
          <w:rFonts w:eastAsia="Times New Roman" w:cstheme="minorHAnsi"/>
          <w:sz w:val="20"/>
          <w:szCs w:val="20"/>
          <w:lang w:val="en-US"/>
        </w:rPr>
        <w:t>≥</w:t>
      </w:r>
      <w:r w:rsidRPr="001664F9">
        <w:rPr>
          <w:rFonts w:cstheme="minorHAnsi"/>
          <w:sz w:val="20"/>
          <w:szCs w:val="20"/>
          <w:lang w:val="en-GB"/>
        </w:rPr>
        <w:t xml:space="preserve">1 &amp; &lt;4; </w:t>
      </w:r>
      <w:r w:rsidRPr="001664F9">
        <w:rPr>
          <w:rFonts w:cstheme="minorHAnsi"/>
          <w:sz w:val="20"/>
          <w:szCs w:val="20"/>
          <w:lang w:val="en-US"/>
        </w:rPr>
        <w:t xml:space="preserve">High LBP intensity: Numeric rating scale </w:t>
      </w:r>
      <w:r w:rsidRPr="001664F9">
        <w:rPr>
          <w:rFonts w:eastAsia="Times New Roman" w:cstheme="minorHAnsi"/>
          <w:sz w:val="20"/>
          <w:szCs w:val="20"/>
          <w:lang w:val="en-US"/>
        </w:rPr>
        <w:t>≥</w:t>
      </w:r>
      <w:r w:rsidRPr="001664F9">
        <w:rPr>
          <w:rFonts w:cstheme="minorHAnsi"/>
          <w:sz w:val="20"/>
          <w:szCs w:val="20"/>
          <w:lang w:val="en-GB"/>
        </w:rPr>
        <w:t>4.</w:t>
      </w:r>
    </w:p>
    <w:p w14:paraId="42F0A6D2" w14:textId="7BD84096" w:rsidR="00523F14" w:rsidRDefault="00523F14" w:rsidP="00523F14">
      <w:pPr>
        <w:rPr>
          <w:rFonts w:cstheme="minorHAnsi"/>
          <w:sz w:val="20"/>
          <w:szCs w:val="20"/>
          <w:lang w:val="en-US"/>
        </w:rPr>
      </w:pPr>
      <w:r w:rsidRPr="001664F9">
        <w:rPr>
          <w:rFonts w:cstheme="minorHAnsi"/>
          <w:sz w:val="20"/>
          <w:szCs w:val="20"/>
          <w:vertAlign w:val="superscript"/>
          <w:lang w:val="en-US"/>
        </w:rPr>
        <w:t>§</w:t>
      </w:r>
      <w:r w:rsidRPr="001664F9">
        <w:rPr>
          <w:rFonts w:cstheme="minorHAnsi"/>
          <w:sz w:val="20"/>
          <w:szCs w:val="20"/>
          <w:lang w:val="en-US"/>
        </w:rPr>
        <w:t>Risk Ratios are relative to the lowest category of scores measured on the Roland Morris Disability Questionnaire</w:t>
      </w:r>
      <w:r>
        <w:rPr>
          <w:rFonts w:cstheme="minorHAnsi"/>
          <w:sz w:val="20"/>
          <w:szCs w:val="20"/>
          <w:lang w:val="en-US"/>
        </w:rPr>
        <w:t>/</w:t>
      </w:r>
      <w:r w:rsidRPr="00523F14">
        <w:rPr>
          <w:rFonts w:cstheme="minorHAnsi"/>
          <w:sz w:val="20"/>
          <w:szCs w:val="20"/>
          <w:lang w:val="en-US"/>
        </w:rPr>
        <w:t xml:space="preserve"> </w:t>
      </w:r>
      <w:r w:rsidRPr="001664F9">
        <w:rPr>
          <w:rFonts w:cstheme="minorHAnsi"/>
          <w:sz w:val="20"/>
          <w:szCs w:val="20"/>
          <w:lang w:val="en-US"/>
        </w:rPr>
        <w:t>the lowest category of LBP intensity scores.</w:t>
      </w:r>
    </w:p>
    <w:p w14:paraId="0AB481ED" w14:textId="77777777" w:rsidR="00523F14" w:rsidRPr="001664F9" w:rsidRDefault="00523F14" w:rsidP="00523F14">
      <w:pPr>
        <w:rPr>
          <w:rFonts w:cstheme="minorHAnsi"/>
          <w:sz w:val="20"/>
          <w:szCs w:val="20"/>
          <w:lang w:val="en-US"/>
        </w:rPr>
      </w:pPr>
    </w:p>
    <w:p w14:paraId="79BD3A64" w14:textId="3CE2F212" w:rsidR="002B2CEF" w:rsidRDefault="002B2CEF" w:rsidP="00523F14">
      <w:pPr>
        <w:rPr>
          <w:rFonts w:cs="Calibri"/>
          <w:sz w:val="20"/>
          <w:szCs w:val="20"/>
          <w:lang w:val="en-US"/>
        </w:rPr>
      </w:pPr>
    </w:p>
    <w:p w14:paraId="69294525" w14:textId="77777777" w:rsidR="00CB130F" w:rsidRPr="003F1870" w:rsidRDefault="00CB130F" w:rsidP="007C1E2F">
      <w:pPr>
        <w:rPr>
          <w:rFonts w:cs="Calibri"/>
          <w:sz w:val="20"/>
          <w:szCs w:val="20"/>
          <w:lang w:val="en-US"/>
        </w:rPr>
      </w:pPr>
    </w:p>
    <w:p w14:paraId="71F60629" w14:textId="77777777" w:rsidR="00DF4C6F" w:rsidRPr="009D3167" w:rsidRDefault="00DF4C6F" w:rsidP="00DF4C6F">
      <w:pPr>
        <w:rPr>
          <w:b/>
          <w:lang w:val="en-GB"/>
        </w:rPr>
      </w:pPr>
    </w:p>
    <w:p w14:paraId="680838AD" w14:textId="77777777" w:rsidR="0055621F" w:rsidRPr="009D3167" w:rsidRDefault="0055621F" w:rsidP="00DF4C6F">
      <w:pPr>
        <w:rPr>
          <w:b/>
          <w:lang w:val="en-GB"/>
        </w:rPr>
      </w:pPr>
    </w:p>
    <w:p w14:paraId="3CAF6C6E" w14:textId="1DB73CB7" w:rsidR="0055621F" w:rsidRPr="009D3167" w:rsidRDefault="004B7984" w:rsidP="0055621F">
      <w:pPr>
        <w:rPr>
          <w:b/>
          <w:lang w:val="en-GB"/>
        </w:rPr>
      </w:pPr>
      <w:r w:rsidRPr="009D3167">
        <w:rPr>
          <w:b/>
          <w:lang w:val="en-GB"/>
        </w:rPr>
        <w:t>Statistical significanc</w:t>
      </w:r>
      <w:r w:rsidR="0055621F" w:rsidRPr="009D3167">
        <w:rPr>
          <w:b/>
          <w:lang w:val="en-GB"/>
        </w:rPr>
        <w:t>e of the associations between baseline prognostic factors and outcomes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575"/>
        <w:gridCol w:w="1576"/>
        <w:gridCol w:w="1575"/>
        <w:gridCol w:w="1576"/>
        <w:gridCol w:w="1575"/>
        <w:gridCol w:w="1576"/>
      </w:tblGrid>
      <w:tr w:rsidR="004B7984" w14:paraId="0B4F35CE" w14:textId="77777777" w:rsidTr="00523F14">
        <w:tc>
          <w:tcPr>
            <w:tcW w:w="3681" w:type="dxa"/>
            <w:shd w:val="clear" w:color="auto" w:fill="C6D9F1" w:themeFill="text2" w:themeFillTint="33"/>
          </w:tcPr>
          <w:p w14:paraId="30DF9699" w14:textId="77777777" w:rsidR="004B7984" w:rsidRPr="009D3167" w:rsidRDefault="004B7984" w:rsidP="0055621F">
            <w:pPr>
              <w:rPr>
                <w:lang w:val="en-GB"/>
              </w:rPr>
            </w:pPr>
          </w:p>
        </w:tc>
        <w:tc>
          <w:tcPr>
            <w:tcW w:w="4726" w:type="dxa"/>
            <w:gridSpan w:val="3"/>
            <w:shd w:val="clear" w:color="auto" w:fill="C6D9F1" w:themeFill="text2" w:themeFillTint="33"/>
          </w:tcPr>
          <w:p w14:paraId="1E8FD8D6" w14:textId="77777777" w:rsidR="004B7984" w:rsidRPr="005A6FCE" w:rsidRDefault="004B7984" w:rsidP="0055621F">
            <w:pPr>
              <w:jc w:val="center"/>
            </w:pPr>
            <w:r w:rsidRPr="005A6FCE">
              <w:t>ACTIVITY LIMITATION</w:t>
            </w:r>
          </w:p>
        </w:tc>
        <w:tc>
          <w:tcPr>
            <w:tcW w:w="4727" w:type="dxa"/>
            <w:gridSpan w:val="3"/>
            <w:shd w:val="clear" w:color="auto" w:fill="C6D9F1" w:themeFill="text2" w:themeFillTint="33"/>
          </w:tcPr>
          <w:p w14:paraId="7AD9A9AC" w14:textId="77777777" w:rsidR="004B7984" w:rsidRPr="005A6FCE" w:rsidRDefault="004B7984" w:rsidP="0055621F">
            <w:pPr>
              <w:jc w:val="center"/>
            </w:pPr>
            <w:r w:rsidRPr="005A6FCE">
              <w:t>LOW BACK</w:t>
            </w:r>
            <w:r>
              <w:t xml:space="preserve"> PAIN</w:t>
            </w:r>
            <w:r w:rsidRPr="005A6FCE">
              <w:t xml:space="preserve"> INTENSITY</w:t>
            </w:r>
          </w:p>
        </w:tc>
      </w:tr>
      <w:tr w:rsidR="0055621F" w14:paraId="57CACC7A" w14:textId="77777777" w:rsidTr="00523F14">
        <w:tc>
          <w:tcPr>
            <w:tcW w:w="3681" w:type="dxa"/>
          </w:tcPr>
          <w:p w14:paraId="78CFDF4C" w14:textId="77777777" w:rsidR="0055621F" w:rsidRDefault="0055621F" w:rsidP="0055621F"/>
        </w:tc>
        <w:tc>
          <w:tcPr>
            <w:tcW w:w="1575" w:type="dxa"/>
          </w:tcPr>
          <w:p w14:paraId="59B6610A" w14:textId="77777777" w:rsidR="0055621F" w:rsidRDefault="0055621F" w:rsidP="0055621F">
            <w:pPr>
              <w:jc w:val="center"/>
            </w:pPr>
            <w:r>
              <w:t>2 weeks</w:t>
            </w:r>
          </w:p>
        </w:tc>
        <w:tc>
          <w:tcPr>
            <w:tcW w:w="1576" w:type="dxa"/>
          </w:tcPr>
          <w:p w14:paraId="44B5B558" w14:textId="77777777" w:rsidR="0055621F" w:rsidRDefault="0055621F" w:rsidP="0055621F">
            <w:pPr>
              <w:jc w:val="center"/>
            </w:pPr>
            <w:r>
              <w:t>3 months</w:t>
            </w:r>
          </w:p>
        </w:tc>
        <w:tc>
          <w:tcPr>
            <w:tcW w:w="1575" w:type="dxa"/>
          </w:tcPr>
          <w:p w14:paraId="09FABC5A" w14:textId="77777777" w:rsidR="0055621F" w:rsidRDefault="0055621F" w:rsidP="0055621F">
            <w:pPr>
              <w:jc w:val="center"/>
            </w:pPr>
            <w:r>
              <w:t>1 year</w:t>
            </w:r>
          </w:p>
        </w:tc>
        <w:tc>
          <w:tcPr>
            <w:tcW w:w="1576" w:type="dxa"/>
          </w:tcPr>
          <w:p w14:paraId="731871D4" w14:textId="77777777" w:rsidR="0055621F" w:rsidRDefault="0055621F" w:rsidP="0055621F">
            <w:pPr>
              <w:jc w:val="center"/>
            </w:pPr>
            <w:r>
              <w:t>2 weeks</w:t>
            </w:r>
          </w:p>
        </w:tc>
        <w:tc>
          <w:tcPr>
            <w:tcW w:w="1575" w:type="dxa"/>
          </w:tcPr>
          <w:p w14:paraId="0BD3C782" w14:textId="77777777" w:rsidR="0055621F" w:rsidRDefault="0055621F" w:rsidP="0055621F">
            <w:pPr>
              <w:jc w:val="center"/>
            </w:pPr>
            <w:r>
              <w:t>3 months</w:t>
            </w:r>
          </w:p>
        </w:tc>
        <w:tc>
          <w:tcPr>
            <w:tcW w:w="1576" w:type="dxa"/>
          </w:tcPr>
          <w:p w14:paraId="56997282" w14:textId="77777777" w:rsidR="0055621F" w:rsidRDefault="0055621F" w:rsidP="0055621F">
            <w:pPr>
              <w:jc w:val="center"/>
            </w:pPr>
            <w:r>
              <w:t>1 year</w:t>
            </w:r>
          </w:p>
        </w:tc>
      </w:tr>
      <w:tr w:rsidR="0055621F" w14:paraId="4141CB4C" w14:textId="77777777" w:rsidTr="00523F14">
        <w:tc>
          <w:tcPr>
            <w:tcW w:w="3681" w:type="dxa"/>
            <w:shd w:val="clear" w:color="auto" w:fill="FFFFFF" w:themeFill="background1"/>
          </w:tcPr>
          <w:p w14:paraId="1A1349B3" w14:textId="77777777" w:rsidR="0055621F" w:rsidRPr="005A6FCE" w:rsidRDefault="0055621F" w:rsidP="0055621F"/>
        </w:tc>
        <w:tc>
          <w:tcPr>
            <w:tcW w:w="1575" w:type="dxa"/>
          </w:tcPr>
          <w:p w14:paraId="70FF28A6" w14:textId="696D68FC" w:rsidR="0055621F" w:rsidRDefault="00CB130F" w:rsidP="0055621F">
            <w:pPr>
              <w:jc w:val="center"/>
            </w:pPr>
            <w:r>
              <w:t>p</w:t>
            </w:r>
            <w:r w:rsidR="0055621F">
              <w:t>-value</w:t>
            </w:r>
          </w:p>
        </w:tc>
        <w:tc>
          <w:tcPr>
            <w:tcW w:w="1576" w:type="dxa"/>
          </w:tcPr>
          <w:p w14:paraId="07C7533B" w14:textId="27B08840" w:rsidR="0055621F" w:rsidRDefault="00CB130F" w:rsidP="0055621F">
            <w:pPr>
              <w:jc w:val="center"/>
            </w:pPr>
            <w:r>
              <w:t>p-value</w:t>
            </w:r>
          </w:p>
        </w:tc>
        <w:tc>
          <w:tcPr>
            <w:tcW w:w="1575" w:type="dxa"/>
          </w:tcPr>
          <w:p w14:paraId="04D0B9B5" w14:textId="24DFF41D" w:rsidR="0055621F" w:rsidRDefault="00CB130F" w:rsidP="0055621F">
            <w:pPr>
              <w:jc w:val="center"/>
            </w:pPr>
            <w:r>
              <w:t>p</w:t>
            </w:r>
            <w:r w:rsidR="0055621F">
              <w:t>-value</w:t>
            </w:r>
          </w:p>
        </w:tc>
        <w:tc>
          <w:tcPr>
            <w:tcW w:w="1576" w:type="dxa"/>
          </w:tcPr>
          <w:p w14:paraId="5670FBDE" w14:textId="505185A1" w:rsidR="0055621F" w:rsidRDefault="00CB130F" w:rsidP="0055621F">
            <w:pPr>
              <w:jc w:val="center"/>
            </w:pPr>
            <w:r>
              <w:t>p</w:t>
            </w:r>
            <w:r w:rsidR="0055621F">
              <w:t>-value</w:t>
            </w:r>
          </w:p>
        </w:tc>
        <w:tc>
          <w:tcPr>
            <w:tcW w:w="1575" w:type="dxa"/>
          </w:tcPr>
          <w:p w14:paraId="477B4672" w14:textId="06D8784C" w:rsidR="0055621F" w:rsidRDefault="00CB130F" w:rsidP="0055621F">
            <w:pPr>
              <w:jc w:val="center"/>
            </w:pPr>
            <w:r>
              <w:t>p-value</w:t>
            </w:r>
          </w:p>
        </w:tc>
        <w:tc>
          <w:tcPr>
            <w:tcW w:w="1576" w:type="dxa"/>
          </w:tcPr>
          <w:p w14:paraId="5F4A523D" w14:textId="7140AB61" w:rsidR="0055621F" w:rsidRDefault="00CB130F" w:rsidP="0055621F">
            <w:pPr>
              <w:jc w:val="center"/>
            </w:pPr>
            <w:r>
              <w:t>p</w:t>
            </w:r>
            <w:r w:rsidR="0055621F">
              <w:t>-value</w:t>
            </w:r>
          </w:p>
        </w:tc>
      </w:tr>
      <w:tr w:rsidR="0055621F" w14:paraId="349383D4" w14:textId="77777777" w:rsidTr="00523F14">
        <w:tc>
          <w:tcPr>
            <w:tcW w:w="3681" w:type="dxa"/>
            <w:shd w:val="clear" w:color="auto" w:fill="DBE5F1" w:themeFill="accent1" w:themeFillTint="33"/>
          </w:tcPr>
          <w:p w14:paraId="1420F3FC" w14:textId="77777777" w:rsidR="0055621F" w:rsidRPr="002F4F75" w:rsidRDefault="0055621F" w:rsidP="0055621F">
            <w:r w:rsidRPr="002F4F75">
              <w:t>CHIROPRACTIC PRACTICE</w:t>
            </w:r>
          </w:p>
        </w:tc>
        <w:tc>
          <w:tcPr>
            <w:tcW w:w="1575" w:type="dxa"/>
            <w:shd w:val="clear" w:color="auto" w:fill="DBE5F1" w:themeFill="accent1" w:themeFillTint="33"/>
          </w:tcPr>
          <w:p w14:paraId="4F3CC810" w14:textId="77777777" w:rsidR="0055621F" w:rsidRPr="002F4F75" w:rsidRDefault="0055621F" w:rsidP="0055621F"/>
        </w:tc>
        <w:tc>
          <w:tcPr>
            <w:tcW w:w="1576" w:type="dxa"/>
            <w:shd w:val="clear" w:color="auto" w:fill="DBE5F1" w:themeFill="accent1" w:themeFillTint="33"/>
          </w:tcPr>
          <w:p w14:paraId="69D3EC85" w14:textId="77777777" w:rsidR="0055621F" w:rsidRPr="002F4F75" w:rsidRDefault="0055621F" w:rsidP="0055621F"/>
        </w:tc>
        <w:tc>
          <w:tcPr>
            <w:tcW w:w="1575" w:type="dxa"/>
            <w:shd w:val="clear" w:color="auto" w:fill="DBE5F1" w:themeFill="accent1" w:themeFillTint="33"/>
          </w:tcPr>
          <w:p w14:paraId="02259AF0" w14:textId="77777777" w:rsidR="0055621F" w:rsidRPr="002F4F75" w:rsidRDefault="0055621F" w:rsidP="0055621F"/>
        </w:tc>
        <w:tc>
          <w:tcPr>
            <w:tcW w:w="1576" w:type="dxa"/>
            <w:shd w:val="clear" w:color="auto" w:fill="DBE5F1" w:themeFill="accent1" w:themeFillTint="33"/>
          </w:tcPr>
          <w:p w14:paraId="77B59CE3" w14:textId="77777777" w:rsidR="0055621F" w:rsidRPr="002F4F75" w:rsidRDefault="0055621F" w:rsidP="0055621F"/>
        </w:tc>
        <w:tc>
          <w:tcPr>
            <w:tcW w:w="1575" w:type="dxa"/>
            <w:shd w:val="clear" w:color="auto" w:fill="DBE5F1" w:themeFill="accent1" w:themeFillTint="33"/>
          </w:tcPr>
          <w:p w14:paraId="0D50970C" w14:textId="77777777" w:rsidR="0055621F" w:rsidRPr="002F4F75" w:rsidRDefault="0055621F" w:rsidP="0055621F"/>
        </w:tc>
        <w:tc>
          <w:tcPr>
            <w:tcW w:w="1576" w:type="dxa"/>
            <w:shd w:val="clear" w:color="auto" w:fill="DBE5F1" w:themeFill="accent1" w:themeFillTint="33"/>
          </w:tcPr>
          <w:p w14:paraId="67BF6506" w14:textId="77777777" w:rsidR="0055621F" w:rsidRPr="002F4F75" w:rsidRDefault="0055621F" w:rsidP="0055621F"/>
        </w:tc>
      </w:tr>
      <w:tr w:rsidR="0055621F" w14:paraId="23778E3A" w14:textId="77777777" w:rsidTr="00523F14">
        <w:tc>
          <w:tcPr>
            <w:tcW w:w="3681" w:type="dxa"/>
          </w:tcPr>
          <w:p w14:paraId="1A351E08" w14:textId="58FBA451" w:rsidR="0055621F" w:rsidRPr="002F4F75" w:rsidRDefault="0055621F" w:rsidP="0055621F">
            <w:r w:rsidRPr="002F4F75">
              <w:t>Leg pain location</w:t>
            </w:r>
          </w:p>
        </w:tc>
        <w:tc>
          <w:tcPr>
            <w:tcW w:w="1575" w:type="dxa"/>
          </w:tcPr>
          <w:p w14:paraId="02CDCD5C" w14:textId="77777777" w:rsidR="0055621F" w:rsidRPr="002F4F75" w:rsidRDefault="0055621F" w:rsidP="0055621F">
            <w:r w:rsidRPr="002F4F75">
              <w:t>&lt;0.01</w:t>
            </w:r>
          </w:p>
        </w:tc>
        <w:tc>
          <w:tcPr>
            <w:tcW w:w="1576" w:type="dxa"/>
          </w:tcPr>
          <w:p w14:paraId="2C4BFB98" w14:textId="77777777" w:rsidR="0055621F" w:rsidRPr="002F4F75" w:rsidRDefault="0055621F" w:rsidP="0055621F">
            <w:r w:rsidRPr="002F4F75">
              <w:t>&lt;0.001</w:t>
            </w:r>
          </w:p>
        </w:tc>
        <w:tc>
          <w:tcPr>
            <w:tcW w:w="1575" w:type="dxa"/>
          </w:tcPr>
          <w:p w14:paraId="79FFC066" w14:textId="77777777" w:rsidR="0055621F" w:rsidRPr="002F4F75" w:rsidRDefault="0055621F" w:rsidP="0055621F">
            <w:r w:rsidRPr="002F4F75">
              <w:t xml:space="preserve">  0.001</w:t>
            </w:r>
          </w:p>
        </w:tc>
        <w:tc>
          <w:tcPr>
            <w:tcW w:w="1576" w:type="dxa"/>
          </w:tcPr>
          <w:p w14:paraId="6384F327" w14:textId="77777777" w:rsidR="0055621F" w:rsidRPr="002F4F75" w:rsidRDefault="0055621F" w:rsidP="0055621F">
            <w:r w:rsidRPr="002F4F75">
              <w:t>&lt;0.01</w:t>
            </w:r>
          </w:p>
        </w:tc>
        <w:tc>
          <w:tcPr>
            <w:tcW w:w="1575" w:type="dxa"/>
          </w:tcPr>
          <w:p w14:paraId="7E7100CC" w14:textId="77777777" w:rsidR="0055621F" w:rsidRPr="002F4F75" w:rsidRDefault="0055621F" w:rsidP="0055621F">
            <w:r w:rsidRPr="002F4F75">
              <w:t>&lt;0.01</w:t>
            </w:r>
          </w:p>
        </w:tc>
        <w:tc>
          <w:tcPr>
            <w:tcW w:w="1576" w:type="dxa"/>
          </w:tcPr>
          <w:p w14:paraId="503885F3" w14:textId="77777777" w:rsidR="0055621F" w:rsidRPr="002F4F75" w:rsidRDefault="0055621F" w:rsidP="0055621F">
            <w:r w:rsidRPr="002F4F75">
              <w:t xml:space="preserve">  0.05</w:t>
            </w:r>
          </w:p>
        </w:tc>
      </w:tr>
      <w:tr w:rsidR="0055621F" w14:paraId="5A1F26D6" w14:textId="77777777" w:rsidTr="00523F14">
        <w:tc>
          <w:tcPr>
            <w:tcW w:w="3681" w:type="dxa"/>
          </w:tcPr>
          <w:p w14:paraId="3C97FD78" w14:textId="77777777" w:rsidR="0055621F" w:rsidRPr="002F4F75" w:rsidRDefault="0055621F" w:rsidP="0055621F">
            <w:r w:rsidRPr="002F4F75">
              <w:t xml:space="preserve">NRI </w:t>
            </w:r>
          </w:p>
        </w:tc>
        <w:tc>
          <w:tcPr>
            <w:tcW w:w="1575" w:type="dxa"/>
          </w:tcPr>
          <w:p w14:paraId="2DE3B97D" w14:textId="77777777" w:rsidR="0055621F" w:rsidRPr="002F4F75" w:rsidRDefault="0055621F" w:rsidP="0055621F">
            <w:r w:rsidRPr="002F4F75">
              <w:t xml:space="preserve">  0.07</w:t>
            </w:r>
          </w:p>
        </w:tc>
        <w:tc>
          <w:tcPr>
            <w:tcW w:w="1576" w:type="dxa"/>
          </w:tcPr>
          <w:p w14:paraId="144FC289" w14:textId="77777777" w:rsidR="0055621F" w:rsidRPr="002F4F75" w:rsidRDefault="0055621F" w:rsidP="0055621F">
            <w:r w:rsidRPr="002F4F75">
              <w:t>&lt;0.01</w:t>
            </w:r>
          </w:p>
        </w:tc>
        <w:tc>
          <w:tcPr>
            <w:tcW w:w="1575" w:type="dxa"/>
          </w:tcPr>
          <w:p w14:paraId="52E6B83E" w14:textId="77777777" w:rsidR="0055621F" w:rsidRPr="002F4F75" w:rsidRDefault="0055621F" w:rsidP="0055621F">
            <w:r w:rsidRPr="002F4F75">
              <w:t>&lt;0.01</w:t>
            </w:r>
          </w:p>
        </w:tc>
        <w:tc>
          <w:tcPr>
            <w:tcW w:w="1576" w:type="dxa"/>
          </w:tcPr>
          <w:p w14:paraId="7836FE62" w14:textId="77777777" w:rsidR="0055621F" w:rsidRPr="002F4F75" w:rsidRDefault="0055621F" w:rsidP="0055621F">
            <w:r w:rsidRPr="002F4F75">
              <w:t xml:space="preserve">  0.10</w:t>
            </w:r>
          </w:p>
        </w:tc>
        <w:tc>
          <w:tcPr>
            <w:tcW w:w="1575" w:type="dxa"/>
          </w:tcPr>
          <w:p w14:paraId="70C9E9F6" w14:textId="0C3B9406" w:rsidR="0055621F" w:rsidRPr="002F4F75" w:rsidRDefault="0055621F" w:rsidP="0055621F">
            <w:r w:rsidRPr="002F4F75">
              <w:t xml:space="preserve">  0.28</w:t>
            </w:r>
          </w:p>
        </w:tc>
        <w:tc>
          <w:tcPr>
            <w:tcW w:w="1576" w:type="dxa"/>
          </w:tcPr>
          <w:p w14:paraId="0D218605" w14:textId="77777777" w:rsidR="0055621F" w:rsidRPr="002F4F75" w:rsidRDefault="0055621F" w:rsidP="0055621F">
            <w:r w:rsidRPr="002F4F75">
              <w:t xml:space="preserve">  0.59</w:t>
            </w:r>
          </w:p>
        </w:tc>
      </w:tr>
      <w:tr w:rsidR="0055621F" w14:paraId="4950166E" w14:textId="77777777" w:rsidTr="00523F14">
        <w:tc>
          <w:tcPr>
            <w:tcW w:w="3681" w:type="dxa"/>
          </w:tcPr>
          <w:p w14:paraId="7821C258" w14:textId="2EF57A9D" w:rsidR="0055621F" w:rsidRPr="002F4F75" w:rsidRDefault="0055621F" w:rsidP="0055621F">
            <w:r w:rsidRPr="002F4F75">
              <w:t>G</w:t>
            </w:r>
            <w:proofErr w:type="spellStart"/>
            <w:r w:rsidRPr="002F4F75">
              <w:rPr>
                <w:rFonts w:cs="Times New Roman"/>
                <w:color w:val="000000"/>
                <w:lang w:val="en-US"/>
              </w:rPr>
              <w:t>eneral</w:t>
            </w:r>
            <w:proofErr w:type="spellEnd"/>
            <w:r w:rsidRPr="002F4F75">
              <w:rPr>
                <w:rFonts w:cs="Times New Roman"/>
                <w:color w:val="000000"/>
                <w:lang w:val="en-US"/>
              </w:rPr>
              <w:t xml:space="preserve"> Health</w:t>
            </w:r>
          </w:p>
        </w:tc>
        <w:tc>
          <w:tcPr>
            <w:tcW w:w="1575" w:type="dxa"/>
          </w:tcPr>
          <w:p w14:paraId="4229ABAB" w14:textId="77777777" w:rsidR="0055621F" w:rsidRPr="002F4F75" w:rsidRDefault="0055621F" w:rsidP="0055621F">
            <w:r w:rsidRPr="002F4F75">
              <w:t>&lt;0.001</w:t>
            </w:r>
          </w:p>
        </w:tc>
        <w:tc>
          <w:tcPr>
            <w:tcW w:w="1576" w:type="dxa"/>
          </w:tcPr>
          <w:p w14:paraId="53ABA925" w14:textId="77777777" w:rsidR="0055621F" w:rsidRPr="002F4F75" w:rsidRDefault="0055621F" w:rsidP="0055621F">
            <w:r w:rsidRPr="002F4F75">
              <w:t>&lt;0.001</w:t>
            </w:r>
          </w:p>
        </w:tc>
        <w:tc>
          <w:tcPr>
            <w:tcW w:w="1575" w:type="dxa"/>
          </w:tcPr>
          <w:p w14:paraId="7B84CB1A" w14:textId="77777777" w:rsidR="0055621F" w:rsidRPr="002F4F75" w:rsidRDefault="0055621F" w:rsidP="0055621F">
            <w:r w:rsidRPr="002F4F75">
              <w:t>&lt;0.001</w:t>
            </w:r>
          </w:p>
        </w:tc>
        <w:tc>
          <w:tcPr>
            <w:tcW w:w="1576" w:type="dxa"/>
          </w:tcPr>
          <w:p w14:paraId="30709C68" w14:textId="77777777" w:rsidR="0055621F" w:rsidRPr="002F4F75" w:rsidRDefault="0055621F" w:rsidP="0055621F">
            <w:r w:rsidRPr="002F4F75">
              <w:t>&lt;0.001</w:t>
            </w:r>
          </w:p>
        </w:tc>
        <w:tc>
          <w:tcPr>
            <w:tcW w:w="1575" w:type="dxa"/>
          </w:tcPr>
          <w:p w14:paraId="6B2D1446" w14:textId="666EF2F9" w:rsidR="0055621F" w:rsidRPr="002F4F75" w:rsidRDefault="000D1DBC" w:rsidP="0055621F">
            <w:ins w:id="1" w:author="Lisbeth Hartvigsen" w:date="2019-07-31T14:40:00Z">
              <w:r>
                <w:t xml:space="preserve">  </w:t>
              </w:r>
            </w:ins>
            <w:del w:id="2" w:author="Lisbeth Hartvigsen" w:date="2019-07-31T14:40:00Z">
              <w:r w:rsidR="0055621F" w:rsidRPr="002F4F75" w:rsidDel="000D1DBC">
                <w:delText>&lt;</w:delText>
              </w:r>
            </w:del>
            <w:r w:rsidR="0055621F" w:rsidRPr="002F4F75">
              <w:t>0.0</w:t>
            </w:r>
            <w:ins w:id="3" w:author="Lisbeth Hartvigsen" w:date="2019-07-31T14:40:00Z">
              <w:r>
                <w:t>8</w:t>
              </w:r>
            </w:ins>
            <w:del w:id="4" w:author="Lisbeth Hartvigsen" w:date="2019-07-31T14:40:00Z">
              <w:r w:rsidR="0055621F" w:rsidRPr="002F4F75" w:rsidDel="000D1DBC">
                <w:delText>01</w:delText>
              </w:r>
            </w:del>
          </w:p>
        </w:tc>
        <w:tc>
          <w:tcPr>
            <w:tcW w:w="1576" w:type="dxa"/>
          </w:tcPr>
          <w:p w14:paraId="3B6FC11C" w14:textId="77777777" w:rsidR="0055621F" w:rsidRPr="002F4F75" w:rsidRDefault="0055621F" w:rsidP="0055621F">
            <w:r w:rsidRPr="002F4F75">
              <w:t>&lt;0.001</w:t>
            </w:r>
          </w:p>
        </w:tc>
      </w:tr>
      <w:tr w:rsidR="0055621F" w14:paraId="311B7973" w14:textId="77777777" w:rsidTr="00523F14">
        <w:tc>
          <w:tcPr>
            <w:tcW w:w="3681" w:type="dxa"/>
          </w:tcPr>
          <w:p w14:paraId="207949D6" w14:textId="1A6D92A8" w:rsidR="0055621F" w:rsidRPr="002F4F75" w:rsidRDefault="0055621F" w:rsidP="0055621F">
            <w:r w:rsidRPr="002F4F75">
              <w:t>Recovery Expectations</w:t>
            </w:r>
          </w:p>
        </w:tc>
        <w:tc>
          <w:tcPr>
            <w:tcW w:w="1575" w:type="dxa"/>
          </w:tcPr>
          <w:p w14:paraId="68126258" w14:textId="77777777" w:rsidR="0055621F" w:rsidRPr="002F4F75" w:rsidRDefault="0055621F" w:rsidP="0055621F">
            <w:r w:rsidRPr="002F4F75">
              <w:t>&lt;0.001</w:t>
            </w:r>
          </w:p>
        </w:tc>
        <w:tc>
          <w:tcPr>
            <w:tcW w:w="1576" w:type="dxa"/>
          </w:tcPr>
          <w:p w14:paraId="2453AE60" w14:textId="77777777" w:rsidR="0055621F" w:rsidRPr="002F4F75" w:rsidRDefault="0055621F" w:rsidP="0055621F">
            <w:r w:rsidRPr="002F4F75">
              <w:t>&lt;0.001</w:t>
            </w:r>
          </w:p>
        </w:tc>
        <w:tc>
          <w:tcPr>
            <w:tcW w:w="1575" w:type="dxa"/>
          </w:tcPr>
          <w:p w14:paraId="39555BA3" w14:textId="77777777" w:rsidR="0055621F" w:rsidRPr="002F4F75" w:rsidRDefault="0055621F" w:rsidP="0055621F">
            <w:r w:rsidRPr="002F4F75">
              <w:t>&lt;0.001</w:t>
            </w:r>
          </w:p>
        </w:tc>
        <w:tc>
          <w:tcPr>
            <w:tcW w:w="1576" w:type="dxa"/>
          </w:tcPr>
          <w:p w14:paraId="1AA94FFD" w14:textId="77777777" w:rsidR="0055621F" w:rsidRPr="002F4F75" w:rsidRDefault="0055621F" w:rsidP="0055621F">
            <w:r w:rsidRPr="002F4F75">
              <w:t>&lt;0.001</w:t>
            </w:r>
          </w:p>
        </w:tc>
        <w:tc>
          <w:tcPr>
            <w:tcW w:w="1575" w:type="dxa"/>
          </w:tcPr>
          <w:p w14:paraId="6C6E533B" w14:textId="77777777" w:rsidR="0055621F" w:rsidRPr="002F4F75" w:rsidRDefault="0055621F" w:rsidP="0055621F">
            <w:r w:rsidRPr="002F4F75">
              <w:t>&lt;0.001</w:t>
            </w:r>
          </w:p>
        </w:tc>
        <w:tc>
          <w:tcPr>
            <w:tcW w:w="1576" w:type="dxa"/>
          </w:tcPr>
          <w:p w14:paraId="5F7BF2B9" w14:textId="77777777" w:rsidR="0055621F" w:rsidRPr="002F4F75" w:rsidRDefault="0055621F" w:rsidP="0055621F">
            <w:r w:rsidRPr="002F4F75">
              <w:t>&lt;0.001</w:t>
            </w:r>
          </w:p>
        </w:tc>
      </w:tr>
      <w:tr w:rsidR="0055621F" w14:paraId="5D9A528B" w14:textId="77777777" w:rsidTr="00523F14">
        <w:tc>
          <w:tcPr>
            <w:tcW w:w="3681" w:type="dxa"/>
          </w:tcPr>
          <w:p w14:paraId="060F0D3E" w14:textId="78A004A7" w:rsidR="0055621F" w:rsidRPr="002F4F75" w:rsidRDefault="0055621F" w:rsidP="0055621F">
            <w:pPr>
              <w:rPr>
                <w:rFonts w:cs="Times New Roman"/>
                <w:color w:val="000000"/>
                <w:lang w:val="en-US"/>
              </w:rPr>
            </w:pPr>
            <w:r w:rsidRPr="002F4F75">
              <w:t>Duration of pain</w:t>
            </w:r>
          </w:p>
        </w:tc>
        <w:tc>
          <w:tcPr>
            <w:tcW w:w="1575" w:type="dxa"/>
          </w:tcPr>
          <w:p w14:paraId="0A7BBC8C" w14:textId="77777777" w:rsidR="0055621F" w:rsidRPr="002F4F75" w:rsidRDefault="0055621F" w:rsidP="0055621F">
            <w:r w:rsidRPr="002F4F75">
              <w:t>&lt;0.01</w:t>
            </w:r>
          </w:p>
        </w:tc>
        <w:tc>
          <w:tcPr>
            <w:tcW w:w="1576" w:type="dxa"/>
          </w:tcPr>
          <w:p w14:paraId="47FD031A" w14:textId="77777777" w:rsidR="0055621F" w:rsidRPr="002F4F75" w:rsidRDefault="0055621F" w:rsidP="0055621F">
            <w:r w:rsidRPr="002F4F75">
              <w:t>&lt;0.001</w:t>
            </w:r>
          </w:p>
        </w:tc>
        <w:tc>
          <w:tcPr>
            <w:tcW w:w="1575" w:type="dxa"/>
          </w:tcPr>
          <w:p w14:paraId="506CD7C8" w14:textId="77777777" w:rsidR="0055621F" w:rsidRPr="002F4F75" w:rsidRDefault="0055621F" w:rsidP="0055621F">
            <w:r w:rsidRPr="002F4F75">
              <w:t>&lt;0.001</w:t>
            </w:r>
          </w:p>
        </w:tc>
        <w:tc>
          <w:tcPr>
            <w:tcW w:w="1576" w:type="dxa"/>
          </w:tcPr>
          <w:p w14:paraId="7A9EFD9A" w14:textId="77777777" w:rsidR="0055621F" w:rsidRPr="002F4F75" w:rsidRDefault="0055621F" w:rsidP="0055621F">
            <w:r w:rsidRPr="002F4F75">
              <w:t>&lt;0.001</w:t>
            </w:r>
          </w:p>
        </w:tc>
        <w:tc>
          <w:tcPr>
            <w:tcW w:w="1575" w:type="dxa"/>
          </w:tcPr>
          <w:p w14:paraId="4073F701" w14:textId="14A875E0" w:rsidR="0055621F" w:rsidRPr="002F4F75" w:rsidRDefault="0055621F" w:rsidP="0055621F">
            <w:del w:id="5" w:author="Lisbeth Hartvigsen" w:date="2019-07-31T14:40:00Z">
              <w:r w:rsidRPr="002F4F75" w:rsidDel="000D1DBC">
                <w:delText xml:space="preserve">  </w:delText>
              </w:r>
            </w:del>
            <w:ins w:id="6" w:author="Lisbeth Hartvigsen" w:date="2019-07-31T14:39:00Z">
              <w:r w:rsidR="000D1DBC">
                <w:t>&lt;</w:t>
              </w:r>
            </w:ins>
            <w:r w:rsidRPr="002F4F75">
              <w:t>0.0</w:t>
            </w:r>
            <w:ins w:id="7" w:author="Lisbeth Hartvigsen" w:date="2019-07-31T14:40:00Z">
              <w:r w:rsidR="000D1DBC">
                <w:t>01</w:t>
              </w:r>
            </w:ins>
            <w:del w:id="8" w:author="Lisbeth Hartvigsen" w:date="2019-07-31T14:40:00Z">
              <w:r w:rsidRPr="002F4F75" w:rsidDel="000D1DBC">
                <w:delText>7</w:delText>
              </w:r>
            </w:del>
          </w:p>
        </w:tc>
        <w:tc>
          <w:tcPr>
            <w:tcW w:w="1576" w:type="dxa"/>
          </w:tcPr>
          <w:p w14:paraId="3BD7B728" w14:textId="77777777" w:rsidR="0055621F" w:rsidRPr="002F4F75" w:rsidRDefault="0055621F" w:rsidP="0055621F">
            <w:r w:rsidRPr="002F4F75">
              <w:t>&lt;0.001</w:t>
            </w:r>
          </w:p>
        </w:tc>
      </w:tr>
      <w:tr w:rsidR="0055621F" w14:paraId="737A7B77" w14:textId="77777777" w:rsidTr="00523F14">
        <w:tc>
          <w:tcPr>
            <w:tcW w:w="3681" w:type="dxa"/>
          </w:tcPr>
          <w:p w14:paraId="045D969C" w14:textId="2DDF81C4" w:rsidR="0055621F" w:rsidRPr="002F4F75" w:rsidRDefault="0055621F" w:rsidP="0055621F">
            <w:r w:rsidRPr="002F4F75">
              <w:t>Previous episodes</w:t>
            </w:r>
          </w:p>
        </w:tc>
        <w:tc>
          <w:tcPr>
            <w:tcW w:w="1575" w:type="dxa"/>
          </w:tcPr>
          <w:p w14:paraId="156798AB" w14:textId="77777777" w:rsidR="0055621F" w:rsidRPr="002F4F75" w:rsidRDefault="0055621F" w:rsidP="0055621F">
            <w:r w:rsidRPr="002F4F75">
              <w:t>&lt;0.01</w:t>
            </w:r>
          </w:p>
        </w:tc>
        <w:tc>
          <w:tcPr>
            <w:tcW w:w="1576" w:type="dxa"/>
          </w:tcPr>
          <w:p w14:paraId="4258A23A" w14:textId="77777777" w:rsidR="0055621F" w:rsidRPr="002F4F75" w:rsidRDefault="0055621F" w:rsidP="0055621F">
            <w:r w:rsidRPr="002F4F75">
              <w:t>&lt;0.001</w:t>
            </w:r>
          </w:p>
        </w:tc>
        <w:tc>
          <w:tcPr>
            <w:tcW w:w="1575" w:type="dxa"/>
          </w:tcPr>
          <w:p w14:paraId="5D545732" w14:textId="77777777" w:rsidR="0055621F" w:rsidRPr="002F4F75" w:rsidRDefault="0055621F" w:rsidP="0055621F">
            <w:r w:rsidRPr="002F4F75">
              <w:t>&lt;0.001</w:t>
            </w:r>
          </w:p>
        </w:tc>
        <w:tc>
          <w:tcPr>
            <w:tcW w:w="1576" w:type="dxa"/>
          </w:tcPr>
          <w:p w14:paraId="07A207FD" w14:textId="77777777" w:rsidR="0055621F" w:rsidRPr="002F4F75" w:rsidRDefault="0055621F" w:rsidP="0055621F">
            <w:r w:rsidRPr="002F4F75">
              <w:t>&lt;0.01</w:t>
            </w:r>
          </w:p>
        </w:tc>
        <w:tc>
          <w:tcPr>
            <w:tcW w:w="1575" w:type="dxa"/>
          </w:tcPr>
          <w:p w14:paraId="6E191AD2" w14:textId="77777777" w:rsidR="0055621F" w:rsidRPr="002F4F75" w:rsidRDefault="0055621F" w:rsidP="0055621F">
            <w:r w:rsidRPr="002F4F75">
              <w:t>&lt;0.001</w:t>
            </w:r>
          </w:p>
        </w:tc>
        <w:tc>
          <w:tcPr>
            <w:tcW w:w="1576" w:type="dxa"/>
          </w:tcPr>
          <w:p w14:paraId="5426E70B" w14:textId="77777777" w:rsidR="0055621F" w:rsidRPr="002F4F75" w:rsidRDefault="0055621F" w:rsidP="0055621F">
            <w:r w:rsidRPr="002F4F75">
              <w:t>&lt;0.001</w:t>
            </w:r>
          </w:p>
        </w:tc>
      </w:tr>
      <w:tr w:rsidR="0055621F" w14:paraId="0721CC22" w14:textId="77777777" w:rsidTr="00523F14">
        <w:tc>
          <w:tcPr>
            <w:tcW w:w="3681" w:type="dxa"/>
          </w:tcPr>
          <w:p w14:paraId="3CDF88B4" w14:textId="77777777" w:rsidR="0055621F" w:rsidRPr="002F4F75" w:rsidRDefault="0055621F" w:rsidP="0055621F">
            <w:r w:rsidRPr="002F4F75">
              <w:t>Depression</w:t>
            </w:r>
          </w:p>
        </w:tc>
        <w:tc>
          <w:tcPr>
            <w:tcW w:w="1575" w:type="dxa"/>
          </w:tcPr>
          <w:p w14:paraId="668C409F" w14:textId="77777777" w:rsidR="0055621F" w:rsidRPr="002F4F75" w:rsidRDefault="0055621F" w:rsidP="0055621F">
            <w:r w:rsidRPr="002F4F75">
              <w:t>&lt;0.001</w:t>
            </w:r>
          </w:p>
        </w:tc>
        <w:tc>
          <w:tcPr>
            <w:tcW w:w="1576" w:type="dxa"/>
          </w:tcPr>
          <w:p w14:paraId="2D980ECC" w14:textId="77777777" w:rsidR="0055621F" w:rsidRPr="002F4F75" w:rsidRDefault="0055621F" w:rsidP="0055621F">
            <w:r w:rsidRPr="002F4F75">
              <w:t>&lt;0.001</w:t>
            </w:r>
          </w:p>
        </w:tc>
        <w:tc>
          <w:tcPr>
            <w:tcW w:w="1575" w:type="dxa"/>
          </w:tcPr>
          <w:p w14:paraId="3D7C6554" w14:textId="77777777" w:rsidR="0055621F" w:rsidRPr="002F4F75" w:rsidRDefault="0055621F" w:rsidP="0055621F">
            <w:r w:rsidRPr="002F4F75">
              <w:t xml:space="preserve">  0.11</w:t>
            </w:r>
          </w:p>
        </w:tc>
        <w:tc>
          <w:tcPr>
            <w:tcW w:w="1576" w:type="dxa"/>
          </w:tcPr>
          <w:p w14:paraId="68480A59" w14:textId="77777777" w:rsidR="0055621F" w:rsidRPr="002F4F75" w:rsidRDefault="0055621F" w:rsidP="0055621F">
            <w:r w:rsidRPr="002F4F75">
              <w:t>&lt;0.001</w:t>
            </w:r>
          </w:p>
        </w:tc>
        <w:tc>
          <w:tcPr>
            <w:tcW w:w="1575" w:type="dxa"/>
          </w:tcPr>
          <w:p w14:paraId="2EC1F96F" w14:textId="77777777" w:rsidR="0055621F" w:rsidRPr="002F4F75" w:rsidRDefault="0055621F" w:rsidP="0055621F">
            <w:r w:rsidRPr="002F4F75">
              <w:t>&lt;0.001</w:t>
            </w:r>
          </w:p>
        </w:tc>
        <w:tc>
          <w:tcPr>
            <w:tcW w:w="1576" w:type="dxa"/>
          </w:tcPr>
          <w:p w14:paraId="628AEFE3" w14:textId="77777777" w:rsidR="0055621F" w:rsidRPr="002F4F75" w:rsidRDefault="0055621F" w:rsidP="0055621F">
            <w:r w:rsidRPr="002F4F75">
              <w:t>&lt;0.01</w:t>
            </w:r>
          </w:p>
        </w:tc>
      </w:tr>
      <w:tr w:rsidR="0055621F" w14:paraId="7FDC7219" w14:textId="77777777" w:rsidTr="00523F14">
        <w:tc>
          <w:tcPr>
            <w:tcW w:w="3681" w:type="dxa"/>
          </w:tcPr>
          <w:p w14:paraId="36A0E0B6" w14:textId="00B496C8" w:rsidR="0055621F" w:rsidRPr="002F4F75" w:rsidRDefault="00523F14" w:rsidP="0055621F">
            <w:r>
              <w:t>Musculoskeletal comorbidity</w:t>
            </w:r>
          </w:p>
        </w:tc>
        <w:tc>
          <w:tcPr>
            <w:tcW w:w="1575" w:type="dxa"/>
          </w:tcPr>
          <w:p w14:paraId="54D96DF9" w14:textId="77777777" w:rsidR="0055621F" w:rsidRPr="002F4F75" w:rsidRDefault="0055621F" w:rsidP="0055621F">
            <w:r w:rsidRPr="002F4F75">
              <w:t xml:space="preserve">  0.29</w:t>
            </w:r>
          </w:p>
        </w:tc>
        <w:tc>
          <w:tcPr>
            <w:tcW w:w="1576" w:type="dxa"/>
          </w:tcPr>
          <w:p w14:paraId="345CCAB7" w14:textId="77777777" w:rsidR="0055621F" w:rsidRPr="002F4F75" w:rsidRDefault="0055621F" w:rsidP="0055621F">
            <w:r w:rsidRPr="002F4F75">
              <w:t>0.01</w:t>
            </w:r>
          </w:p>
        </w:tc>
        <w:tc>
          <w:tcPr>
            <w:tcW w:w="1575" w:type="dxa"/>
          </w:tcPr>
          <w:p w14:paraId="66D99F7A" w14:textId="77777777" w:rsidR="0055621F" w:rsidRPr="002F4F75" w:rsidRDefault="0055621F" w:rsidP="0055621F">
            <w:r w:rsidRPr="002F4F75">
              <w:t>&lt;0.001</w:t>
            </w:r>
          </w:p>
        </w:tc>
        <w:tc>
          <w:tcPr>
            <w:tcW w:w="1576" w:type="dxa"/>
          </w:tcPr>
          <w:p w14:paraId="45C7F2B9" w14:textId="77777777" w:rsidR="0055621F" w:rsidRPr="002F4F75" w:rsidRDefault="0055621F" w:rsidP="0055621F">
            <w:r w:rsidRPr="002F4F75">
              <w:t xml:space="preserve">  0.38</w:t>
            </w:r>
          </w:p>
        </w:tc>
        <w:tc>
          <w:tcPr>
            <w:tcW w:w="1575" w:type="dxa"/>
          </w:tcPr>
          <w:p w14:paraId="22B77029" w14:textId="77777777" w:rsidR="0055621F" w:rsidRPr="002F4F75" w:rsidRDefault="0055621F" w:rsidP="0055621F">
            <w:r w:rsidRPr="002F4F75">
              <w:t>&lt;0.02</w:t>
            </w:r>
          </w:p>
        </w:tc>
        <w:tc>
          <w:tcPr>
            <w:tcW w:w="1576" w:type="dxa"/>
          </w:tcPr>
          <w:p w14:paraId="72569D46" w14:textId="77777777" w:rsidR="0055621F" w:rsidRPr="002F4F75" w:rsidRDefault="0055621F" w:rsidP="0055621F">
            <w:r w:rsidRPr="002F4F75">
              <w:t>&lt;0.001</w:t>
            </w:r>
          </w:p>
        </w:tc>
      </w:tr>
      <w:tr w:rsidR="0055621F" w14:paraId="64E96CB5" w14:textId="77777777" w:rsidTr="00523F14">
        <w:tc>
          <w:tcPr>
            <w:tcW w:w="3681" w:type="dxa"/>
            <w:shd w:val="clear" w:color="auto" w:fill="DBE5F1" w:themeFill="accent1" w:themeFillTint="33"/>
          </w:tcPr>
          <w:p w14:paraId="47122A09" w14:textId="77777777" w:rsidR="0055621F" w:rsidRPr="002F4F75" w:rsidRDefault="0055621F" w:rsidP="0055621F">
            <w:r w:rsidRPr="002F4F75">
              <w:t xml:space="preserve">GENERAL PRACTICE </w:t>
            </w:r>
          </w:p>
        </w:tc>
        <w:tc>
          <w:tcPr>
            <w:tcW w:w="1575" w:type="dxa"/>
            <w:shd w:val="clear" w:color="auto" w:fill="DBE5F1" w:themeFill="accent1" w:themeFillTint="33"/>
          </w:tcPr>
          <w:p w14:paraId="1EE365FA" w14:textId="77777777" w:rsidR="0055621F" w:rsidRPr="002F4F75" w:rsidRDefault="0055621F" w:rsidP="0055621F"/>
        </w:tc>
        <w:tc>
          <w:tcPr>
            <w:tcW w:w="1576" w:type="dxa"/>
            <w:shd w:val="clear" w:color="auto" w:fill="DBE5F1" w:themeFill="accent1" w:themeFillTint="33"/>
          </w:tcPr>
          <w:p w14:paraId="14CBDEF8" w14:textId="77777777" w:rsidR="0055621F" w:rsidRPr="002F4F75" w:rsidRDefault="0055621F" w:rsidP="0055621F"/>
        </w:tc>
        <w:tc>
          <w:tcPr>
            <w:tcW w:w="1575" w:type="dxa"/>
            <w:shd w:val="clear" w:color="auto" w:fill="DBE5F1" w:themeFill="accent1" w:themeFillTint="33"/>
          </w:tcPr>
          <w:p w14:paraId="6C359DF1" w14:textId="77777777" w:rsidR="0055621F" w:rsidRPr="002F4F75" w:rsidRDefault="0055621F" w:rsidP="0055621F"/>
        </w:tc>
        <w:tc>
          <w:tcPr>
            <w:tcW w:w="1576" w:type="dxa"/>
            <w:shd w:val="clear" w:color="auto" w:fill="DBE5F1" w:themeFill="accent1" w:themeFillTint="33"/>
          </w:tcPr>
          <w:p w14:paraId="5FF91C30" w14:textId="77777777" w:rsidR="0055621F" w:rsidRPr="002F4F75" w:rsidRDefault="0055621F" w:rsidP="0055621F"/>
        </w:tc>
        <w:tc>
          <w:tcPr>
            <w:tcW w:w="1575" w:type="dxa"/>
            <w:shd w:val="clear" w:color="auto" w:fill="DBE5F1" w:themeFill="accent1" w:themeFillTint="33"/>
          </w:tcPr>
          <w:p w14:paraId="72BB3E2B" w14:textId="77777777" w:rsidR="0055621F" w:rsidRPr="002F4F75" w:rsidRDefault="0055621F" w:rsidP="0055621F"/>
        </w:tc>
        <w:tc>
          <w:tcPr>
            <w:tcW w:w="1576" w:type="dxa"/>
            <w:shd w:val="clear" w:color="auto" w:fill="DBE5F1" w:themeFill="accent1" w:themeFillTint="33"/>
          </w:tcPr>
          <w:p w14:paraId="144CE492" w14:textId="77777777" w:rsidR="0055621F" w:rsidRPr="002F4F75" w:rsidRDefault="0055621F" w:rsidP="0055621F"/>
        </w:tc>
      </w:tr>
      <w:tr w:rsidR="0055621F" w14:paraId="7B3B241D" w14:textId="77777777" w:rsidTr="00523F14">
        <w:tc>
          <w:tcPr>
            <w:tcW w:w="3681" w:type="dxa"/>
          </w:tcPr>
          <w:p w14:paraId="69FC5A61" w14:textId="2B0916A7" w:rsidR="0055621F" w:rsidRPr="002F4F75" w:rsidRDefault="0055621F" w:rsidP="0055621F">
            <w:r w:rsidRPr="002F4F75">
              <w:t>Leg pain location</w:t>
            </w:r>
          </w:p>
        </w:tc>
        <w:tc>
          <w:tcPr>
            <w:tcW w:w="1575" w:type="dxa"/>
          </w:tcPr>
          <w:p w14:paraId="11243A65" w14:textId="77777777" w:rsidR="0055621F" w:rsidRPr="002F4F75" w:rsidRDefault="0055621F" w:rsidP="0055621F">
            <w:r w:rsidRPr="002F4F75">
              <w:t>&lt;0.001</w:t>
            </w:r>
          </w:p>
        </w:tc>
        <w:tc>
          <w:tcPr>
            <w:tcW w:w="1576" w:type="dxa"/>
          </w:tcPr>
          <w:p w14:paraId="35E0F189" w14:textId="77777777" w:rsidR="0055621F" w:rsidRPr="002F4F75" w:rsidRDefault="0055621F" w:rsidP="0055621F">
            <w:r w:rsidRPr="002F4F75">
              <w:t>&lt;0.001</w:t>
            </w:r>
          </w:p>
        </w:tc>
        <w:tc>
          <w:tcPr>
            <w:tcW w:w="1575" w:type="dxa"/>
          </w:tcPr>
          <w:p w14:paraId="119EDB21" w14:textId="77777777" w:rsidR="0055621F" w:rsidRPr="002F4F75" w:rsidRDefault="0055621F" w:rsidP="0055621F">
            <w:r w:rsidRPr="002F4F75">
              <w:t>&lt;0.01</w:t>
            </w:r>
          </w:p>
        </w:tc>
        <w:tc>
          <w:tcPr>
            <w:tcW w:w="1576" w:type="dxa"/>
          </w:tcPr>
          <w:p w14:paraId="164949F9" w14:textId="77777777" w:rsidR="0055621F" w:rsidRPr="002F4F75" w:rsidRDefault="0055621F" w:rsidP="0055621F">
            <w:r w:rsidRPr="002F4F75">
              <w:t xml:space="preserve">  0.39</w:t>
            </w:r>
          </w:p>
        </w:tc>
        <w:tc>
          <w:tcPr>
            <w:tcW w:w="1575" w:type="dxa"/>
          </w:tcPr>
          <w:p w14:paraId="14A785CA" w14:textId="333258C5" w:rsidR="0055621F" w:rsidRPr="002F4F75" w:rsidRDefault="0055621F" w:rsidP="0055621F">
            <w:r w:rsidRPr="002F4F75">
              <w:t xml:space="preserve">  0.03</w:t>
            </w:r>
          </w:p>
        </w:tc>
        <w:tc>
          <w:tcPr>
            <w:tcW w:w="1576" w:type="dxa"/>
          </w:tcPr>
          <w:p w14:paraId="79C44FED" w14:textId="77777777" w:rsidR="0055621F" w:rsidRPr="002F4F75" w:rsidRDefault="0055621F" w:rsidP="0055621F">
            <w:r w:rsidRPr="002F4F75">
              <w:t xml:space="preserve">  0.12</w:t>
            </w:r>
          </w:p>
        </w:tc>
      </w:tr>
      <w:tr w:rsidR="0055621F" w14:paraId="5AF524AF" w14:textId="77777777" w:rsidTr="00523F14">
        <w:tc>
          <w:tcPr>
            <w:tcW w:w="3681" w:type="dxa"/>
          </w:tcPr>
          <w:p w14:paraId="26E577D4" w14:textId="77777777" w:rsidR="0055621F" w:rsidRPr="002F4F75" w:rsidRDefault="0055621F" w:rsidP="0055621F">
            <w:r w:rsidRPr="002F4F75">
              <w:t xml:space="preserve">NRI </w:t>
            </w:r>
          </w:p>
        </w:tc>
        <w:tc>
          <w:tcPr>
            <w:tcW w:w="1575" w:type="dxa"/>
          </w:tcPr>
          <w:p w14:paraId="4C32CD44" w14:textId="77777777" w:rsidR="0055621F" w:rsidRPr="002F4F75" w:rsidRDefault="0055621F" w:rsidP="0055621F">
            <w:r w:rsidRPr="002F4F75">
              <w:t>&lt;0.01</w:t>
            </w:r>
          </w:p>
        </w:tc>
        <w:tc>
          <w:tcPr>
            <w:tcW w:w="1576" w:type="dxa"/>
          </w:tcPr>
          <w:p w14:paraId="53F98DF5" w14:textId="77777777" w:rsidR="0055621F" w:rsidRPr="002F4F75" w:rsidRDefault="0055621F" w:rsidP="0055621F">
            <w:r w:rsidRPr="002F4F75">
              <w:t>&lt;0.01</w:t>
            </w:r>
          </w:p>
        </w:tc>
        <w:tc>
          <w:tcPr>
            <w:tcW w:w="1575" w:type="dxa"/>
          </w:tcPr>
          <w:p w14:paraId="27C7CB32" w14:textId="77777777" w:rsidR="0055621F" w:rsidRPr="002F4F75" w:rsidRDefault="0055621F" w:rsidP="0055621F">
            <w:r w:rsidRPr="002F4F75">
              <w:t xml:space="preserve">  0.08</w:t>
            </w:r>
          </w:p>
        </w:tc>
        <w:tc>
          <w:tcPr>
            <w:tcW w:w="1576" w:type="dxa"/>
          </w:tcPr>
          <w:p w14:paraId="36CAF2D0" w14:textId="77777777" w:rsidR="0055621F" w:rsidRPr="002F4F75" w:rsidRDefault="0055621F" w:rsidP="0055621F">
            <w:r w:rsidRPr="002F4F75">
              <w:t xml:space="preserve">  0.16</w:t>
            </w:r>
          </w:p>
        </w:tc>
        <w:tc>
          <w:tcPr>
            <w:tcW w:w="1575" w:type="dxa"/>
          </w:tcPr>
          <w:p w14:paraId="22D1F180" w14:textId="201DD2F2" w:rsidR="0055621F" w:rsidRPr="002F4F75" w:rsidRDefault="0055621F" w:rsidP="0055621F">
            <w:r w:rsidRPr="002F4F75">
              <w:t xml:space="preserve">  0.14</w:t>
            </w:r>
          </w:p>
        </w:tc>
        <w:tc>
          <w:tcPr>
            <w:tcW w:w="1576" w:type="dxa"/>
          </w:tcPr>
          <w:p w14:paraId="6B2A9077" w14:textId="77777777" w:rsidR="0055621F" w:rsidRPr="002F4F75" w:rsidRDefault="0055621F" w:rsidP="0055621F">
            <w:r w:rsidRPr="002F4F75">
              <w:t xml:space="preserve">  0.16</w:t>
            </w:r>
          </w:p>
        </w:tc>
      </w:tr>
      <w:tr w:rsidR="0055621F" w14:paraId="4C710A53" w14:textId="77777777" w:rsidTr="00523F14">
        <w:tc>
          <w:tcPr>
            <w:tcW w:w="3681" w:type="dxa"/>
          </w:tcPr>
          <w:p w14:paraId="098D265E" w14:textId="16B6CDA7" w:rsidR="0055621F" w:rsidRPr="002F4F75" w:rsidRDefault="0055621F" w:rsidP="0055621F">
            <w:r w:rsidRPr="002F4F75">
              <w:t>G</w:t>
            </w:r>
            <w:proofErr w:type="spellStart"/>
            <w:r w:rsidRPr="002F4F75">
              <w:rPr>
                <w:rFonts w:cs="Times New Roman"/>
                <w:color w:val="000000"/>
                <w:lang w:val="en-US"/>
              </w:rPr>
              <w:t>eneral</w:t>
            </w:r>
            <w:proofErr w:type="spellEnd"/>
            <w:r w:rsidRPr="002F4F75">
              <w:rPr>
                <w:rFonts w:cs="Times New Roman"/>
                <w:color w:val="000000"/>
                <w:lang w:val="en-US"/>
              </w:rPr>
              <w:t xml:space="preserve"> Health</w:t>
            </w:r>
            <w:r w:rsidRPr="002F4F75">
              <w:t xml:space="preserve"> </w:t>
            </w:r>
          </w:p>
        </w:tc>
        <w:tc>
          <w:tcPr>
            <w:tcW w:w="1575" w:type="dxa"/>
          </w:tcPr>
          <w:p w14:paraId="0705A0FE" w14:textId="77777777" w:rsidR="0055621F" w:rsidRPr="002F4F75" w:rsidRDefault="0055621F" w:rsidP="0055621F">
            <w:r w:rsidRPr="002F4F75">
              <w:t>&lt;0.001</w:t>
            </w:r>
          </w:p>
        </w:tc>
        <w:tc>
          <w:tcPr>
            <w:tcW w:w="1576" w:type="dxa"/>
          </w:tcPr>
          <w:p w14:paraId="7DFDF6A1" w14:textId="77777777" w:rsidR="0055621F" w:rsidRPr="002F4F75" w:rsidRDefault="0055621F" w:rsidP="0055621F">
            <w:r w:rsidRPr="002F4F75">
              <w:t>&lt;0.001</w:t>
            </w:r>
          </w:p>
        </w:tc>
        <w:tc>
          <w:tcPr>
            <w:tcW w:w="1575" w:type="dxa"/>
          </w:tcPr>
          <w:p w14:paraId="12EB6DD6" w14:textId="77777777" w:rsidR="0055621F" w:rsidRPr="002F4F75" w:rsidRDefault="0055621F" w:rsidP="0055621F">
            <w:r w:rsidRPr="002F4F75">
              <w:t>&lt;0.001</w:t>
            </w:r>
          </w:p>
        </w:tc>
        <w:tc>
          <w:tcPr>
            <w:tcW w:w="1576" w:type="dxa"/>
          </w:tcPr>
          <w:p w14:paraId="6CE15B38" w14:textId="77777777" w:rsidR="0055621F" w:rsidRPr="002F4F75" w:rsidRDefault="0055621F" w:rsidP="0055621F">
            <w:r w:rsidRPr="002F4F75">
              <w:t>&lt;0.001</w:t>
            </w:r>
          </w:p>
        </w:tc>
        <w:tc>
          <w:tcPr>
            <w:tcW w:w="1575" w:type="dxa"/>
          </w:tcPr>
          <w:p w14:paraId="1C756131" w14:textId="77777777" w:rsidR="0055621F" w:rsidRPr="002F4F75" w:rsidRDefault="0055621F" w:rsidP="0055621F">
            <w:r w:rsidRPr="002F4F75">
              <w:t>&lt;0.001</w:t>
            </w:r>
          </w:p>
        </w:tc>
        <w:tc>
          <w:tcPr>
            <w:tcW w:w="1576" w:type="dxa"/>
          </w:tcPr>
          <w:p w14:paraId="5E1E535D" w14:textId="77777777" w:rsidR="0055621F" w:rsidRPr="002F4F75" w:rsidRDefault="0055621F" w:rsidP="0055621F">
            <w:r w:rsidRPr="002F4F75">
              <w:t xml:space="preserve">  0.01</w:t>
            </w:r>
          </w:p>
        </w:tc>
      </w:tr>
      <w:tr w:rsidR="0055621F" w14:paraId="7830FDB4" w14:textId="77777777" w:rsidTr="00523F14">
        <w:tc>
          <w:tcPr>
            <w:tcW w:w="3681" w:type="dxa"/>
          </w:tcPr>
          <w:p w14:paraId="27A5EF71" w14:textId="7DFC3B7F" w:rsidR="0055621F" w:rsidRPr="002F4F75" w:rsidRDefault="0055621F" w:rsidP="0055621F">
            <w:r w:rsidRPr="002F4F75">
              <w:t>Recovery Expectations</w:t>
            </w:r>
          </w:p>
        </w:tc>
        <w:tc>
          <w:tcPr>
            <w:tcW w:w="1575" w:type="dxa"/>
          </w:tcPr>
          <w:p w14:paraId="23DF7B00" w14:textId="77777777" w:rsidR="0055621F" w:rsidRPr="002F4F75" w:rsidRDefault="0055621F" w:rsidP="0055621F">
            <w:r w:rsidRPr="002F4F75">
              <w:t>&lt;0.001</w:t>
            </w:r>
          </w:p>
        </w:tc>
        <w:tc>
          <w:tcPr>
            <w:tcW w:w="1576" w:type="dxa"/>
          </w:tcPr>
          <w:p w14:paraId="4F7E6446" w14:textId="77777777" w:rsidR="0055621F" w:rsidRPr="002F4F75" w:rsidRDefault="0055621F" w:rsidP="0055621F">
            <w:r w:rsidRPr="002F4F75">
              <w:t>&lt;0.01</w:t>
            </w:r>
          </w:p>
        </w:tc>
        <w:tc>
          <w:tcPr>
            <w:tcW w:w="1575" w:type="dxa"/>
          </w:tcPr>
          <w:p w14:paraId="3ED9B0E4" w14:textId="77777777" w:rsidR="0055621F" w:rsidRPr="002F4F75" w:rsidRDefault="0055621F" w:rsidP="0055621F">
            <w:r w:rsidRPr="002F4F75">
              <w:t>&lt;0.001</w:t>
            </w:r>
          </w:p>
        </w:tc>
        <w:tc>
          <w:tcPr>
            <w:tcW w:w="1576" w:type="dxa"/>
          </w:tcPr>
          <w:p w14:paraId="4063DE0A" w14:textId="77777777" w:rsidR="0055621F" w:rsidRPr="002F4F75" w:rsidRDefault="0055621F" w:rsidP="0055621F">
            <w:r w:rsidRPr="002F4F75">
              <w:t>&lt;0.001</w:t>
            </w:r>
          </w:p>
        </w:tc>
        <w:tc>
          <w:tcPr>
            <w:tcW w:w="1575" w:type="dxa"/>
          </w:tcPr>
          <w:p w14:paraId="5249FCD9" w14:textId="260FCF32" w:rsidR="0055621F" w:rsidRPr="002F4F75" w:rsidRDefault="0055621F" w:rsidP="0055621F">
            <w:del w:id="9" w:author="Lisbeth Hartvigsen" w:date="2019-07-31T14:41:00Z">
              <w:r w:rsidRPr="002F4F75" w:rsidDel="000D1DBC">
                <w:delText xml:space="preserve"> </w:delText>
              </w:r>
            </w:del>
            <w:ins w:id="10" w:author="Lisbeth Hartvigsen" w:date="2019-07-31T14:41:00Z">
              <w:r w:rsidR="000D1DBC">
                <w:t>&lt;</w:t>
              </w:r>
            </w:ins>
            <w:r w:rsidRPr="002F4F75">
              <w:t>0.001</w:t>
            </w:r>
          </w:p>
        </w:tc>
        <w:tc>
          <w:tcPr>
            <w:tcW w:w="1576" w:type="dxa"/>
          </w:tcPr>
          <w:p w14:paraId="7B75FB27" w14:textId="77777777" w:rsidR="0055621F" w:rsidRPr="002F4F75" w:rsidRDefault="0055621F" w:rsidP="0055621F">
            <w:r w:rsidRPr="002F4F75">
              <w:t>&lt;0.001</w:t>
            </w:r>
          </w:p>
        </w:tc>
      </w:tr>
      <w:tr w:rsidR="0055621F" w14:paraId="3E83DD40" w14:textId="77777777" w:rsidTr="00523F14">
        <w:tc>
          <w:tcPr>
            <w:tcW w:w="3681" w:type="dxa"/>
          </w:tcPr>
          <w:p w14:paraId="0A81CA05" w14:textId="508365B1" w:rsidR="0055621F" w:rsidRPr="002F4F75" w:rsidRDefault="0055621F" w:rsidP="0055621F">
            <w:r w:rsidRPr="002F4F75">
              <w:t>Duration of pain</w:t>
            </w:r>
          </w:p>
        </w:tc>
        <w:tc>
          <w:tcPr>
            <w:tcW w:w="1575" w:type="dxa"/>
          </w:tcPr>
          <w:p w14:paraId="302FDD63" w14:textId="77777777" w:rsidR="0055621F" w:rsidRPr="002F4F75" w:rsidRDefault="0055621F" w:rsidP="0055621F">
            <w:r w:rsidRPr="002F4F75">
              <w:t>&lt;0.001</w:t>
            </w:r>
          </w:p>
        </w:tc>
        <w:tc>
          <w:tcPr>
            <w:tcW w:w="1576" w:type="dxa"/>
          </w:tcPr>
          <w:p w14:paraId="374CE1F4" w14:textId="77777777" w:rsidR="0055621F" w:rsidRPr="002F4F75" w:rsidRDefault="0055621F" w:rsidP="0055621F">
            <w:r w:rsidRPr="002F4F75">
              <w:t>&lt;0.001</w:t>
            </w:r>
          </w:p>
        </w:tc>
        <w:tc>
          <w:tcPr>
            <w:tcW w:w="1575" w:type="dxa"/>
          </w:tcPr>
          <w:p w14:paraId="1B850FF4" w14:textId="77777777" w:rsidR="0055621F" w:rsidRPr="002F4F75" w:rsidRDefault="0055621F" w:rsidP="0055621F">
            <w:r w:rsidRPr="002F4F75">
              <w:t>&lt;0.001</w:t>
            </w:r>
          </w:p>
        </w:tc>
        <w:tc>
          <w:tcPr>
            <w:tcW w:w="1576" w:type="dxa"/>
          </w:tcPr>
          <w:p w14:paraId="5AC1D3F6" w14:textId="77777777" w:rsidR="0055621F" w:rsidRPr="002F4F75" w:rsidRDefault="0055621F" w:rsidP="0055621F">
            <w:r w:rsidRPr="002F4F75">
              <w:t>&lt;0.001</w:t>
            </w:r>
          </w:p>
        </w:tc>
        <w:tc>
          <w:tcPr>
            <w:tcW w:w="1575" w:type="dxa"/>
          </w:tcPr>
          <w:p w14:paraId="58ED79C7" w14:textId="77777777" w:rsidR="0055621F" w:rsidRPr="002F4F75" w:rsidRDefault="0055621F" w:rsidP="0055621F">
            <w:r w:rsidRPr="002F4F75">
              <w:t>&lt;0.001</w:t>
            </w:r>
          </w:p>
        </w:tc>
        <w:tc>
          <w:tcPr>
            <w:tcW w:w="1576" w:type="dxa"/>
          </w:tcPr>
          <w:p w14:paraId="2965B956" w14:textId="77777777" w:rsidR="0055621F" w:rsidRPr="002F4F75" w:rsidRDefault="0055621F" w:rsidP="0055621F">
            <w:r w:rsidRPr="002F4F75">
              <w:t>&lt;0.001</w:t>
            </w:r>
          </w:p>
        </w:tc>
      </w:tr>
      <w:tr w:rsidR="0055621F" w14:paraId="52B32FD6" w14:textId="77777777" w:rsidTr="00523F14">
        <w:tc>
          <w:tcPr>
            <w:tcW w:w="3681" w:type="dxa"/>
          </w:tcPr>
          <w:p w14:paraId="63CBC540" w14:textId="5BE124C5" w:rsidR="0055621F" w:rsidRPr="002F4F75" w:rsidRDefault="0055621F" w:rsidP="0055621F">
            <w:r w:rsidRPr="002F4F75">
              <w:t>Previous episodes</w:t>
            </w:r>
          </w:p>
        </w:tc>
        <w:tc>
          <w:tcPr>
            <w:tcW w:w="1575" w:type="dxa"/>
          </w:tcPr>
          <w:p w14:paraId="1B5B22C3" w14:textId="77777777" w:rsidR="0055621F" w:rsidRPr="002F4F75" w:rsidRDefault="0055621F" w:rsidP="0055621F">
            <w:r w:rsidRPr="002F4F75">
              <w:t xml:space="preserve">  0.54</w:t>
            </w:r>
          </w:p>
        </w:tc>
        <w:tc>
          <w:tcPr>
            <w:tcW w:w="1576" w:type="dxa"/>
          </w:tcPr>
          <w:p w14:paraId="125145A5" w14:textId="77777777" w:rsidR="0055621F" w:rsidRPr="002F4F75" w:rsidRDefault="0055621F" w:rsidP="0055621F">
            <w:r w:rsidRPr="002F4F75">
              <w:t>&lt;0.001</w:t>
            </w:r>
          </w:p>
        </w:tc>
        <w:tc>
          <w:tcPr>
            <w:tcW w:w="1575" w:type="dxa"/>
          </w:tcPr>
          <w:p w14:paraId="52E98443" w14:textId="77777777" w:rsidR="0055621F" w:rsidRPr="002F4F75" w:rsidRDefault="0055621F" w:rsidP="0055621F">
            <w:r w:rsidRPr="002F4F75">
              <w:t xml:space="preserve">  0.04</w:t>
            </w:r>
          </w:p>
        </w:tc>
        <w:tc>
          <w:tcPr>
            <w:tcW w:w="1576" w:type="dxa"/>
          </w:tcPr>
          <w:p w14:paraId="6383D674" w14:textId="77777777" w:rsidR="0055621F" w:rsidRPr="002F4F75" w:rsidRDefault="0055621F" w:rsidP="0055621F">
            <w:r w:rsidRPr="002F4F75">
              <w:t xml:space="preserve">  0.42</w:t>
            </w:r>
          </w:p>
        </w:tc>
        <w:tc>
          <w:tcPr>
            <w:tcW w:w="1575" w:type="dxa"/>
          </w:tcPr>
          <w:p w14:paraId="53C7115B" w14:textId="77777777" w:rsidR="0055621F" w:rsidRPr="002F4F75" w:rsidRDefault="0055621F" w:rsidP="0055621F">
            <w:r w:rsidRPr="002F4F75">
              <w:t>&lt;0.001</w:t>
            </w:r>
          </w:p>
        </w:tc>
        <w:tc>
          <w:tcPr>
            <w:tcW w:w="1576" w:type="dxa"/>
          </w:tcPr>
          <w:p w14:paraId="16F1BB82" w14:textId="77777777" w:rsidR="0055621F" w:rsidRPr="002F4F75" w:rsidRDefault="0055621F" w:rsidP="0055621F">
            <w:r w:rsidRPr="002F4F75">
              <w:t xml:space="preserve">  0.12</w:t>
            </w:r>
          </w:p>
        </w:tc>
      </w:tr>
      <w:tr w:rsidR="0055621F" w14:paraId="49B38CA4" w14:textId="77777777" w:rsidTr="00523F14">
        <w:tc>
          <w:tcPr>
            <w:tcW w:w="3681" w:type="dxa"/>
          </w:tcPr>
          <w:p w14:paraId="3F3EF4C4" w14:textId="77777777" w:rsidR="0055621F" w:rsidRPr="002F4F75" w:rsidRDefault="0055621F" w:rsidP="0055621F">
            <w:r w:rsidRPr="002F4F75">
              <w:t>Depression</w:t>
            </w:r>
          </w:p>
        </w:tc>
        <w:tc>
          <w:tcPr>
            <w:tcW w:w="1575" w:type="dxa"/>
          </w:tcPr>
          <w:p w14:paraId="6D40DCBD" w14:textId="77777777" w:rsidR="0055621F" w:rsidRPr="002F4F75" w:rsidRDefault="0055621F" w:rsidP="0055621F">
            <w:r w:rsidRPr="002F4F75">
              <w:t>&lt;0.001</w:t>
            </w:r>
          </w:p>
        </w:tc>
        <w:tc>
          <w:tcPr>
            <w:tcW w:w="1576" w:type="dxa"/>
          </w:tcPr>
          <w:p w14:paraId="6C61412F" w14:textId="77777777" w:rsidR="0055621F" w:rsidRPr="002F4F75" w:rsidRDefault="0055621F" w:rsidP="0055621F">
            <w:r w:rsidRPr="002F4F75">
              <w:t>&lt;0.001</w:t>
            </w:r>
          </w:p>
        </w:tc>
        <w:tc>
          <w:tcPr>
            <w:tcW w:w="1575" w:type="dxa"/>
          </w:tcPr>
          <w:p w14:paraId="6A0E9218" w14:textId="77777777" w:rsidR="0055621F" w:rsidRPr="002F4F75" w:rsidRDefault="0055621F" w:rsidP="0055621F">
            <w:r w:rsidRPr="002F4F75">
              <w:t>&lt;0.001</w:t>
            </w:r>
          </w:p>
        </w:tc>
        <w:tc>
          <w:tcPr>
            <w:tcW w:w="1576" w:type="dxa"/>
          </w:tcPr>
          <w:p w14:paraId="4C07A3D2" w14:textId="77777777" w:rsidR="0055621F" w:rsidRPr="002F4F75" w:rsidRDefault="0055621F" w:rsidP="0055621F">
            <w:r w:rsidRPr="002F4F75">
              <w:t xml:space="preserve">  0.24</w:t>
            </w:r>
          </w:p>
        </w:tc>
        <w:tc>
          <w:tcPr>
            <w:tcW w:w="1575" w:type="dxa"/>
          </w:tcPr>
          <w:p w14:paraId="5C2487DA" w14:textId="77777777" w:rsidR="0055621F" w:rsidRPr="002F4F75" w:rsidRDefault="0055621F" w:rsidP="0055621F">
            <w:r w:rsidRPr="002F4F75">
              <w:t>&lt;0.01</w:t>
            </w:r>
          </w:p>
        </w:tc>
        <w:tc>
          <w:tcPr>
            <w:tcW w:w="1576" w:type="dxa"/>
          </w:tcPr>
          <w:p w14:paraId="007CAADD" w14:textId="77777777" w:rsidR="0055621F" w:rsidRPr="002F4F75" w:rsidRDefault="0055621F" w:rsidP="0055621F">
            <w:r w:rsidRPr="002F4F75">
              <w:t xml:space="preserve">  0.05</w:t>
            </w:r>
          </w:p>
        </w:tc>
      </w:tr>
      <w:tr w:rsidR="0055621F" w14:paraId="4D5FCAE6" w14:textId="77777777" w:rsidTr="00523F14">
        <w:tc>
          <w:tcPr>
            <w:tcW w:w="3681" w:type="dxa"/>
          </w:tcPr>
          <w:p w14:paraId="08275DCD" w14:textId="7D1EF57D" w:rsidR="0055621F" w:rsidRPr="002F4F75" w:rsidRDefault="00523F14" w:rsidP="0055621F">
            <w:r>
              <w:t>Musculoskeletal comorbidity</w:t>
            </w:r>
          </w:p>
        </w:tc>
        <w:tc>
          <w:tcPr>
            <w:tcW w:w="1575" w:type="dxa"/>
          </w:tcPr>
          <w:p w14:paraId="694647D4" w14:textId="77777777" w:rsidR="0055621F" w:rsidRPr="002F4F75" w:rsidRDefault="0055621F" w:rsidP="0055621F">
            <w:r w:rsidRPr="002F4F75">
              <w:t xml:space="preserve">  0.04</w:t>
            </w:r>
          </w:p>
        </w:tc>
        <w:tc>
          <w:tcPr>
            <w:tcW w:w="1576" w:type="dxa"/>
          </w:tcPr>
          <w:p w14:paraId="483E7F5C" w14:textId="77777777" w:rsidR="0055621F" w:rsidRPr="002F4F75" w:rsidRDefault="0055621F" w:rsidP="0055621F">
            <w:r w:rsidRPr="002F4F75">
              <w:t>&lt;0.001</w:t>
            </w:r>
          </w:p>
        </w:tc>
        <w:tc>
          <w:tcPr>
            <w:tcW w:w="1575" w:type="dxa"/>
          </w:tcPr>
          <w:p w14:paraId="20A8C31E" w14:textId="77777777" w:rsidR="0055621F" w:rsidRPr="002F4F75" w:rsidRDefault="0055621F" w:rsidP="0055621F">
            <w:r w:rsidRPr="002F4F75">
              <w:t>&lt;0.001</w:t>
            </w:r>
          </w:p>
        </w:tc>
        <w:tc>
          <w:tcPr>
            <w:tcW w:w="1576" w:type="dxa"/>
          </w:tcPr>
          <w:p w14:paraId="05520F73" w14:textId="77777777" w:rsidR="0055621F" w:rsidRPr="002F4F75" w:rsidRDefault="0055621F" w:rsidP="0055621F">
            <w:r w:rsidRPr="002F4F75">
              <w:t>&lt;0.001</w:t>
            </w:r>
          </w:p>
        </w:tc>
        <w:tc>
          <w:tcPr>
            <w:tcW w:w="1575" w:type="dxa"/>
          </w:tcPr>
          <w:p w14:paraId="38274F12" w14:textId="77777777" w:rsidR="0055621F" w:rsidRPr="002F4F75" w:rsidRDefault="0055621F" w:rsidP="0055621F">
            <w:r w:rsidRPr="002F4F75">
              <w:t>&lt;0.001</w:t>
            </w:r>
          </w:p>
        </w:tc>
        <w:tc>
          <w:tcPr>
            <w:tcW w:w="1576" w:type="dxa"/>
          </w:tcPr>
          <w:p w14:paraId="57114A64" w14:textId="77777777" w:rsidR="0055621F" w:rsidRPr="002F4F75" w:rsidRDefault="0055621F" w:rsidP="0055621F">
            <w:r w:rsidRPr="002F4F75">
              <w:t>&lt;0.01</w:t>
            </w:r>
          </w:p>
        </w:tc>
      </w:tr>
    </w:tbl>
    <w:p w14:paraId="14BCAFFA" w14:textId="77777777" w:rsidR="00DF4C6F" w:rsidRDefault="00DF4C6F" w:rsidP="00DF4C6F">
      <w:pPr>
        <w:rPr>
          <w:b/>
        </w:rPr>
        <w:sectPr w:rsidR="00DF4C6F" w:rsidSect="007C1E2F">
          <w:pgSz w:w="16840" w:h="11900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4CC8300A" w14:textId="29B38BD5" w:rsidR="00D44B9B" w:rsidRPr="0019134C" w:rsidRDefault="00D44B9B" w:rsidP="0055621F"/>
    <w:sectPr w:rsidR="00D44B9B" w:rsidRPr="0019134C" w:rsidSect="00D44B9B"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sbeth Hartvigsen">
    <w15:presenceInfo w15:providerId="AD" w15:userId="S::lhartvigsen@health.sdu.dk::d8b2beb1-9f31-4b09-8fe6-5b6d0c7c9d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trackRevisions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2F"/>
    <w:rsid w:val="00066FCB"/>
    <w:rsid w:val="00082170"/>
    <w:rsid w:val="0008655A"/>
    <w:rsid w:val="000D1DBC"/>
    <w:rsid w:val="001428B3"/>
    <w:rsid w:val="0019134C"/>
    <w:rsid w:val="00232E58"/>
    <w:rsid w:val="002B2CEF"/>
    <w:rsid w:val="002F4F75"/>
    <w:rsid w:val="0044435E"/>
    <w:rsid w:val="004B7984"/>
    <w:rsid w:val="005105DF"/>
    <w:rsid w:val="00523F14"/>
    <w:rsid w:val="00532A7C"/>
    <w:rsid w:val="00537D35"/>
    <w:rsid w:val="0055621F"/>
    <w:rsid w:val="00646836"/>
    <w:rsid w:val="00667E60"/>
    <w:rsid w:val="006976CC"/>
    <w:rsid w:val="007A0265"/>
    <w:rsid w:val="007C1E2F"/>
    <w:rsid w:val="00853271"/>
    <w:rsid w:val="00854ED3"/>
    <w:rsid w:val="00887F5B"/>
    <w:rsid w:val="008A4C9B"/>
    <w:rsid w:val="008B726F"/>
    <w:rsid w:val="008E06D4"/>
    <w:rsid w:val="00914CED"/>
    <w:rsid w:val="009520E7"/>
    <w:rsid w:val="00991894"/>
    <w:rsid w:val="009C5E2E"/>
    <w:rsid w:val="009D3167"/>
    <w:rsid w:val="00A36087"/>
    <w:rsid w:val="00A45A4F"/>
    <w:rsid w:val="00AC414A"/>
    <w:rsid w:val="00CB130F"/>
    <w:rsid w:val="00D44B9B"/>
    <w:rsid w:val="00DE46A5"/>
    <w:rsid w:val="00DF4C6F"/>
    <w:rsid w:val="00E04424"/>
    <w:rsid w:val="00E670AF"/>
    <w:rsid w:val="00E9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9146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913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34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134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3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34C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19134C"/>
    <w:rPr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CE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2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913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34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134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3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34C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19134C"/>
    <w:rPr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CE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2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1394</Words>
  <Characters>7946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Frank-man</dc:creator>
  <cp:lastModifiedBy>Frank-man</cp:lastModifiedBy>
  <cp:revision>2</cp:revision>
  <dcterms:created xsi:type="dcterms:W3CDTF">2020-02-24T03:57:00Z</dcterms:created>
  <dcterms:modified xsi:type="dcterms:W3CDTF">2020-02-24T03:57:00Z</dcterms:modified>
</cp:coreProperties>
</file>