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D9E16" w14:textId="3B442CAC" w:rsidR="00255C22" w:rsidRPr="0046649B" w:rsidDel="00875592" w:rsidRDefault="00255C22" w:rsidP="004138F6">
      <w:pPr>
        <w:autoSpaceDE w:val="0"/>
        <w:autoSpaceDN w:val="0"/>
        <w:adjustRightInd w:val="0"/>
        <w:spacing w:after="0" w:line="480" w:lineRule="auto"/>
        <w:rPr>
          <w:del w:id="0" w:author="Dipam Thapa" w:date="2021-03-17T15:58:00Z"/>
          <w:rFonts w:ascii="Arial" w:eastAsia="Times New Roman" w:hAnsi="Arial" w:cs="Arial"/>
          <w:b/>
          <w:lang w:val="en-GB"/>
        </w:rPr>
      </w:pPr>
      <w:del w:id="1" w:author="Dipam Thapa" w:date="2021-03-17T15:58:00Z">
        <w:r w:rsidRPr="0046649B" w:rsidDel="00875592">
          <w:rPr>
            <w:rFonts w:ascii="Arial" w:eastAsia="Times New Roman" w:hAnsi="Arial" w:cs="Arial"/>
            <w:b/>
            <w:lang w:val="en-GB"/>
          </w:rPr>
          <w:delText>Introduction</w:delText>
        </w:r>
      </w:del>
    </w:p>
    <w:p w14:paraId="60F4EC07" w14:textId="1D579B38" w:rsidR="00255C22" w:rsidRPr="0046649B" w:rsidDel="00875592" w:rsidRDefault="00255C22" w:rsidP="00255C22">
      <w:pPr>
        <w:autoSpaceDE w:val="0"/>
        <w:autoSpaceDN w:val="0"/>
        <w:adjustRightInd w:val="0"/>
        <w:spacing w:after="0" w:line="480" w:lineRule="auto"/>
        <w:rPr>
          <w:del w:id="2" w:author="Dipam Thapa" w:date="2021-03-17T15:58:00Z"/>
          <w:rFonts w:ascii="Arial" w:eastAsia="Times New Roman" w:hAnsi="Arial" w:cs="Arial"/>
          <w:lang w:val="en-GB"/>
        </w:rPr>
      </w:pPr>
      <w:del w:id="3" w:author="Dipam Thapa" w:date="2021-03-17T15:58:00Z">
        <w:r w:rsidRPr="0046649B" w:rsidDel="00875592">
          <w:rPr>
            <w:rFonts w:ascii="Arial" w:eastAsia="Times New Roman" w:hAnsi="Arial" w:cs="Arial"/>
            <w:lang w:val="en-GB"/>
          </w:rPr>
          <w:delText xml:space="preserve">Low back pain (LBP) is </w:delText>
        </w:r>
        <w:r w:rsidR="0079770B" w:rsidRPr="0046649B" w:rsidDel="00875592">
          <w:rPr>
            <w:rFonts w:ascii="Arial" w:eastAsia="Times New Roman" w:hAnsi="Arial" w:cs="Arial"/>
            <w:lang w:val="en-GB"/>
          </w:rPr>
          <w:delText>the</w:delText>
        </w:r>
        <w:r w:rsidRPr="0046649B" w:rsidDel="00875592">
          <w:rPr>
            <w:rFonts w:ascii="Arial" w:eastAsia="Times New Roman" w:hAnsi="Arial" w:cs="Arial"/>
            <w:lang w:val="en-GB"/>
          </w:rPr>
          <w:delText xml:space="preserve"> leading cause of pain and disability </w:delText>
        </w:r>
        <w:r w:rsidR="00EB74D9" w:rsidRPr="0046649B" w:rsidDel="00875592">
          <w:rPr>
            <w:rFonts w:ascii="Arial" w:eastAsia="Times New Roman" w:hAnsi="Arial" w:cs="Arial"/>
            <w:lang w:val="en-GB"/>
          </w:rPr>
          <w:delText xml:space="preserve">worldwide, with </w:delText>
        </w:r>
      </w:del>
      <w:ins w:id="4" w:author="Martin en Annemarie Roosenberg" w:date="2020-11-17T13:09:00Z">
        <w:del w:id="5" w:author="Dipam Thapa" w:date="2021-03-17T15:58:00Z">
          <w:r w:rsidR="00673A69" w:rsidDel="00875592">
            <w:rPr>
              <w:rFonts w:ascii="Arial" w:eastAsia="Times New Roman" w:hAnsi="Arial" w:cs="Arial"/>
              <w:lang w:val="en-GB"/>
            </w:rPr>
            <w:delText xml:space="preserve"> and has</w:delText>
          </w:r>
          <w:r w:rsidR="00673A69" w:rsidRPr="0046649B" w:rsidDel="00875592">
            <w:rPr>
              <w:rFonts w:ascii="Arial" w:eastAsia="Times New Roman" w:hAnsi="Arial" w:cs="Arial"/>
              <w:lang w:val="en-GB"/>
            </w:rPr>
            <w:delText xml:space="preserve"> </w:delText>
          </w:r>
        </w:del>
      </w:ins>
      <w:del w:id="6" w:author="Dipam Thapa" w:date="2021-03-17T15:58:00Z">
        <w:r w:rsidR="00EB74D9" w:rsidRPr="0046649B" w:rsidDel="00875592">
          <w:rPr>
            <w:rFonts w:ascii="Arial" w:eastAsia="Times New Roman" w:hAnsi="Arial" w:cs="Arial"/>
            <w:lang w:val="en-GB"/>
          </w:rPr>
          <w:delText xml:space="preserve">a </w:delText>
        </w:r>
        <w:r w:rsidR="00A10A04" w:rsidRPr="0046649B" w:rsidDel="00875592">
          <w:rPr>
            <w:rFonts w:ascii="Arial" w:eastAsia="Times New Roman" w:hAnsi="Arial" w:cs="Arial"/>
            <w:lang w:val="en-GB"/>
          </w:rPr>
          <w:delText>major socioeconomic impact</w:delText>
        </w:r>
        <w:r w:rsidR="00EB74D9" w:rsidRPr="0046649B" w:rsidDel="00875592">
          <w:rPr>
            <w:rFonts w:ascii="Arial" w:eastAsia="Times New Roman" w:hAnsi="Arial" w:cs="Arial"/>
            <w:lang w:val="en-GB"/>
          </w:rPr>
          <w:delText xml:space="preserve"> as result.</w:delText>
        </w:r>
        <w:r w:rsidR="00D61A58" w:rsidRPr="0046649B" w:rsidDel="00875592">
          <w:rPr>
            <w:rFonts w:ascii="Arial" w:eastAsia="Times New Roman" w:hAnsi="Arial" w:cs="Arial"/>
            <w:lang w:val="en-GB"/>
          </w:rPr>
          <w:fldChar w:fldCharType="begin">
            <w:fldData xml:space="preserve">PEVuZE5vdGU+PENpdGU+PEF1dGhvcj5HQkQgRGlzZWFzZSBJbmp1cnkgSW5jaWRlbmNlIFByZXZh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</w:fldData>
          </w:fldChar>
        </w:r>
        <w:r w:rsidR="000238DF" w:rsidDel="00875592">
          <w:rPr>
            <w:rFonts w:ascii="Arial" w:eastAsia="Times New Roman" w:hAnsi="Arial" w:cs="Arial"/>
            <w:lang w:val="en-GB"/>
          </w:rPr>
          <w:delInstrText xml:space="preserve"> ADDIN EN.CITE </w:delInstrText>
        </w:r>
        <w:r w:rsidR="000238DF" w:rsidDel="00875592">
          <w:rPr>
            <w:rFonts w:ascii="Arial" w:eastAsia="Times New Roman" w:hAnsi="Arial" w:cs="Arial"/>
            <w:lang w:val="en-GB"/>
          </w:rPr>
          <w:fldChar w:fldCharType="begin">
            <w:fldData xml:space="preserve">PEVuZE5vdGU+PENpdGU+PEF1dGhvcj5HQkQgRGlzZWFzZSBJbmp1cnkgSW5jaWRlbmNlIFByZXZh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</w:fldData>
          </w:fldChar>
        </w:r>
        <w:r w:rsidR="000238DF" w:rsidDel="00875592">
          <w:rPr>
            <w:rFonts w:ascii="Arial" w:eastAsia="Times New Roman" w:hAnsi="Arial" w:cs="Arial"/>
            <w:lang w:val="en-GB"/>
          </w:rPr>
          <w:delInstrText xml:space="preserve"> ADDIN EN.CITE.DATA </w:delInstrText>
        </w:r>
        <w:r w:rsidR="000238DF" w:rsidDel="00875592">
          <w:rPr>
            <w:rFonts w:ascii="Arial" w:eastAsia="Times New Roman" w:hAnsi="Arial" w:cs="Arial"/>
            <w:lang w:val="en-GB"/>
          </w:rPr>
        </w:r>
        <w:r w:rsidR="000238DF" w:rsidDel="00875592">
          <w:rPr>
            <w:rFonts w:ascii="Arial" w:eastAsia="Times New Roman" w:hAnsi="Arial" w:cs="Arial"/>
            <w:lang w:val="en-GB"/>
          </w:rPr>
          <w:fldChar w:fldCharType="end"/>
        </w:r>
        <w:r w:rsidR="00D61A58" w:rsidRPr="0046649B" w:rsidDel="00875592">
          <w:rPr>
            <w:rFonts w:ascii="Arial" w:eastAsia="Times New Roman" w:hAnsi="Arial" w:cs="Arial"/>
            <w:lang w:val="en-GB"/>
          </w:rPr>
        </w:r>
        <w:r w:rsidR="00D61A58" w:rsidRPr="0046649B" w:rsidDel="00875592">
          <w:rPr>
            <w:rFonts w:ascii="Arial" w:eastAsia="Times New Roman" w:hAnsi="Arial" w:cs="Arial"/>
            <w:lang w:val="en-GB"/>
          </w:rPr>
          <w:fldChar w:fldCharType="separate"/>
        </w:r>
        <w:r w:rsidR="000238DF" w:rsidRPr="000238DF" w:rsidDel="00875592">
          <w:rPr>
            <w:rFonts w:ascii="Arial" w:eastAsia="Times New Roman" w:hAnsi="Arial" w:cs="Arial"/>
            <w:noProof/>
            <w:vertAlign w:val="superscript"/>
            <w:lang w:val="en-GB"/>
          </w:rPr>
          <w:delText>(1)</w:delText>
        </w:r>
        <w:r w:rsidR="00D61A58" w:rsidRPr="0046649B" w:rsidDel="00875592">
          <w:rPr>
            <w:rFonts w:ascii="Arial" w:eastAsia="Times New Roman" w:hAnsi="Arial" w:cs="Arial"/>
            <w:lang w:val="en-GB"/>
          </w:rPr>
          <w:fldChar w:fldCharType="end"/>
        </w:r>
        <w:r w:rsidR="00A10A04" w:rsidRPr="0046649B" w:rsidDel="00875592">
          <w:rPr>
            <w:rFonts w:ascii="Arial" w:eastAsia="Times New Roman" w:hAnsi="Arial" w:cs="Arial"/>
            <w:lang w:val="en-GB"/>
          </w:rPr>
          <w:delText xml:space="preserve"> </w:delText>
        </w:r>
        <w:r w:rsidR="00BD1899" w:rsidRPr="0046649B" w:rsidDel="00875592">
          <w:rPr>
            <w:rFonts w:ascii="Arial" w:eastAsia="Times New Roman" w:hAnsi="Arial" w:cs="Arial"/>
            <w:lang w:val="en-GB"/>
          </w:rPr>
          <w:delText>Non</w:delText>
        </w:r>
        <w:r w:rsidR="00A35E28" w:rsidRPr="0046649B" w:rsidDel="00875592">
          <w:rPr>
            <w:rFonts w:ascii="Arial" w:eastAsia="Times New Roman" w:hAnsi="Arial" w:cs="Arial"/>
            <w:lang w:val="en-GB"/>
          </w:rPr>
          <w:delText>-</w:delText>
        </w:r>
        <w:r w:rsidR="00BD1899" w:rsidRPr="0046649B" w:rsidDel="00875592">
          <w:rPr>
            <w:rFonts w:ascii="Arial" w:eastAsia="Times New Roman" w:hAnsi="Arial" w:cs="Arial"/>
            <w:lang w:val="en-GB"/>
          </w:rPr>
          <w:delText xml:space="preserve">pharmacological approaches </w:delText>
        </w:r>
        <w:r w:rsidR="00EB74D9" w:rsidRPr="0046649B" w:rsidDel="00875592">
          <w:rPr>
            <w:rFonts w:ascii="Arial" w:eastAsia="Times New Roman" w:hAnsi="Arial" w:cs="Arial"/>
            <w:lang w:val="en-GB"/>
          </w:rPr>
          <w:delText>are</w:delText>
        </w:r>
        <w:r w:rsidR="00BD1899" w:rsidRPr="0046649B" w:rsidDel="00875592">
          <w:rPr>
            <w:rFonts w:ascii="Arial" w:eastAsia="Times New Roman" w:hAnsi="Arial" w:cs="Arial"/>
            <w:lang w:val="en-GB"/>
          </w:rPr>
          <w:delText xml:space="preserve"> the </w:delText>
        </w:r>
        <w:r w:rsidR="0017189B" w:rsidRPr="0046649B" w:rsidDel="00875592">
          <w:rPr>
            <w:rFonts w:ascii="Arial" w:eastAsia="Times New Roman" w:hAnsi="Arial" w:cs="Arial"/>
            <w:lang w:val="en-GB"/>
          </w:rPr>
          <w:delText xml:space="preserve">first choice of treatment as the risk of </w:delText>
        </w:r>
        <w:r w:rsidR="00BD1899" w:rsidRPr="0046649B" w:rsidDel="00875592">
          <w:rPr>
            <w:rFonts w:ascii="Arial" w:eastAsia="Times New Roman" w:hAnsi="Arial" w:cs="Arial"/>
            <w:lang w:val="en-GB"/>
          </w:rPr>
          <w:delText xml:space="preserve">adverse events </w:delText>
        </w:r>
        <w:r w:rsidR="0017189B" w:rsidRPr="0046649B" w:rsidDel="00875592">
          <w:rPr>
            <w:rFonts w:ascii="Arial" w:eastAsia="Times New Roman" w:hAnsi="Arial" w:cs="Arial"/>
            <w:lang w:val="en-GB"/>
          </w:rPr>
          <w:delText xml:space="preserve">is </w:delText>
        </w:r>
        <w:r w:rsidR="00BB71F4" w:rsidRPr="0046649B" w:rsidDel="00875592">
          <w:rPr>
            <w:rFonts w:ascii="Arial" w:eastAsia="Times New Roman" w:hAnsi="Arial" w:cs="Arial"/>
            <w:lang w:val="en-GB"/>
          </w:rPr>
          <w:delText xml:space="preserve">lower than with </w:delText>
        </w:r>
        <w:r w:rsidR="008D326F" w:rsidRPr="0046649B" w:rsidDel="00875592">
          <w:rPr>
            <w:rFonts w:ascii="Arial" w:eastAsia="Times New Roman" w:hAnsi="Arial" w:cs="Arial"/>
            <w:lang w:val="en-GB"/>
          </w:rPr>
          <w:delText xml:space="preserve">pharmacological </w:delText>
        </w:r>
        <w:r w:rsidR="00BB71F4" w:rsidRPr="0046649B" w:rsidDel="00875592">
          <w:rPr>
            <w:rFonts w:ascii="Arial" w:eastAsia="Times New Roman" w:hAnsi="Arial" w:cs="Arial"/>
            <w:lang w:val="en-GB"/>
          </w:rPr>
          <w:delText>approaches</w:delText>
        </w:r>
        <w:r w:rsidR="00EB74D9" w:rsidRPr="0046649B" w:rsidDel="00875592">
          <w:rPr>
            <w:rFonts w:ascii="Arial" w:eastAsia="Times New Roman" w:hAnsi="Arial" w:cs="Arial"/>
            <w:lang w:val="en-GB"/>
          </w:rPr>
          <w:delText>.</w:delText>
        </w:r>
        <w:r w:rsidR="00466F67" w:rsidRPr="0046649B" w:rsidDel="00875592">
          <w:rPr>
            <w:rFonts w:ascii="Arial" w:eastAsia="Times New Roman" w:hAnsi="Arial" w:cs="Arial"/>
            <w:lang w:val="en-GB"/>
          </w:rPr>
          <w:fldChar w:fldCharType="begin">
            <w:fldData xml:space="preserve">PEVuZE5vdGU+PENpdGU+PEF1dGhvcj5Gb3N0ZXI8L0F1dGhvcj48WWVhcj4yMDE4PC9ZZWFyPjxS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</w:fldData>
          </w:fldChar>
        </w:r>
        <w:r w:rsidR="000238DF" w:rsidDel="00875592">
          <w:rPr>
            <w:rFonts w:ascii="Arial" w:eastAsia="Times New Roman" w:hAnsi="Arial" w:cs="Arial"/>
            <w:lang w:val="en-GB"/>
          </w:rPr>
          <w:delInstrText xml:space="preserve"> ADDIN EN.CITE </w:delInstrText>
        </w:r>
        <w:r w:rsidR="000238DF" w:rsidDel="00875592">
          <w:rPr>
            <w:rFonts w:ascii="Arial" w:eastAsia="Times New Roman" w:hAnsi="Arial" w:cs="Arial"/>
            <w:lang w:val="en-GB"/>
          </w:rPr>
          <w:fldChar w:fldCharType="begin">
            <w:fldData xml:space="preserve">PEVuZE5vdGU+PENpdGU+PEF1dGhvcj5Gb3N0ZXI8L0F1dGhvcj48WWVhcj4yMDE4PC9ZZWFyPjxS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</w:fldData>
          </w:fldChar>
        </w:r>
        <w:r w:rsidR="000238DF" w:rsidDel="00875592">
          <w:rPr>
            <w:rFonts w:ascii="Arial" w:eastAsia="Times New Roman" w:hAnsi="Arial" w:cs="Arial"/>
            <w:lang w:val="en-GB"/>
          </w:rPr>
          <w:delInstrText xml:space="preserve"> ADDIN EN.CITE.DATA </w:delInstrText>
        </w:r>
        <w:r w:rsidR="000238DF" w:rsidDel="00875592">
          <w:rPr>
            <w:rFonts w:ascii="Arial" w:eastAsia="Times New Roman" w:hAnsi="Arial" w:cs="Arial"/>
            <w:lang w:val="en-GB"/>
          </w:rPr>
        </w:r>
        <w:r w:rsidR="000238DF" w:rsidDel="00875592">
          <w:rPr>
            <w:rFonts w:ascii="Arial" w:eastAsia="Times New Roman" w:hAnsi="Arial" w:cs="Arial"/>
            <w:lang w:val="en-GB"/>
          </w:rPr>
          <w:fldChar w:fldCharType="end"/>
        </w:r>
        <w:r w:rsidR="00466F67" w:rsidRPr="0046649B" w:rsidDel="00875592">
          <w:rPr>
            <w:rFonts w:ascii="Arial" w:eastAsia="Times New Roman" w:hAnsi="Arial" w:cs="Arial"/>
            <w:lang w:val="en-GB"/>
          </w:rPr>
        </w:r>
        <w:r w:rsidR="00466F67" w:rsidRPr="0046649B" w:rsidDel="00875592">
          <w:rPr>
            <w:rFonts w:ascii="Arial" w:eastAsia="Times New Roman" w:hAnsi="Arial" w:cs="Arial"/>
            <w:lang w:val="en-GB"/>
          </w:rPr>
          <w:fldChar w:fldCharType="separate"/>
        </w:r>
        <w:r w:rsidR="000238DF" w:rsidRPr="000238DF" w:rsidDel="00875592">
          <w:rPr>
            <w:rFonts w:ascii="Arial" w:eastAsia="Times New Roman" w:hAnsi="Arial" w:cs="Arial"/>
            <w:noProof/>
            <w:vertAlign w:val="superscript"/>
            <w:lang w:val="en-GB"/>
          </w:rPr>
          <w:delText>(2)</w:delText>
        </w:r>
        <w:r w:rsidR="00466F67" w:rsidRPr="0046649B" w:rsidDel="00875592">
          <w:rPr>
            <w:rFonts w:ascii="Arial" w:eastAsia="Times New Roman" w:hAnsi="Arial" w:cs="Arial"/>
            <w:lang w:val="en-GB"/>
          </w:rPr>
          <w:fldChar w:fldCharType="end"/>
        </w:r>
        <w:r w:rsidR="00BD1899" w:rsidRPr="0046649B" w:rsidDel="00875592">
          <w:rPr>
            <w:rFonts w:ascii="Arial" w:eastAsia="Times New Roman" w:hAnsi="Arial" w:cs="Arial"/>
            <w:lang w:val="en-GB"/>
          </w:rPr>
          <w:delText xml:space="preserve"> </w:delText>
        </w:r>
        <w:r w:rsidR="004C1D30" w:rsidRPr="0046649B" w:rsidDel="00875592">
          <w:rPr>
            <w:rFonts w:ascii="Arial" w:eastAsia="Times New Roman" w:hAnsi="Arial" w:cs="Arial"/>
            <w:lang w:val="en-GB"/>
          </w:rPr>
          <w:delText>O</w:delText>
        </w:r>
        <w:r w:rsidR="00EB74D9" w:rsidRPr="0046649B" w:rsidDel="00875592">
          <w:rPr>
            <w:rFonts w:ascii="Arial" w:eastAsia="Times New Roman" w:hAnsi="Arial" w:cs="Arial"/>
            <w:lang w:val="en-GB"/>
          </w:rPr>
          <w:delText>ne non-pharmacological approach includes s</w:delText>
        </w:r>
        <w:r w:rsidR="00BD1899" w:rsidRPr="0046649B" w:rsidDel="00875592">
          <w:rPr>
            <w:rFonts w:ascii="Arial" w:eastAsia="Times New Roman" w:hAnsi="Arial" w:cs="Arial"/>
            <w:lang w:val="en-GB"/>
          </w:rPr>
          <w:delText>pinal manipulation or mobilization</w:delText>
        </w:r>
        <w:r w:rsidR="00EB74D9" w:rsidRPr="0046649B" w:rsidDel="00875592">
          <w:rPr>
            <w:rFonts w:ascii="Arial" w:eastAsia="Times New Roman" w:hAnsi="Arial" w:cs="Arial"/>
            <w:lang w:val="en-GB"/>
          </w:rPr>
          <w:delText>,</w:delText>
        </w:r>
        <w:r w:rsidR="00A125AF" w:rsidRPr="0046649B" w:rsidDel="00875592">
          <w:rPr>
            <w:rFonts w:ascii="Arial" w:eastAsia="Times New Roman" w:hAnsi="Arial" w:cs="Arial"/>
            <w:lang w:val="en-GB"/>
          </w:rPr>
          <w:delText xml:space="preserve"> </w:delText>
        </w:r>
        <w:r w:rsidR="00EB74D9" w:rsidRPr="0046649B" w:rsidDel="00875592">
          <w:rPr>
            <w:rFonts w:ascii="Arial" w:eastAsia="Times New Roman" w:hAnsi="Arial" w:cs="Arial"/>
            <w:lang w:val="en-GB"/>
          </w:rPr>
          <w:delText>collectively known as spinal manipulative therapy (SMT). SMT is</w:delText>
        </w:r>
        <w:r w:rsidR="00A35E28" w:rsidRPr="0046649B" w:rsidDel="00875592">
          <w:rPr>
            <w:rFonts w:ascii="Arial" w:eastAsia="Times New Roman" w:hAnsi="Arial" w:cs="Arial"/>
            <w:lang w:val="en-GB"/>
          </w:rPr>
          <w:delText xml:space="preserve"> used by a variety of heath care providers such as </w:delText>
        </w:r>
        <w:r w:rsidR="00BB71F4" w:rsidRPr="0046649B" w:rsidDel="00875592">
          <w:rPr>
            <w:rFonts w:ascii="Arial" w:eastAsia="Times New Roman" w:hAnsi="Arial" w:cs="Arial"/>
            <w:lang w:val="en-GB"/>
          </w:rPr>
          <w:delText xml:space="preserve">chiropractors, </w:delText>
        </w:r>
        <w:r w:rsidR="00A35E28" w:rsidRPr="0046649B" w:rsidDel="00875592">
          <w:rPr>
            <w:rFonts w:ascii="Arial" w:eastAsia="Times New Roman" w:hAnsi="Arial" w:cs="Arial"/>
            <w:lang w:val="en-GB"/>
          </w:rPr>
          <w:delText>osteopaths</w:delText>
        </w:r>
        <w:r w:rsidR="00551131" w:rsidRPr="0046649B" w:rsidDel="00875592">
          <w:rPr>
            <w:rFonts w:ascii="Arial" w:eastAsia="Times New Roman" w:hAnsi="Arial" w:cs="Arial"/>
            <w:lang w:val="en-GB"/>
          </w:rPr>
          <w:delText>, manual therapists</w:delText>
        </w:r>
        <w:r w:rsidR="00A35E28" w:rsidRPr="0046649B" w:rsidDel="00875592">
          <w:rPr>
            <w:rFonts w:ascii="Arial" w:eastAsia="Times New Roman" w:hAnsi="Arial" w:cs="Arial"/>
            <w:lang w:val="en-GB"/>
          </w:rPr>
          <w:delText xml:space="preserve"> and </w:delText>
        </w:r>
        <w:r w:rsidR="006E68C9" w:rsidRPr="0046649B" w:rsidDel="00875592">
          <w:rPr>
            <w:rFonts w:ascii="Arial" w:eastAsia="Times New Roman" w:hAnsi="Arial" w:cs="Arial"/>
            <w:lang w:val="en-GB"/>
          </w:rPr>
          <w:delText>physiotherapists</w:delText>
        </w:r>
        <w:r w:rsidR="00A125AF" w:rsidRPr="0046649B" w:rsidDel="00875592">
          <w:rPr>
            <w:rFonts w:ascii="Arial" w:eastAsia="Times New Roman" w:hAnsi="Arial" w:cs="Arial"/>
            <w:lang w:val="en-GB"/>
          </w:rPr>
          <w:delText>.</w:delText>
        </w:r>
      </w:del>
    </w:p>
    <w:p w14:paraId="11832794" w14:textId="2B73D52D" w:rsidR="005F3E46" w:rsidRPr="0046649B" w:rsidDel="00875592" w:rsidRDefault="00255C22" w:rsidP="005F3E46">
      <w:pPr>
        <w:autoSpaceDE w:val="0"/>
        <w:autoSpaceDN w:val="0"/>
        <w:adjustRightInd w:val="0"/>
        <w:spacing w:after="0" w:line="480" w:lineRule="auto"/>
        <w:rPr>
          <w:del w:id="7" w:author="Dipam Thapa" w:date="2021-03-17T15:58:00Z"/>
          <w:rFonts w:ascii="Arial" w:eastAsia="Times New Roman" w:hAnsi="Arial" w:cs="Arial"/>
          <w:lang w:val="en-GB"/>
        </w:rPr>
      </w:pPr>
      <w:del w:id="8" w:author="Dipam Thapa" w:date="2021-03-17T15:58:00Z">
        <w:r w:rsidRPr="0046649B" w:rsidDel="00875592">
          <w:rPr>
            <w:rFonts w:ascii="Arial" w:eastAsia="Times New Roman" w:hAnsi="Arial" w:cs="Arial"/>
            <w:lang w:val="en-GB"/>
          </w:rPr>
          <w:delText>Many systematic reviews</w:delText>
        </w:r>
        <w:r w:rsidR="00047D40" w:rsidRPr="0046649B" w:rsidDel="00875592">
          <w:rPr>
            <w:rFonts w:ascii="Arial" w:eastAsia="Times New Roman" w:hAnsi="Arial" w:cs="Arial"/>
            <w:lang w:val="en-GB"/>
          </w:rPr>
          <w:delText xml:space="preserve"> and meta-analyses</w:delText>
        </w:r>
        <w:r w:rsidRPr="0046649B" w:rsidDel="00875592">
          <w:rPr>
            <w:rFonts w:ascii="Arial" w:eastAsia="Times New Roman" w:hAnsi="Arial" w:cs="Arial"/>
            <w:lang w:val="en-GB"/>
          </w:rPr>
          <w:delText xml:space="preserve"> have </w:delText>
        </w:r>
        <w:r w:rsidR="0046649B" w:rsidRPr="0046649B" w:rsidDel="00875592">
          <w:rPr>
            <w:rFonts w:ascii="Arial" w:eastAsia="Times New Roman" w:hAnsi="Arial" w:cs="Arial"/>
            <w:lang w:val="en-GB"/>
          </w:rPr>
          <w:delText>analysed</w:delText>
        </w:r>
        <w:r w:rsidRPr="0046649B" w:rsidDel="00875592">
          <w:rPr>
            <w:rFonts w:ascii="Arial" w:eastAsia="Times New Roman" w:hAnsi="Arial" w:cs="Arial"/>
            <w:lang w:val="en-GB"/>
          </w:rPr>
          <w:delText xml:space="preserve"> the effects of SMT and suggest that it is an effective intervention</w:delText>
        </w:r>
        <w:r w:rsidR="00644C9C" w:rsidRPr="0046649B" w:rsidDel="00875592">
          <w:rPr>
            <w:rFonts w:ascii="Arial" w:eastAsia="Times New Roman" w:hAnsi="Arial" w:cs="Arial"/>
            <w:lang w:val="en-GB"/>
          </w:rPr>
          <w:delText xml:space="preserve"> for </w:delText>
        </w:r>
        <w:r w:rsidR="002A56DC" w:rsidRPr="0046649B" w:rsidDel="00875592">
          <w:rPr>
            <w:rFonts w:ascii="Arial" w:eastAsia="Times New Roman" w:hAnsi="Arial" w:cs="Arial"/>
            <w:lang w:val="en-GB"/>
          </w:rPr>
          <w:delText xml:space="preserve">the reduction of </w:delText>
        </w:r>
        <w:r w:rsidR="00644C9C" w:rsidRPr="0046649B" w:rsidDel="00875592">
          <w:rPr>
            <w:rFonts w:ascii="Arial" w:eastAsia="Times New Roman" w:hAnsi="Arial" w:cs="Arial"/>
            <w:lang w:val="en-GB"/>
          </w:rPr>
          <w:delText xml:space="preserve">pain and </w:delText>
        </w:r>
        <w:r w:rsidR="002A56DC" w:rsidRPr="0046649B" w:rsidDel="00875592">
          <w:rPr>
            <w:rFonts w:ascii="Arial" w:eastAsia="Times New Roman" w:hAnsi="Arial" w:cs="Arial"/>
            <w:lang w:val="en-GB"/>
          </w:rPr>
          <w:delText xml:space="preserve">improvement of </w:delText>
        </w:r>
        <w:r w:rsidR="00084236" w:rsidRPr="0046649B" w:rsidDel="00875592">
          <w:rPr>
            <w:rFonts w:ascii="Arial" w:eastAsia="Times New Roman" w:hAnsi="Arial" w:cs="Arial"/>
            <w:lang w:val="en-GB"/>
          </w:rPr>
          <w:delText>function</w:delText>
        </w:r>
        <w:r w:rsidR="00023545" w:rsidRPr="0046649B" w:rsidDel="00875592">
          <w:rPr>
            <w:rFonts w:ascii="Arial" w:eastAsia="Times New Roman" w:hAnsi="Arial" w:cs="Arial"/>
            <w:lang w:val="en-GB"/>
          </w:rPr>
          <w:delText>.</w:delText>
        </w:r>
        <w:r w:rsidR="00A10A04" w:rsidRPr="0046649B" w:rsidDel="00875592">
          <w:rPr>
            <w:rFonts w:ascii="Arial" w:eastAsia="Times New Roman" w:hAnsi="Arial" w:cs="Arial"/>
            <w:lang w:val="en-GB"/>
          </w:rPr>
          <w:fldChar w:fldCharType="begin">
            <w:fldData xml:space="preserve">PEVuZE5vdGU+PENpdGU+PEF1dGhvcj5Db3VsdGVyPC9BdXRob3I+PFllYXI+MjAxODwvWWVhcj48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</w:fldData>
          </w:fldChar>
        </w:r>
        <w:r w:rsidR="000238DF" w:rsidDel="00875592">
          <w:rPr>
            <w:rFonts w:ascii="Arial" w:eastAsia="Times New Roman" w:hAnsi="Arial" w:cs="Arial"/>
            <w:lang w:val="en-GB"/>
          </w:rPr>
          <w:delInstrText xml:space="preserve"> ADDIN EN.CITE </w:delInstrText>
        </w:r>
        <w:r w:rsidR="000238DF" w:rsidDel="00875592">
          <w:rPr>
            <w:rFonts w:ascii="Arial" w:eastAsia="Times New Roman" w:hAnsi="Arial" w:cs="Arial"/>
            <w:lang w:val="en-GB"/>
          </w:rPr>
          <w:fldChar w:fldCharType="begin">
            <w:fldData xml:space="preserve">PEVuZE5vdGU+PENpdGU+PEF1dGhvcj5Db3VsdGVyPC9BdXRob3I+PFllYXI+MjAxODwvWWVhcj48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</w:fldData>
          </w:fldChar>
        </w:r>
        <w:r w:rsidR="000238DF" w:rsidDel="00875592">
          <w:rPr>
            <w:rFonts w:ascii="Arial" w:eastAsia="Times New Roman" w:hAnsi="Arial" w:cs="Arial"/>
            <w:lang w:val="en-GB"/>
          </w:rPr>
          <w:delInstrText xml:space="preserve"> ADDIN EN.CITE.DATA </w:delInstrText>
        </w:r>
        <w:r w:rsidR="000238DF" w:rsidDel="00875592">
          <w:rPr>
            <w:rFonts w:ascii="Arial" w:eastAsia="Times New Roman" w:hAnsi="Arial" w:cs="Arial"/>
            <w:lang w:val="en-GB"/>
          </w:rPr>
        </w:r>
        <w:r w:rsidR="000238DF" w:rsidDel="00875592">
          <w:rPr>
            <w:rFonts w:ascii="Arial" w:eastAsia="Times New Roman" w:hAnsi="Arial" w:cs="Arial"/>
            <w:lang w:val="en-GB"/>
          </w:rPr>
          <w:fldChar w:fldCharType="end"/>
        </w:r>
        <w:r w:rsidR="00A10A04" w:rsidRPr="0046649B" w:rsidDel="00875592">
          <w:rPr>
            <w:rFonts w:ascii="Arial" w:eastAsia="Times New Roman" w:hAnsi="Arial" w:cs="Arial"/>
            <w:lang w:val="en-GB"/>
          </w:rPr>
        </w:r>
        <w:r w:rsidR="00A10A04" w:rsidRPr="0046649B" w:rsidDel="00875592">
          <w:rPr>
            <w:rFonts w:ascii="Arial" w:eastAsia="Times New Roman" w:hAnsi="Arial" w:cs="Arial"/>
            <w:lang w:val="en-GB"/>
          </w:rPr>
          <w:fldChar w:fldCharType="separate"/>
        </w:r>
        <w:r w:rsidR="000238DF" w:rsidRPr="000238DF" w:rsidDel="00875592">
          <w:rPr>
            <w:rFonts w:ascii="Arial" w:eastAsia="Times New Roman" w:hAnsi="Arial" w:cs="Arial"/>
            <w:noProof/>
            <w:vertAlign w:val="superscript"/>
            <w:lang w:val="en-GB"/>
          </w:rPr>
          <w:delText>(3-5)</w:delText>
        </w:r>
        <w:r w:rsidR="00A10A04" w:rsidRPr="0046649B" w:rsidDel="00875592">
          <w:rPr>
            <w:rFonts w:ascii="Arial" w:eastAsia="Times New Roman" w:hAnsi="Arial" w:cs="Arial"/>
            <w:lang w:val="en-GB"/>
          </w:rPr>
          <w:fldChar w:fldCharType="end"/>
        </w:r>
        <w:r w:rsidR="00212A83" w:rsidRPr="0046649B" w:rsidDel="00875592">
          <w:rPr>
            <w:rFonts w:ascii="Arial" w:eastAsia="Times New Roman" w:hAnsi="Arial" w:cs="Arial"/>
            <w:lang w:val="en-GB"/>
          </w:rPr>
          <w:delText xml:space="preserve"> </w:delText>
        </w:r>
        <w:r w:rsidR="005F3E46" w:rsidRPr="0046649B" w:rsidDel="00875592">
          <w:rPr>
            <w:rFonts w:ascii="Arial" w:eastAsia="Times New Roman" w:hAnsi="Arial" w:cs="Arial"/>
            <w:lang w:val="en-GB"/>
          </w:rPr>
          <w:delText>However, recommendations for SMT in international guidelines for chronic LBP are not consistent.</w:delText>
        </w:r>
        <w:r w:rsidR="005F3E46" w:rsidRPr="0046649B" w:rsidDel="00875592">
          <w:rPr>
            <w:rFonts w:ascii="Arial" w:eastAsia="Times New Roman" w:hAnsi="Arial" w:cs="Arial"/>
            <w:lang w:val="en-GB"/>
          </w:rPr>
          <w:fldChar w:fldCharType="begin">
            <w:fldData xml:space="preserve">PEVuZE5vdGU+PENpdGU+PFllYXI+MjAxNjwvWWVhcj48UmVjTnVtPjU2MjwvUmVjTnVtPjxEaXNw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</w:fldData>
          </w:fldChar>
        </w:r>
        <w:r w:rsidR="000238DF" w:rsidDel="00875592">
          <w:rPr>
            <w:rFonts w:ascii="Arial" w:eastAsia="Times New Roman" w:hAnsi="Arial" w:cs="Arial"/>
            <w:lang w:val="en-GB"/>
          </w:rPr>
          <w:delInstrText xml:space="preserve"> ADDIN EN.CITE </w:delInstrText>
        </w:r>
        <w:r w:rsidR="000238DF" w:rsidDel="00875592">
          <w:rPr>
            <w:rFonts w:ascii="Arial" w:eastAsia="Times New Roman" w:hAnsi="Arial" w:cs="Arial"/>
            <w:lang w:val="en-GB"/>
          </w:rPr>
          <w:fldChar w:fldCharType="begin">
            <w:fldData xml:space="preserve">PEVuZE5vdGU+PENpdGU+PFllYXI+MjAxNjwvWWVhcj48UmVjTnVtPjU2MjwvUmVjTnVtPjxEaXNw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</w:fldData>
          </w:fldChar>
        </w:r>
        <w:r w:rsidR="000238DF" w:rsidDel="00875592">
          <w:rPr>
            <w:rFonts w:ascii="Arial" w:eastAsia="Times New Roman" w:hAnsi="Arial" w:cs="Arial"/>
            <w:lang w:val="en-GB"/>
          </w:rPr>
          <w:delInstrText xml:space="preserve"> ADDIN EN.CITE.DATA </w:delInstrText>
        </w:r>
        <w:r w:rsidR="000238DF" w:rsidDel="00875592">
          <w:rPr>
            <w:rFonts w:ascii="Arial" w:eastAsia="Times New Roman" w:hAnsi="Arial" w:cs="Arial"/>
            <w:lang w:val="en-GB"/>
          </w:rPr>
        </w:r>
        <w:r w:rsidR="000238DF" w:rsidDel="00875592">
          <w:rPr>
            <w:rFonts w:ascii="Arial" w:eastAsia="Times New Roman" w:hAnsi="Arial" w:cs="Arial"/>
            <w:lang w:val="en-GB"/>
          </w:rPr>
          <w:fldChar w:fldCharType="end"/>
        </w:r>
        <w:r w:rsidR="005F3E46" w:rsidRPr="0046649B" w:rsidDel="00875592">
          <w:rPr>
            <w:rFonts w:ascii="Arial" w:eastAsia="Times New Roman" w:hAnsi="Arial" w:cs="Arial"/>
            <w:lang w:val="en-GB"/>
          </w:rPr>
        </w:r>
        <w:r w:rsidR="005F3E46" w:rsidRPr="0046649B" w:rsidDel="00875592">
          <w:rPr>
            <w:rFonts w:ascii="Arial" w:eastAsia="Times New Roman" w:hAnsi="Arial" w:cs="Arial"/>
            <w:lang w:val="en-GB"/>
          </w:rPr>
          <w:fldChar w:fldCharType="separate"/>
        </w:r>
        <w:r w:rsidR="000238DF" w:rsidRPr="000238DF" w:rsidDel="00875592">
          <w:rPr>
            <w:rFonts w:ascii="Arial" w:eastAsia="Times New Roman" w:hAnsi="Arial" w:cs="Arial"/>
            <w:noProof/>
            <w:vertAlign w:val="superscript"/>
            <w:lang w:val="en-GB"/>
          </w:rPr>
          <w:delText>(6-8)</w:delText>
        </w:r>
        <w:r w:rsidR="005F3E46" w:rsidRPr="0046649B" w:rsidDel="00875592">
          <w:rPr>
            <w:rFonts w:ascii="Arial" w:eastAsia="Times New Roman" w:hAnsi="Arial" w:cs="Arial"/>
            <w:lang w:val="en-GB"/>
          </w:rPr>
          <w:fldChar w:fldCharType="end"/>
        </w:r>
        <w:r w:rsidR="005F3E46" w:rsidRPr="0046649B" w:rsidDel="00875592">
          <w:rPr>
            <w:rFonts w:ascii="Arial" w:eastAsia="Times New Roman" w:hAnsi="Arial" w:cs="Arial"/>
            <w:lang w:val="en-GB"/>
          </w:rPr>
          <w:delText xml:space="preserve"> </w:delText>
        </w:r>
        <w:r w:rsidR="009208CC" w:rsidRPr="0046649B" w:rsidDel="00875592">
          <w:rPr>
            <w:rFonts w:ascii="Arial" w:eastAsia="Times New Roman" w:hAnsi="Arial" w:cs="Arial"/>
            <w:lang w:val="en-GB"/>
          </w:rPr>
          <w:delText>Since each guideline development group is using the same evidence, th</w:delText>
        </w:r>
        <w:r w:rsidR="006D3A4B" w:rsidRPr="0046649B" w:rsidDel="00875592">
          <w:rPr>
            <w:rFonts w:ascii="Arial" w:eastAsia="Times New Roman" w:hAnsi="Arial" w:cs="Arial"/>
            <w:lang w:val="en-GB"/>
          </w:rPr>
          <w:delText xml:space="preserve">is is likely </w:delText>
        </w:r>
      </w:del>
      <w:ins w:id="9" w:author="Martin en Annemarie Roosenberg" w:date="2020-11-17T13:09:00Z">
        <w:del w:id="10" w:author="Dipam Thapa" w:date="2021-03-17T15:58:00Z">
          <w:r w:rsidR="00E72FFC" w:rsidDel="00875592">
            <w:rPr>
              <w:rFonts w:ascii="Arial" w:eastAsia="Times New Roman" w:hAnsi="Arial" w:cs="Arial"/>
              <w:lang w:val="en-GB"/>
            </w:rPr>
            <w:delText xml:space="preserve">to be </w:delText>
          </w:r>
        </w:del>
      </w:ins>
      <w:del w:id="11" w:author="Dipam Thapa" w:date="2021-03-17T15:58:00Z">
        <w:r w:rsidR="005F3E46" w:rsidRPr="0046649B" w:rsidDel="00875592">
          <w:rPr>
            <w:rFonts w:ascii="Arial" w:eastAsia="Times New Roman" w:hAnsi="Arial" w:cs="Arial"/>
            <w:lang w:val="en-GB"/>
          </w:rPr>
          <w:delText xml:space="preserve">a consequence of </w:delText>
        </w:r>
        <w:r w:rsidR="00EB7559" w:rsidRPr="0046649B" w:rsidDel="00875592">
          <w:rPr>
            <w:rFonts w:ascii="Arial" w:eastAsia="Times New Roman" w:hAnsi="Arial" w:cs="Arial"/>
            <w:lang w:val="en-GB"/>
          </w:rPr>
          <w:delText>difference</w:delText>
        </w:r>
      </w:del>
      <w:ins w:id="12" w:author="Martin en Annemarie Roosenberg" w:date="2020-11-17T13:09:00Z">
        <w:del w:id="13" w:author="Dipam Thapa" w:date="2021-03-17T15:58:00Z">
          <w:r w:rsidR="00E72FFC" w:rsidDel="00875592">
            <w:rPr>
              <w:rFonts w:ascii="Arial" w:eastAsia="Times New Roman" w:hAnsi="Arial" w:cs="Arial"/>
              <w:lang w:val="en-GB"/>
            </w:rPr>
            <w:delText>s</w:delText>
          </w:r>
        </w:del>
      </w:ins>
      <w:del w:id="14" w:author="Dipam Thapa" w:date="2021-03-17T15:58:00Z">
        <w:r w:rsidR="00EB7559" w:rsidRPr="0046649B" w:rsidDel="00875592">
          <w:rPr>
            <w:rFonts w:ascii="Arial" w:eastAsia="Times New Roman" w:hAnsi="Arial" w:cs="Arial"/>
            <w:lang w:val="en-GB"/>
          </w:rPr>
          <w:delText xml:space="preserve"> in </w:delText>
        </w:r>
        <w:r w:rsidR="005D2B67" w:rsidRPr="0046649B" w:rsidDel="00875592">
          <w:rPr>
            <w:rFonts w:ascii="Arial" w:eastAsia="Times New Roman" w:hAnsi="Arial" w:cs="Arial"/>
            <w:lang w:val="en-GB"/>
          </w:rPr>
          <w:delText xml:space="preserve">how </w:delText>
        </w:r>
        <w:r w:rsidR="00EB7559" w:rsidRPr="0046649B" w:rsidDel="00875592">
          <w:rPr>
            <w:rFonts w:ascii="Arial" w:eastAsia="Times New Roman" w:hAnsi="Arial" w:cs="Arial"/>
            <w:lang w:val="en-GB"/>
          </w:rPr>
          <w:delText>groups approach appraisal and interpretation of</w:delText>
        </w:r>
        <w:r w:rsidR="005F3E46" w:rsidRPr="0046649B" w:rsidDel="00875592">
          <w:rPr>
            <w:rFonts w:ascii="Arial" w:eastAsia="Times New Roman" w:hAnsi="Arial" w:cs="Arial"/>
            <w:lang w:val="en-GB"/>
          </w:rPr>
          <w:delText xml:space="preserve"> the evidence.</w:delText>
        </w:r>
      </w:del>
    </w:p>
    <w:p w14:paraId="56053BC8" w14:textId="0431498A" w:rsidR="00DF27D2" w:rsidRPr="0046649B" w:rsidDel="00875592" w:rsidRDefault="00A125AF" w:rsidP="00255C22">
      <w:pPr>
        <w:autoSpaceDE w:val="0"/>
        <w:autoSpaceDN w:val="0"/>
        <w:adjustRightInd w:val="0"/>
        <w:spacing w:after="0" w:line="480" w:lineRule="auto"/>
        <w:rPr>
          <w:del w:id="15" w:author="Dipam Thapa" w:date="2021-03-17T15:58:00Z"/>
          <w:rFonts w:ascii="Arial" w:eastAsia="Times New Roman" w:hAnsi="Arial" w:cs="Arial"/>
          <w:lang w:val="en-GB"/>
        </w:rPr>
      </w:pPr>
      <w:del w:id="16" w:author="Dipam Thapa" w:date="2021-03-17T15:58:00Z">
        <w:r w:rsidRPr="0046649B" w:rsidDel="00875592">
          <w:rPr>
            <w:rFonts w:ascii="Arial" w:eastAsia="Times New Roman" w:hAnsi="Arial" w:cs="Arial"/>
            <w:lang w:val="en-GB"/>
          </w:rPr>
          <w:delText xml:space="preserve">One </w:delText>
        </w:r>
        <w:r w:rsidR="00CD3CDB" w:rsidRPr="0046649B" w:rsidDel="00875592">
          <w:rPr>
            <w:rFonts w:ascii="Arial" w:eastAsia="Times New Roman" w:hAnsi="Arial" w:cs="Arial"/>
            <w:lang w:val="en-GB"/>
          </w:rPr>
          <w:delText>disadvantage of</w:delText>
        </w:r>
        <w:r w:rsidRPr="0046649B" w:rsidDel="00875592">
          <w:rPr>
            <w:rFonts w:ascii="Arial" w:eastAsia="Times New Roman" w:hAnsi="Arial" w:cs="Arial"/>
            <w:lang w:val="en-GB"/>
          </w:rPr>
          <w:delText xml:space="preserve"> </w:delText>
        </w:r>
        <w:r w:rsidR="00255C22" w:rsidRPr="0046649B" w:rsidDel="00875592">
          <w:rPr>
            <w:rFonts w:ascii="Arial" w:eastAsia="Times New Roman" w:hAnsi="Arial" w:cs="Arial"/>
            <w:lang w:val="en-GB"/>
          </w:rPr>
          <w:delText>tr</w:delText>
        </w:r>
        <w:r w:rsidR="007C047B" w:rsidRPr="0046649B" w:rsidDel="00875592">
          <w:rPr>
            <w:rFonts w:ascii="Arial" w:eastAsia="Times New Roman" w:hAnsi="Arial" w:cs="Arial"/>
            <w:lang w:val="en-GB"/>
          </w:rPr>
          <w:delText>aditional meta-analyses</w:delText>
        </w:r>
        <w:r w:rsidR="00CD3CDB" w:rsidRPr="0046649B" w:rsidDel="00875592">
          <w:rPr>
            <w:rFonts w:ascii="Arial" w:eastAsia="Times New Roman" w:hAnsi="Arial" w:cs="Arial"/>
            <w:lang w:val="en-GB"/>
          </w:rPr>
          <w:delText>, is that</w:delText>
        </w:r>
        <w:r w:rsidR="00170B99" w:rsidRPr="0046649B" w:rsidDel="00875592">
          <w:rPr>
            <w:rFonts w:ascii="Arial" w:eastAsia="Times New Roman" w:hAnsi="Arial" w:cs="Arial"/>
            <w:lang w:val="en-GB"/>
          </w:rPr>
          <w:delText xml:space="preserve"> </w:delText>
        </w:r>
        <w:r w:rsidR="00D11D45" w:rsidRPr="0046649B" w:rsidDel="00875592">
          <w:rPr>
            <w:rFonts w:ascii="Arial" w:eastAsia="Times New Roman" w:hAnsi="Arial" w:cs="Arial"/>
            <w:lang w:val="en-GB"/>
          </w:rPr>
          <w:delText xml:space="preserve">aggregate data </w:delText>
        </w:r>
        <w:r w:rsidRPr="0046649B" w:rsidDel="00875592">
          <w:rPr>
            <w:rFonts w:ascii="Arial" w:eastAsia="Times New Roman" w:hAnsi="Arial" w:cs="Arial"/>
            <w:lang w:val="en-GB"/>
          </w:rPr>
          <w:delText>are extracted</w:delText>
        </w:r>
        <w:r w:rsidR="005F3E46" w:rsidRPr="0046649B" w:rsidDel="00875592">
          <w:rPr>
            <w:rFonts w:ascii="Arial" w:eastAsia="Times New Roman" w:hAnsi="Arial" w:cs="Arial"/>
            <w:lang w:val="en-GB"/>
          </w:rPr>
          <w:delText xml:space="preserve"> at the study-level and the investigator is dependent upon how the data is </w:delText>
        </w:r>
        <w:r w:rsidR="0046649B" w:rsidRPr="0046649B" w:rsidDel="00875592">
          <w:rPr>
            <w:rFonts w:ascii="Arial" w:eastAsia="Times New Roman" w:hAnsi="Arial" w:cs="Arial"/>
            <w:lang w:val="en-GB"/>
          </w:rPr>
          <w:delText>analysed</w:delText>
        </w:r>
        <w:r w:rsidR="005F3E46" w:rsidRPr="0046649B" w:rsidDel="00875592">
          <w:rPr>
            <w:rFonts w:ascii="Arial" w:eastAsia="Times New Roman" w:hAnsi="Arial" w:cs="Arial"/>
            <w:lang w:val="en-GB"/>
          </w:rPr>
          <w:delText xml:space="preserve"> and presented</w:delText>
        </w:r>
        <w:r w:rsidR="00D94CF1" w:rsidRPr="0046649B" w:rsidDel="00875592">
          <w:rPr>
            <w:rFonts w:ascii="Arial" w:eastAsia="Times New Roman" w:hAnsi="Arial" w:cs="Arial"/>
            <w:lang w:val="en-GB"/>
          </w:rPr>
          <w:delText>.</w:delText>
        </w:r>
        <w:r w:rsidR="005F3E46" w:rsidRPr="0046649B" w:rsidDel="00875592">
          <w:rPr>
            <w:rFonts w:ascii="Arial" w:eastAsia="Times New Roman" w:hAnsi="Arial" w:cs="Arial"/>
            <w:lang w:val="en-GB"/>
          </w:rPr>
          <w:delText xml:space="preserve"> </w:delText>
        </w:r>
        <w:r w:rsidR="00D413B6" w:rsidRPr="0046649B" w:rsidDel="00875592">
          <w:rPr>
            <w:rFonts w:ascii="Arial" w:eastAsia="Times New Roman" w:hAnsi="Arial" w:cs="Arial"/>
            <w:lang w:val="en-GB"/>
          </w:rPr>
          <w:delText>I</w:delText>
        </w:r>
        <w:r w:rsidR="00D11D45" w:rsidRPr="0046649B" w:rsidDel="00875592">
          <w:rPr>
            <w:rFonts w:ascii="Arial" w:eastAsia="Times New Roman" w:hAnsi="Arial" w:cs="Arial"/>
            <w:lang w:val="en-GB"/>
          </w:rPr>
          <w:delText xml:space="preserve">ndividual participant data (IPD) </w:delText>
        </w:r>
        <w:r w:rsidR="00A34577" w:rsidRPr="0046649B" w:rsidDel="00875592">
          <w:rPr>
            <w:rFonts w:ascii="Arial" w:eastAsia="Times New Roman" w:hAnsi="Arial" w:cs="Arial"/>
            <w:lang w:val="en-GB"/>
          </w:rPr>
          <w:delText>meta-analysis</w:delText>
        </w:r>
        <w:r w:rsidR="000E4E20" w:rsidRPr="0046649B" w:rsidDel="00875592">
          <w:rPr>
            <w:rFonts w:ascii="Arial" w:eastAsia="Times New Roman" w:hAnsi="Arial" w:cs="Arial"/>
            <w:lang w:val="en-GB"/>
          </w:rPr>
          <w:delText xml:space="preserve"> </w:delText>
        </w:r>
        <w:r w:rsidR="00F50826" w:rsidRPr="0046649B" w:rsidDel="00875592">
          <w:rPr>
            <w:rFonts w:ascii="Arial" w:eastAsia="Times New Roman" w:hAnsi="Arial" w:cs="Arial"/>
            <w:lang w:val="en-GB"/>
          </w:rPr>
          <w:delText>circumvents</w:delText>
        </w:r>
        <w:r w:rsidR="00087249" w:rsidRPr="0046649B" w:rsidDel="00875592">
          <w:rPr>
            <w:rFonts w:ascii="Arial" w:eastAsia="Times New Roman" w:hAnsi="Arial" w:cs="Arial"/>
            <w:lang w:val="en-GB"/>
          </w:rPr>
          <w:delText xml:space="preserve"> </w:delText>
        </w:r>
        <w:r w:rsidR="00B50A38" w:rsidRPr="0046649B" w:rsidDel="00875592">
          <w:rPr>
            <w:rFonts w:ascii="Arial" w:eastAsia="Times New Roman" w:hAnsi="Arial" w:cs="Arial"/>
            <w:lang w:val="en-GB"/>
          </w:rPr>
          <w:delText>the issues</w:delText>
        </w:r>
        <w:r w:rsidR="00911567" w:rsidRPr="0046649B" w:rsidDel="00875592">
          <w:rPr>
            <w:rFonts w:ascii="Arial" w:eastAsia="Times New Roman" w:hAnsi="Arial" w:cs="Arial"/>
            <w:lang w:val="en-GB"/>
          </w:rPr>
          <w:delText xml:space="preserve"> of</w:delText>
        </w:r>
        <w:r w:rsidR="00B50A38" w:rsidRPr="0046649B" w:rsidDel="00875592">
          <w:rPr>
            <w:rFonts w:ascii="Arial" w:eastAsia="Times New Roman" w:hAnsi="Arial" w:cs="Arial"/>
            <w:lang w:val="en-GB"/>
          </w:rPr>
          <w:delText xml:space="preserve"> poor reporting and not </w:delText>
        </w:r>
        <w:r w:rsidR="005F3E46" w:rsidRPr="0046649B" w:rsidDel="00875592">
          <w:rPr>
            <w:rFonts w:ascii="Arial" w:eastAsia="Times New Roman" w:hAnsi="Arial" w:cs="Arial"/>
            <w:lang w:val="en-GB"/>
          </w:rPr>
          <w:delText>correct</w:delText>
        </w:r>
        <w:r w:rsidR="00B50A38" w:rsidRPr="0046649B" w:rsidDel="00875592">
          <w:rPr>
            <w:rFonts w:ascii="Arial" w:eastAsia="Times New Roman" w:hAnsi="Arial" w:cs="Arial"/>
            <w:lang w:val="en-GB"/>
          </w:rPr>
          <w:delText>ing</w:delText>
        </w:r>
        <w:r w:rsidR="005F3E46" w:rsidRPr="0046649B" w:rsidDel="00875592">
          <w:rPr>
            <w:rFonts w:ascii="Arial" w:eastAsia="Times New Roman" w:hAnsi="Arial" w:cs="Arial"/>
            <w:lang w:val="en-GB"/>
          </w:rPr>
          <w:delText xml:space="preserve"> for baseline covariates</w:delText>
        </w:r>
        <w:r w:rsidR="00D13ED3" w:rsidRPr="0046649B" w:rsidDel="00875592">
          <w:rPr>
            <w:rFonts w:ascii="Arial" w:eastAsia="Times New Roman" w:hAnsi="Arial" w:cs="Arial"/>
            <w:lang w:val="en-GB"/>
          </w:rPr>
          <w:delText>,</w:delText>
        </w:r>
        <w:r w:rsidR="00B50A38" w:rsidRPr="0046649B" w:rsidDel="00875592">
          <w:rPr>
            <w:rFonts w:ascii="Arial" w:eastAsia="Times New Roman" w:hAnsi="Arial" w:cs="Arial"/>
            <w:lang w:val="en-GB"/>
          </w:rPr>
          <w:delText xml:space="preserve"> </w:delText>
        </w:r>
        <w:r w:rsidR="005F3E46" w:rsidRPr="0046649B" w:rsidDel="00875592">
          <w:rPr>
            <w:rFonts w:ascii="Arial" w:eastAsia="Times New Roman" w:hAnsi="Arial" w:cs="Arial"/>
            <w:lang w:val="en-GB"/>
          </w:rPr>
          <w:delText xml:space="preserve">because the individual data are available, resulting in more precise and potentially, </w:delText>
        </w:r>
      </w:del>
      <w:ins w:id="17" w:author="Fowler, Annette (ELS-OXF)" w:date="2021-03-10T11:14:00Z">
        <w:del w:id="18" w:author="Dipam Thapa" w:date="2021-03-17T15:58:00Z">
          <w:r w:rsidR="00FB65F7" w:rsidDel="00875592">
            <w:rPr>
              <w:rFonts w:ascii="Arial" w:eastAsia="Times New Roman" w:hAnsi="Arial" w:cs="Arial"/>
              <w:lang w:val="en-GB"/>
            </w:rPr>
            <w:delText xml:space="preserve">a </w:delText>
          </w:r>
        </w:del>
      </w:ins>
      <w:del w:id="19" w:author="Dipam Thapa" w:date="2021-03-17T15:58:00Z">
        <w:r w:rsidR="005F3E46" w:rsidRPr="0046649B" w:rsidDel="00875592">
          <w:rPr>
            <w:rFonts w:ascii="Arial" w:eastAsia="Times New Roman" w:hAnsi="Arial" w:cs="Arial"/>
            <w:lang w:val="en-GB"/>
          </w:rPr>
          <w:delText>more valid estimate of the effect.</w:delText>
        </w:r>
      </w:del>
    </w:p>
    <w:p w14:paraId="2EE16B68" w14:textId="364B4F48" w:rsidR="00255C22" w:rsidRPr="0046649B" w:rsidDel="00875592" w:rsidRDefault="00A125AF" w:rsidP="00255C22">
      <w:pPr>
        <w:autoSpaceDE w:val="0"/>
        <w:autoSpaceDN w:val="0"/>
        <w:adjustRightInd w:val="0"/>
        <w:spacing w:after="0" w:line="480" w:lineRule="auto"/>
        <w:rPr>
          <w:del w:id="20" w:author="Dipam Thapa" w:date="2021-03-17T15:58:00Z"/>
          <w:rFonts w:ascii="Arial" w:eastAsia="Times New Roman" w:hAnsi="Arial" w:cs="Arial"/>
          <w:lang w:val="en-GB"/>
        </w:rPr>
      </w:pPr>
      <w:del w:id="21" w:author="Dipam Thapa" w:date="2021-03-17T15:58:00Z">
        <w:r w:rsidRPr="0046649B" w:rsidDel="00875592">
          <w:rPr>
            <w:rFonts w:ascii="Arial" w:eastAsia="Times New Roman" w:hAnsi="Arial" w:cs="Arial"/>
            <w:lang w:val="en-GB"/>
          </w:rPr>
          <w:delText xml:space="preserve">Our recent </w:delText>
        </w:r>
        <w:r w:rsidR="00587965" w:rsidRPr="0046649B" w:rsidDel="00875592">
          <w:rPr>
            <w:rFonts w:ascii="Arial" w:eastAsia="Times New Roman" w:hAnsi="Arial" w:cs="Arial"/>
            <w:lang w:val="en-GB"/>
          </w:rPr>
          <w:delText xml:space="preserve">systematic </w:delText>
        </w:r>
        <w:r w:rsidRPr="0046649B" w:rsidDel="00875592">
          <w:rPr>
            <w:rFonts w:ascii="Arial" w:eastAsia="Times New Roman" w:hAnsi="Arial" w:cs="Arial"/>
            <w:lang w:val="en-GB"/>
          </w:rPr>
          <w:delText xml:space="preserve">review </w:delText>
        </w:r>
        <w:r w:rsidR="00587965" w:rsidRPr="0046649B" w:rsidDel="00875592">
          <w:rPr>
            <w:rFonts w:ascii="Arial" w:eastAsia="Times New Roman" w:hAnsi="Arial" w:cs="Arial"/>
            <w:lang w:val="en-GB"/>
          </w:rPr>
          <w:delText>for</w:delText>
        </w:r>
        <w:r w:rsidR="00B74AC9" w:rsidRPr="0046649B" w:rsidDel="00875592">
          <w:rPr>
            <w:rFonts w:ascii="Arial" w:eastAsia="Times New Roman" w:hAnsi="Arial" w:cs="Arial"/>
            <w:lang w:val="en-GB"/>
          </w:rPr>
          <w:delText xml:space="preserve"> SMT for </w:delText>
        </w:r>
        <w:r w:rsidR="00587965" w:rsidRPr="0046649B" w:rsidDel="00875592">
          <w:rPr>
            <w:rFonts w:ascii="Arial" w:eastAsia="Times New Roman" w:hAnsi="Arial" w:cs="Arial"/>
            <w:lang w:val="en-GB"/>
          </w:rPr>
          <w:delText xml:space="preserve">chronic </w:delText>
        </w:r>
        <w:r w:rsidR="00B74AC9" w:rsidRPr="0046649B" w:rsidDel="00875592">
          <w:rPr>
            <w:rFonts w:ascii="Arial" w:eastAsia="Times New Roman" w:hAnsi="Arial" w:cs="Arial"/>
            <w:lang w:val="en-GB"/>
          </w:rPr>
          <w:delText>LBP</w:delText>
        </w:r>
        <w:r w:rsidR="008F39D0" w:rsidRPr="0046649B" w:rsidDel="00875592">
          <w:rPr>
            <w:rFonts w:ascii="Arial" w:eastAsia="Times New Roman" w:hAnsi="Arial" w:cs="Arial"/>
            <w:lang w:val="en-GB"/>
          </w:rPr>
          <w:delText xml:space="preserve"> </w:delText>
        </w:r>
        <w:r w:rsidR="00587965" w:rsidRPr="0046649B" w:rsidDel="00875592">
          <w:rPr>
            <w:rFonts w:ascii="Arial" w:eastAsia="Times New Roman" w:hAnsi="Arial" w:cs="Arial"/>
            <w:lang w:val="en-GB"/>
          </w:rPr>
          <w:fldChar w:fldCharType="begin"/>
        </w:r>
        <w:r w:rsidR="000238DF" w:rsidDel="00875592">
          <w:rPr>
            <w:rFonts w:ascii="Arial" w:eastAsia="Times New Roman" w:hAnsi="Arial" w:cs="Arial"/>
            <w:lang w:val="en-GB"/>
          </w:rPr>
          <w:delInstrText xml:space="preserve"> ADDIN EN.CITE &lt;EndNote&gt;&lt;Cite&gt;&lt;Author&gt;Rubinstein&lt;/Author&gt;&lt;Year&gt;2019&lt;/Year&gt;&lt;RecNum&gt;615&lt;/RecNum&gt;&lt;DisplayText&gt;&lt;style face="superscript"&gt;(5)&lt;/style&gt;&lt;/DisplayText&gt;&lt;record&gt;&lt;rec-number&gt;615&lt;/rec-number&gt;&lt;foreign-keys&gt;&lt;key app="EN" db-id="25a9e0vfjat5xaeved4xrd2jeefvsttedaxe" timestamp="1577447913"&gt;615&lt;/key&gt;&lt;/foreign-keys&gt;&lt;ref-type name="Journal Article"&gt;17&lt;/ref-type&gt;&lt;contributors&gt;&lt;authors&gt;&lt;author&gt;Rubinstein, S. M.&lt;/author&gt;&lt;author&gt;de Zoete, A.&lt;/author&gt;&lt;author&gt;van Middelkoop, M.&lt;/author&gt;&lt;author&gt;Assendelft, W. J. J.&lt;/author&gt;&lt;author&gt;de Boer, M. R.&lt;/author&gt;&lt;author&gt;van Tulder, M. W.&lt;/author&gt;&lt;/authors&gt;&lt;/contributors&gt;&lt;auth-address&gt;Department of Health Sciences, Faculty of Science, Vrije Universiteit Amsterdam, De Boelelaan 1085, 1081HV Amsterdam, Netherlands s.m.rubinstein@vu.nl.&amp;#xD;Department of Health Sciences, Faculty of Science, Vrije Universiteit Amsterdam, De Boelelaan 1085, 1081HV Amsterdam, Netherlands.&amp;#xD;Department of General Practice, Erasmus Medical Centre, Rotterdam, Netherlands.&amp;#xD;Department of Primary and Community Care, Radboud University Medical Centre, Nijmegen, Netherlands.&amp;#xD;Department of Physiotherapy &amp;amp; Occupational Therapy, Aarhus University Hospital, Aarhus, Denmark.&lt;/auth-address&gt;&lt;titles&gt;&lt;title&gt;Benefits and harms of spinal manipulative therapy for the treatment of chronic low back pain: systematic review and meta-analysis of randomised controlled trials&lt;/title&gt;&lt;secondary-title&gt;BMJ&lt;/secondary-title&gt;&lt;/titles&gt;&lt;pages&gt;l689&lt;/pages&gt;&lt;volume&gt;364&lt;/volume&gt;&lt;dates&gt;&lt;year&gt;2019&lt;/year&gt;&lt;pub-dates&gt;&lt;date&gt;Mar 13&lt;/date&gt;&lt;/pub-dates&gt;&lt;/dates&gt;&lt;isbn&gt;1756-1833 (Electronic)&amp;#xD;0959-8138 (Linking)&lt;/isbn&gt;&lt;accession-num&gt;30867144&lt;/accession-num&gt;&lt;urls&gt;&lt;related-urls&gt;&lt;url&gt;https://www.ncbi.nlm.nih.gov/pubmed/30867144&lt;/url&gt;&lt;/related-urls&gt;&lt;/urls&gt;&lt;electronic-resource-num&gt;10.1136/bmj.l689&lt;/electronic-resource-num&gt;&lt;/record&gt;&lt;/Cite&gt;&lt;/EndNote&gt;</w:delInstrText>
        </w:r>
        <w:r w:rsidR="00587965" w:rsidRPr="0046649B" w:rsidDel="00875592">
          <w:rPr>
            <w:rFonts w:ascii="Arial" w:eastAsia="Times New Roman" w:hAnsi="Arial" w:cs="Arial"/>
            <w:lang w:val="en-GB"/>
          </w:rPr>
          <w:fldChar w:fldCharType="separate"/>
        </w:r>
        <w:r w:rsidR="000238DF" w:rsidRPr="000238DF" w:rsidDel="00875592">
          <w:rPr>
            <w:rFonts w:ascii="Arial" w:eastAsia="Times New Roman" w:hAnsi="Arial" w:cs="Arial"/>
            <w:noProof/>
            <w:vertAlign w:val="superscript"/>
            <w:lang w:val="en-GB"/>
          </w:rPr>
          <w:delText>(5)</w:delText>
        </w:r>
        <w:r w:rsidR="00587965" w:rsidRPr="0046649B" w:rsidDel="00875592">
          <w:rPr>
            <w:rFonts w:ascii="Arial" w:eastAsia="Times New Roman" w:hAnsi="Arial" w:cs="Arial"/>
            <w:lang w:val="en-GB"/>
          </w:rPr>
          <w:fldChar w:fldCharType="end"/>
        </w:r>
        <w:r w:rsidR="00587965" w:rsidRPr="0046649B" w:rsidDel="00875592">
          <w:rPr>
            <w:rFonts w:ascii="Arial" w:eastAsia="Times New Roman" w:hAnsi="Arial" w:cs="Arial"/>
            <w:lang w:val="en-GB"/>
          </w:rPr>
          <w:delText xml:space="preserve"> </w:delText>
        </w:r>
        <w:r w:rsidR="008F39D0" w:rsidRPr="0046649B" w:rsidDel="00875592">
          <w:rPr>
            <w:rFonts w:ascii="Arial" w:eastAsia="Times New Roman" w:hAnsi="Arial" w:cs="Arial"/>
            <w:lang w:val="en-GB"/>
          </w:rPr>
          <w:delText xml:space="preserve">reflects </w:delText>
        </w:r>
        <w:r w:rsidR="00587965" w:rsidRPr="0046649B" w:rsidDel="00875592">
          <w:rPr>
            <w:rFonts w:ascii="Arial" w:eastAsia="Times New Roman" w:hAnsi="Arial" w:cs="Arial"/>
            <w:lang w:val="en-GB"/>
          </w:rPr>
          <w:delText xml:space="preserve">some of the </w:delText>
        </w:r>
        <w:r w:rsidR="008F39D0" w:rsidRPr="0046649B" w:rsidDel="00875592">
          <w:rPr>
            <w:rFonts w:ascii="Arial" w:eastAsia="Times New Roman" w:hAnsi="Arial" w:cs="Arial"/>
            <w:lang w:val="en-GB"/>
          </w:rPr>
          <w:delText>potential limitations</w:delText>
        </w:r>
        <w:r w:rsidR="00587965" w:rsidRPr="0046649B" w:rsidDel="00875592">
          <w:rPr>
            <w:rFonts w:ascii="Arial" w:eastAsia="Times New Roman" w:hAnsi="Arial" w:cs="Arial"/>
            <w:lang w:val="en-GB"/>
          </w:rPr>
          <w:delText xml:space="preserve"> of traditio</w:delText>
        </w:r>
        <w:r w:rsidR="008F39D0" w:rsidRPr="0046649B" w:rsidDel="00875592">
          <w:rPr>
            <w:rFonts w:ascii="Arial" w:eastAsia="Times New Roman" w:hAnsi="Arial" w:cs="Arial"/>
            <w:lang w:val="en-GB"/>
          </w:rPr>
          <w:delText xml:space="preserve">nal aggregate </w:delText>
        </w:r>
        <w:r w:rsidR="00587965" w:rsidRPr="0046649B" w:rsidDel="00875592">
          <w:rPr>
            <w:rFonts w:ascii="Arial" w:eastAsia="Times New Roman" w:hAnsi="Arial" w:cs="Arial"/>
            <w:lang w:val="en-GB"/>
          </w:rPr>
          <w:delText>m</w:delText>
        </w:r>
        <w:r w:rsidR="008F39D0" w:rsidRPr="0046649B" w:rsidDel="00875592">
          <w:rPr>
            <w:rFonts w:ascii="Arial" w:eastAsia="Times New Roman" w:hAnsi="Arial" w:cs="Arial"/>
            <w:lang w:val="en-GB"/>
          </w:rPr>
          <w:delText>eta-analys</w:delText>
        </w:r>
        <w:r w:rsidR="00587965" w:rsidRPr="0046649B" w:rsidDel="00875592">
          <w:rPr>
            <w:rFonts w:ascii="Arial" w:eastAsia="Times New Roman" w:hAnsi="Arial" w:cs="Arial"/>
            <w:lang w:val="en-GB"/>
          </w:rPr>
          <w:delText>i</w:delText>
        </w:r>
        <w:r w:rsidR="008F39D0" w:rsidRPr="0046649B" w:rsidDel="00875592">
          <w:rPr>
            <w:rFonts w:ascii="Arial" w:eastAsia="Times New Roman" w:hAnsi="Arial" w:cs="Arial"/>
            <w:lang w:val="en-GB"/>
          </w:rPr>
          <w:delText>s. For example</w:delText>
        </w:r>
        <w:r w:rsidR="00587965" w:rsidRPr="0046649B" w:rsidDel="00875592">
          <w:rPr>
            <w:rFonts w:ascii="Arial" w:eastAsia="Times New Roman" w:hAnsi="Arial" w:cs="Arial"/>
            <w:lang w:val="en-GB"/>
          </w:rPr>
          <w:delText>,</w:delText>
        </w:r>
        <w:r w:rsidR="008F39D0" w:rsidRPr="0046649B" w:rsidDel="00875592">
          <w:rPr>
            <w:rFonts w:ascii="Arial" w:eastAsia="Times New Roman" w:hAnsi="Arial" w:cs="Arial"/>
            <w:lang w:val="en-GB"/>
          </w:rPr>
          <w:delText xml:space="preserve"> the </w:delText>
        </w:r>
        <w:r w:rsidR="00A32E50" w:rsidRPr="0046649B" w:rsidDel="00875592">
          <w:rPr>
            <w:rFonts w:ascii="Arial" w:eastAsia="Times New Roman" w:hAnsi="Arial" w:cs="Arial"/>
            <w:lang w:val="en-GB"/>
          </w:rPr>
          <w:delText xml:space="preserve">authors of </w:delText>
        </w:r>
        <w:r w:rsidR="008F39D0" w:rsidRPr="0046649B" w:rsidDel="00875592">
          <w:rPr>
            <w:rFonts w:ascii="Arial" w:eastAsia="Times New Roman" w:hAnsi="Arial" w:cs="Arial"/>
            <w:lang w:val="en-GB"/>
          </w:rPr>
          <w:delText xml:space="preserve">included studies </w:delText>
        </w:r>
        <w:r w:rsidR="00A32E50" w:rsidRPr="0046649B" w:rsidDel="00875592">
          <w:rPr>
            <w:rFonts w:ascii="Arial" w:eastAsia="Times New Roman" w:hAnsi="Arial" w:cs="Arial"/>
            <w:lang w:val="en-GB"/>
          </w:rPr>
          <w:delText>used</w:delText>
        </w:r>
        <w:r w:rsidR="008F39D0" w:rsidRPr="0046649B" w:rsidDel="00875592">
          <w:rPr>
            <w:rFonts w:ascii="Arial" w:eastAsia="Times New Roman" w:hAnsi="Arial" w:cs="Arial"/>
            <w:lang w:val="en-GB"/>
          </w:rPr>
          <w:delText xml:space="preserve"> different</w:delText>
        </w:r>
        <w:r w:rsidR="004C550D" w:rsidRPr="0046649B" w:rsidDel="00875592">
          <w:rPr>
            <w:rFonts w:ascii="Arial" w:eastAsia="Times New Roman" w:hAnsi="Arial" w:cs="Arial"/>
            <w:lang w:val="en-GB"/>
          </w:rPr>
          <w:delText xml:space="preserve"> definitions of LBP</w:delText>
        </w:r>
        <w:r w:rsidR="008F39D0" w:rsidRPr="0046649B" w:rsidDel="00875592">
          <w:rPr>
            <w:rFonts w:ascii="Arial" w:eastAsia="Times New Roman" w:hAnsi="Arial" w:cs="Arial"/>
            <w:lang w:val="en-GB"/>
          </w:rPr>
          <w:delText>, included</w:delText>
        </w:r>
        <w:r w:rsidR="00587965" w:rsidRPr="0046649B" w:rsidDel="00875592">
          <w:rPr>
            <w:rFonts w:ascii="Arial" w:eastAsia="Times New Roman" w:hAnsi="Arial" w:cs="Arial"/>
            <w:lang w:val="en-GB"/>
          </w:rPr>
          <w:delText xml:space="preserve"> a few</w:delText>
        </w:r>
        <w:r w:rsidR="008F39D0" w:rsidRPr="0046649B" w:rsidDel="00875592">
          <w:rPr>
            <w:rFonts w:ascii="Arial" w:eastAsia="Times New Roman" w:hAnsi="Arial" w:cs="Arial"/>
            <w:lang w:val="en-GB"/>
          </w:rPr>
          <w:delText xml:space="preserve"> subjects subacute </w:delText>
        </w:r>
        <w:r w:rsidR="004C550D" w:rsidRPr="0046649B" w:rsidDel="00875592">
          <w:rPr>
            <w:rFonts w:ascii="Arial" w:eastAsia="Times New Roman" w:hAnsi="Arial" w:cs="Arial"/>
            <w:lang w:val="en-GB"/>
          </w:rPr>
          <w:delText>LBP</w:delText>
        </w:r>
        <w:r w:rsidR="006B5271" w:rsidRPr="0046649B" w:rsidDel="00875592">
          <w:rPr>
            <w:rFonts w:ascii="Arial" w:eastAsia="Times New Roman" w:hAnsi="Arial" w:cs="Arial"/>
            <w:lang w:val="en-GB"/>
          </w:rPr>
          <w:delText xml:space="preserve"> patien</w:delText>
        </w:r>
        <w:r w:rsidR="002B6FDF" w:rsidRPr="0046649B" w:rsidDel="00875592">
          <w:rPr>
            <w:rFonts w:ascii="Arial" w:eastAsia="Times New Roman" w:hAnsi="Arial" w:cs="Arial"/>
            <w:lang w:val="en-GB"/>
          </w:rPr>
          <w:delText>ts</w:delText>
        </w:r>
        <w:r w:rsidR="00587965" w:rsidRPr="0046649B" w:rsidDel="00875592">
          <w:rPr>
            <w:rFonts w:ascii="Arial" w:eastAsia="Times New Roman" w:hAnsi="Arial" w:cs="Arial"/>
            <w:lang w:val="en-GB"/>
          </w:rPr>
          <w:delText xml:space="preserve">, used </w:delText>
        </w:r>
        <w:r w:rsidR="004D44CB" w:rsidRPr="0046649B" w:rsidDel="00875592">
          <w:rPr>
            <w:rFonts w:ascii="Arial" w:eastAsia="Times New Roman" w:hAnsi="Arial" w:cs="Arial"/>
            <w:lang w:val="en-GB"/>
          </w:rPr>
          <w:delText>differen</w:delText>
        </w:r>
        <w:r w:rsidR="008F39D0" w:rsidRPr="0046649B" w:rsidDel="00875592">
          <w:rPr>
            <w:rFonts w:ascii="Arial" w:eastAsia="Times New Roman" w:hAnsi="Arial" w:cs="Arial"/>
            <w:lang w:val="en-GB"/>
          </w:rPr>
          <w:delText>t</w:delText>
        </w:r>
        <w:r w:rsidR="004D44CB" w:rsidRPr="0046649B" w:rsidDel="00875592">
          <w:rPr>
            <w:rFonts w:ascii="Arial" w:eastAsia="Times New Roman" w:hAnsi="Arial" w:cs="Arial"/>
            <w:lang w:val="en-GB"/>
          </w:rPr>
          <w:delText xml:space="preserve"> </w:delText>
        </w:r>
        <w:r w:rsidR="00A32E50" w:rsidRPr="0046649B" w:rsidDel="00875592">
          <w:rPr>
            <w:rFonts w:ascii="Arial" w:eastAsia="Times New Roman" w:hAnsi="Arial" w:cs="Arial"/>
            <w:lang w:val="en-GB"/>
          </w:rPr>
          <w:delText>frequencies</w:delText>
        </w:r>
        <w:r w:rsidR="002B6FDF" w:rsidRPr="0046649B" w:rsidDel="00875592">
          <w:rPr>
            <w:rFonts w:ascii="Arial" w:eastAsia="Times New Roman" w:hAnsi="Arial" w:cs="Arial"/>
            <w:lang w:val="en-GB"/>
          </w:rPr>
          <w:delText xml:space="preserve"> of treatment</w:delText>
        </w:r>
        <w:r w:rsidR="009B6D18" w:rsidRPr="0046649B" w:rsidDel="00875592">
          <w:rPr>
            <w:rFonts w:ascii="Arial" w:eastAsia="Times New Roman" w:hAnsi="Arial" w:cs="Arial"/>
            <w:lang w:val="en-GB"/>
          </w:rPr>
          <w:delText>s</w:delText>
        </w:r>
        <w:r w:rsidR="00590F18" w:rsidRPr="0046649B" w:rsidDel="00875592">
          <w:rPr>
            <w:rFonts w:ascii="Arial" w:eastAsia="Times New Roman" w:hAnsi="Arial" w:cs="Arial"/>
            <w:lang w:val="en-GB"/>
          </w:rPr>
          <w:delText>,</w:delText>
        </w:r>
        <w:r w:rsidR="00C46B74" w:rsidRPr="0046649B" w:rsidDel="00875592">
          <w:rPr>
            <w:rFonts w:ascii="Arial" w:eastAsia="Times New Roman" w:hAnsi="Arial" w:cs="Arial"/>
            <w:lang w:val="en-GB"/>
          </w:rPr>
          <w:delText xml:space="preserve"> and</w:delText>
        </w:r>
        <w:r w:rsidR="008F39D0" w:rsidRPr="0046649B" w:rsidDel="00875592">
          <w:rPr>
            <w:rFonts w:ascii="Arial" w:eastAsia="Times New Roman" w:hAnsi="Arial" w:cs="Arial"/>
            <w:lang w:val="en-GB"/>
          </w:rPr>
          <w:delText xml:space="preserve"> different a</w:delText>
        </w:r>
        <w:r w:rsidR="00590F18" w:rsidRPr="0046649B" w:rsidDel="00875592">
          <w:rPr>
            <w:rFonts w:ascii="Arial" w:eastAsia="Times New Roman" w:hAnsi="Arial" w:cs="Arial"/>
            <w:lang w:val="en-GB"/>
          </w:rPr>
          <w:delText>nalytic techniques</w:delText>
        </w:r>
        <w:r w:rsidR="00565C9C" w:rsidRPr="0046649B" w:rsidDel="00875592">
          <w:rPr>
            <w:rFonts w:ascii="Arial" w:eastAsia="Times New Roman" w:hAnsi="Arial" w:cs="Arial"/>
            <w:lang w:val="en-GB"/>
          </w:rPr>
          <w:delText xml:space="preserve"> </w:delText>
        </w:r>
        <w:r w:rsidR="00590F18" w:rsidRPr="0046649B" w:rsidDel="00875592">
          <w:rPr>
            <w:rFonts w:ascii="Arial" w:eastAsia="Times New Roman" w:hAnsi="Arial" w:cs="Arial"/>
            <w:lang w:val="en-GB"/>
          </w:rPr>
          <w:delText>rang</w:delText>
        </w:r>
        <w:r w:rsidR="006B2C4E" w:rsidRPr="0046649B" w:rsidDel="00875592">
          <w:rPr>
            <w:rFonts w:ascii="Arial" w:eastAsia="Times New Roman" w:hAnsi="Arial" w:cs="Arial"/>
            <w:lang w:val="en-GB"/>
          </w:rPr>
          <w:delText>ing</w:delText>
        </w:r>
        <w:r w:rsidR="00590F18" w:rsidRPr="0046649B" w:rsidDel="00875592">
          <w:rPr>
            <w:rFonts w:ascii="Arial" w:eastAsia="Times New Roman" w:hAnsi="Arial" w:cs="Arial"/>
            <w:lang w:val="en-GB"/>
          </w:rPr>
          <w:delText xml:space="preserve"> from a </w:delText>
        </w:r>
        <w:r w:rsidR="00587965" w:rsidRPr="0046649B" w:rsidDel="00875592">
          <w:rPr>
            <w:rFonts w:ascii="Arial" w:eastAsia="Times New Roman" w:hAnsi="Arial" w:cs="Arial"/>
            <w:lang w:val="en-GB"/>
          </w:rPr>
          <w:delText>t-test to</w:delText>
        </w:r>
        <w:r w:rsidR="00A32E50" w:rsidRPr="0046649B" w:rsidDel="00875592">
          <w:rPr>
            <w:rFonts w:ascii="Arial" w:eastAsia="Times New Roman" w:hAnsi="Arial" w:cs="Arial"/>
            <w:lang w:val="en-GB"/>
          </w:rPr>
          <w:delText xml:space="preserve"> </w:delText>
        </w:r>
        <w:r w:rsidR="00313D4B" w:rsidRPr="0046649B" w:rsidDel="00875592">
          <w:rPr>
            <w:rFonts w:ascii="Arial" w:eastAsia="Times New Roman" w:hAnsi="Arial" w:cs="Arial"/>
            <w:lang w:val="en-GB"/>
          </w:rPr>
          <w:delText xml:space="preserve">sophisticated </w:delText>
        </w:r>
        <w:r w:rsidR="00E5661D" w:rsidRPr="0046649B" w:rsidDel="00875592">
          <w:rPr>
            <w:rFonts w:ascii="Arial" w:eastAsia="Times New Roman" w:hAnsi="Arial" w:cs="Arial"/>
            <w:lang w:val="en-GB"/>
          </w:rPr>
          <w:delText>regression models.</w:delText>
        </w:r>
        <w:r w:rsidR="00C5183C" w:rsidRPr="0046649B" w:rsidDel="00875592">
          <w:rPr>
            <w:rFonts w:ascii="Arial" w:eastAsia="Times New Roman" w:hAnsi="Arial" w:cs="Arial"/>
            <w:lang w:val="en-GB"/>
          </w:rPr>
          <w:delText xml:space="preserve"> </w:delText>
        </w:r>
        <w:r w:rsidR="00587965" w:rsidRPr="0046649B" w:rsidDel="00875592">
          <w:rPr>
            <w:rFonts w:ascii="Arial" w:eastAsia="Times New Roman" w:hAnsi="Arial" w:cs="Arial"/>
            <w:lang w:val="en-GB"/>
          </w:rPr>
          <w:delText>In</w:delText>
        </w:r>
        <w:r w:rsidR="008F39D0" w:rsidRPr="0046649B" w:rsidDel="00875592">
          <w:rPr>
            <w:rFonts w:ascii="Arial" w:eastAsia="Times New Roman" w:hAnsi="Arial" w:cs="Arial"/>
            <w:lang w:val="en-GB"/>
          </w:rPr>
          <w:delText xml:space="preserve"> an </w:delText>
        </w:r>
        <w:r w:rsidR="00255C22" w:rsidRPr="0046649B" w:rsidDel="00875592">
          <w:rPr>
            <w:rFonts w:ascii="Arial" w:eastAsia="Times New Roman" w:hAnsi="Arial" w:cs="Arial"/>
            <w:lang w:val="en-GB"/>
          </w:rPr>
          <w:delText xml:space="preserve">IPD </w:delText>
        </w:r>
        <w:r w:rsidR="008F39D0" w:rsidRPr="0046649B" w:rsidDel="00875592">
          <w:rPr>
            <w:rFonts w:ascii="Arial" w:eastAsia="Times New Roman" w:hAnsi="Arial" w:cs="Arial"/>
            <w:lang w:val="en-GB"/>
          </w:rPr>
          <w:delText>met</w:delText>
        </w:r>
        <w:r w:rsidR="00587965" w:rsidRPr="0046649B" w:rsidDel="00875592">
          <w:rPr>
            <w:rFonts w:ascii="Arial" w:eastAsia="Times New Roman" w:hAnsi="Arial" w:cs="Arial"/>
            <w:lang w:val="en-GB"/>
          </w:rPr>
          <w:delText>a</w:delText>
        </w:r>
        <w:r w:rsidR="008F39D0" w:rsidRPr="0046649B" w:rsidDel="00875592">
          <w:rPr>
            <w:rFonts w:ascii="Arial" w:eastAsia="Times New Roman" w:hAnsi="Arial" w:cs="Arial"/>
            <w:lang w:val="en-GB"/>
          </w:rPr>
          <w:delText>-analysis</w:delText>
        </w:r>
        <w:r w:rsidR="00587965" w:rsidRPr="0046649B" w:rsidDel="00875592">
          <w:rPr>
            <w:rFonts w:ascii="Arial" w:eastAsia="Times New Roman" w:hAnsi="Arial" w:cs="Arial"/>
            <w:lang w:val="en-GB"/>
          </w:rPr>
          <w:delText xml:space="preserve">, </w:delText>
        </w:r>
        <w:r w:rsidR="002153F8" w:rsidRPr="0046649B" w:rsidDel="00875592">
          <w:rPr>
            <w:rFonts w:ascii="Arial" w:eastAsia="Times New Roman" w:hAnsi="Arial" w:cs="Arial"/>
            <w:lang w:val="en-GB"/>
          </w:rPr>
          <w:delText>some of these</w:delText>
        </w:r>
        <w:r w:rsidR="00587965" w:rsidRPr="0046649B" w:rsidDel="00875592">
          <w:rPr>
            <w:rFonts w:ascii="Arial" w:eastAsia="Times New Roman" w:hAnsi="Arial" w:cs="Arial"/>
            <w:lang w:val="en-GB"/>
          </w:rPr>
          <w:delText xml:space="preserve"> problems can be resolved</w:delText>
        </w:r>
        <w:r w:rsidR="00255C22" w:rsidRPr="0046649B" w:rsidDel="00875592">
          <w:rPr>
            <w:rFonts w:ascii="Arial" w:eastAsia="Times New Roman" w:hAnsi="Arial" w:cs="Arial"/>
            <w:lang w:val="en-GB"/>
          </w:rPr>
          <w:delText xml:space="preserve">. </w:delText>
        </w:r>
      </w:del>
    </w:p>
    <w:p w14:paraId="18E23705" w14:textId="022D4CA9" w:rsidR="00255C22" w:rsidRPr="0046649B" w:rsidDel="00875592" w:rsidRDefault="00255C22" w:rsidP="00255C22">
      <w:pPr>
        <w:autoSpaceDE w:val="0"/>
        <w:autoSpaceDN w:val="0"/>
        <w:adjustRightInd w:val="0"/>
        <w:spacing w:after="0" w:line="480" w:lineRule="auto"/>
        <w:rPr>
          <w:del w:id="22" w:author="Dipam Thapa" w:date="2021-03-17T15:58:00Z"/>
          <w:rFonts w:ascii="Arial" w:eastAsia="Times New Roman" w:hAnsi="Arial" w:cs="Arial"/>
          <w:b/>
          <w:lang w:val="en-GB"/>
        </w:rPr>
      </w:pPr>
    </w:p>
    <w:p w14:paraId="522B4CD5" w14:textId="4BE87C1E" w:rsidR="00255C22" w:rsidRPr="0046649B" w:rsidDel="00875592" w:rsidRDefault="00255C22" w:rsidP="00E64183">
      <w:pPr>
        <w:autoSpaceDE w:val="0"/>
        <w:autoSpaceDN w:val="0"/>
        <w:adjustRightInd w:val="0"/>
        <w:spacing w:after="0" w:line="480" w:lineRule="auto"/>
        <w:rPr>
          <w:del w:id="23" w:author="Dipam Thapa" w:date="2021-03-17T15:58:00Z"/>
          <w:rFonts w:ascii="Arial" w:eastAsia="Times New Roman" w:hAnsi="Arial" w:cs="Arial"/>
          <w:lang w:val="en-GB"/>
        </w:rPr>
      </w:pPr>
      <w:del w:id="24" w:author="Dipam Thapa" w:date="2021-03-17T15:58:00Z">
        <w:r w:rsidRPr="0046649B" w:rsidDel="00875592">
          <w:rPr>
            <w:rFonts w:ascii="Arial" w:eastAsia="Times New Roman" w:hAnsi="Arial" w:cs="Arial"/>
            <w:lang w:val="en-GB"/>
          </w:rPr>
          <w:delText xml:space="preserve">The </w:delText>
        </w:r>
        <w:r w:rsidR="000C4BB9" w:rsidRPr="0046649B" w:rsidDel="00875592">
          <w:rPr>
            <w:rFonts w:ascii="Arial" w:eastAsia="Times New Roman" w:hAnsi="Arial" w:cs="Arial"/>
            <w:lang w:val="en-GB"/>
          </w:rPr>
          <w:delText xml:space="preserve">specific </w:delText>
        </w:r>
        <w:r w:rsidR="005F2A28" w:rsidRPr="0046649B" w:rsidDel="00875592">
          <w:rPr>
            <w:rFonts w:ascii="Arial" w:eastAsia="Times New Roman" w:hAnsi="Arial" w:cs="Arial"/>
            <w:lang w:val="en-GB"/>
          </w:rPr>
          <w:delText xml:space="preserve">objective of this </w:delText>
        </w:r>
        <w:r w:rsidRPr="0046649B" w:rsidDel="00875592">
          <w:rPr>
            <w:rFonts w:ascii="Arial" w:eastAsia="Times New Roman" w:hAnsi="Arial" w:cs="Arial"/>
            <w:lang w:val="en-GB"/>
          </w:rPr>
          <w:delText>IPD meta-analys</w:delText>
        </w:r>
        <w:r w:rsidR="005A641D" w:rsidRPr="0046649B" w:rsidDel="00875592">
          <w:rPr>
            <w:rFonts w:ascii="Arial" w:eastAsia="Times New Roman" w:hAnsi="Arial" w:cs="Arial"/>
            <w:lang w:val="en-GB"/>
          </w:rPr>
          <w:delText>i</w:delText>
        </w:r>
        <w:r w:rsidRPr="0046649B" w:rsidDel="00875592">
          <w:rPr>
            <w:rFonts w:ascii="Arial" w:eastAsia="Times New Roman" w:hAnsi="Arial" w:cs="Arial"/>
            <w:lang w:val="en-GB"/>
          </w:rPr>
          <w:delText xml:space="preserve">s </w:delText>
        </w:r>
        <w:r w:rsidR="00587965" w:rsidRPr="0046649B" w:rsidDel="00875592">
          <w:rPr>
            <w:rFonts w:ascii="Arial" w:eastAsia="Times New Roman" w:hAnsi="Arial" w:cs="Arial"/>
            <w:lang w:val="en-GB"/>
          </w:rPr>
          <w:delText>wa</w:delText>
        </w:r>
        <w:r w:rsidR="005A641D" w:rsidRPr="0046649B" w:rsidDel="00875592">
          <w:rPr>
            <w:rFonts w:ascii="Arial" w:eastAsia="Times New Roman" w:hAnsi="Arial" w:cs="Arial"/>
            <w:lang w:val="en-GB"/>
          </w:rPr>
          <w:delText>s</w:delText>
        </w:r>
        <w:r w:rsidR="00E64183" w:rsidRPr="0046649B" w:rsidDel="00875592">
          <w:rPr>
            <w:rFonts w:ascii="Arial" w:eastAsia="Times New Roman" w:hAnsi="Arial" w:cs="Arial"/>
            <w:lang w:val="en-GB"/>
          </w:rPr>
          <w:delText xml:space="preserve"> </w:delText>
        </w:r>
        <w:r w:rsidR="00587965" w:rsidRPr="0046649B" w:rsidDel="00875592">
          <w:rPr>
            <w:rFonts w:ascii="Arial" w:eastAsia="Times New Roman" w:hAnsi="Arial" w:cs="Arial"/>
            <w:lang w:val="en-GB"/>
          </w:rPr>
          <w:delText>t</w:delText>
        </w:r>
        <w:r w:rsidRPr="0046649B" w:rsidDel="00875592">
          <w:rPr>
            <w:rFonts w:ascii="Arial" w:eastAsia="Times New Roman" w:hAnsi="Arial" w:cs="Arial"/>
            <w:lang w:val="en-GB"/>
          </w:rPr>
          <w:delText xml:space="preserve">o assess the </w:delText>
        </w:r>
        <w:r w:rsidR="008F39D0" w:rsidRPr="0046649B" w:rsidDel="00875592">
          <w:rPr>
            <w:rFonts w:ascii="Arial" w:eastAsia="Times New Roman" w:hAnsi="Arial" w:cs="Arial"/>
            <w:lang w:val="en-GB"/>
          </w:rPr>
          <w:delText>effectiveness</w:delText>
        </w:r>
        <w:r w:rsidRPr="0046649B" w:rsidDel="00875592">
          <w:rPr>
            <w:rFonts w:ascii="Arial" w:eastAsia="Times New Roman" w:hAnsi="Arial" w:cs="Arial"/>
            <w:lang w:val="en-GB"/>
          </w:rPr>
          <w:delText xml:space="preserve"> of SMT compared to </w:delText>
        </w:r>
        <w:r w:rsidR="00587965" w:rsidRPr="0046649B" w:rsidDel="00875592">
          <w:rPr>
            <w:rFonts w:ascii="Arial" w:eastAsia="Times New Roman" w:hAnsi="Arial" w:cs="Arial"/>
            <w:lang w:val="en-GB"/>
          </w:rPr>
          <w:delText xml:space="preserve">any </w:delText>
        </w:r>
        <w:r w:rsidR="00A32E50" w:rsidRPr="0046649B" w:rsidDel="00875592">
          <w:rPr>
            <w:rFonts w:ascii="Arial" w:eastAsia="Times New Roman" w:hAnsi="Arial" w:cs="Arial"/>
            <w:lang w:val="en-GB"/>
          </w:rPr>
          <w:delText>other conservative therapy</w:delText>
        </w:r>
        <w:r w:rsidRPr="0046649B" w:rsidDel="00875592">
          <w:rPr>
            <w:rFonts w:ascii="Arial" w:eastAsia="Times New Roman" w:hAnsi="Arial" w:cs="Arial"/>
            <w:lang w:val="en-GB"/>
          </w:rPr>
          <w:delText xml:space="preserve"> for primary outcome</w:delText>
        </w:r>
        <w:r w:rsidR="005A641D" w:rsidRPr="0046649B" w:rsidDel="00875592">
          <w:rPr>
            <w:rFonts w:ascii="Arial" w:eastAsia="Times New Roman" w:hAnsi="Arial" w:cs="Arial"/>
            <w:lang w:val="en-GB"/>
          </w:rPr>
          <w:delText>s</w:delText>
        </w:r>
        <w:r w:rsidR="00C43271" w:rsidRPr="0046649B" w:rsidDel="00875592">
          <w:rPr>
            <w:rFonts w:ascii="Arial" w:eastAsia="Times New Roman" w:hAnsi="Arial" w:cs="Arial"/>
            <w:lang w:val="en-GB"/>
          </w:rPr>
          <w:delText xml:space="preserve"> </w:delText>
        </w:r>
        <w:r w:rsidR="008F39D0" w:rsidRPr="0046649B" w:rsidDel="00875592">
          <w:rPr>
            <w:rFonts w:ascii="Arial" w:eastAsia="Times New Roman" w:hAnsi="Arial" w:cs="Arial"/>
            <w:lang w:val="en-GB"/>
          </w:rPr>
          <w:delText xml:space="preserve">(i.e. </w:delText>
        </w:r>
        <w:r w:rsidR="00C43271" w:rsidRPr="0046649B" w:rsidDel="00875592">
          <w:rPr>
            <w:rFonts w:ascii="Arial" w:eastAsia="Times New Roman" w:hAnsi="Arial" w:cs="Arial"/>
            <w:lang w:val="en-GB"/>
          </w:rPr>
          <w:delText xml:space="preserve">pain </w:delText>
        </w:r>
        <w:r w:rsidR="00B777DE" w:rsidRPr="0046649B" w:rsidDel="00875592">
          <w:rPr>
            <w:rFonts w:ascii="Arial" w:eastAsia="Times New Roman" w:hAnsi="Arial" w:cs="Arial"/>
            <w:lang w:val="en-GB"/>
          </w:rPr>
          <w:delText xml:space="preserve">and </w:delText>
        </w:r>
        <w:r w:rsidR="00C43271" w:rsidRPr="0046649B" w:rsidDel="00875592">
          <w:rPr>
            <w:rFonts w:ascii="Arial" w:eastAsia="Times New Roman" w:hAnsi="Arial" w:cs="Arial"/>
            <w:lang w:val="en-GB"/>
          </w:rPr>
          <w:delText>back</w:delText>
        </w:r>
        <w:r w:rsidR="008F39D0" w:rsidRPr="0046649B" w:rsidDel="00875592">
          <w:rPr>
            <w:rFonts w:ascii="Arial" w:eastAsia="Times New Roman" w:hAnsi="Arial" w:cs="Arial"/>
            <w:lang w:val="en-GB"/>
          </w:rPr>
          <w:delText>-</w:delText>
        </w:r>
        <w:r w:rsidR="00C43271" w:rsidRPr="0046649B" w:rsidDel="00875592">
          <w:rPr>
            <w:rFonts w:ascii="Arial" w:eastAsia="Times New Roman" w:hAnsi="Arial" w:cs="Arial"/>
            <w:lang w:val="en-GB"/>
          </w:rPr>
          <w:delText>related function</w:delText>
        </w:r>
        <w:r w:rsidR="008F39D0" w:rsidRPr="0046649B" w:rsidDel="00875592">
          <w:rPr>
            <w:rFonts w:ascii="Arial" w:eastAsia="Times New Roman" w:hAnsi="Arial" w:cs="Arial"/>
            <w:lang w:val="en-GB"/>
          </w:rPr>
          <w:delText>)</w:delText>
        </w:r>
        <w:r w:rsidRPr="0046649B" w:rsidDel="00875592">
          <w:rPr>
            <w:rFonts w:ascii="Arial" w:eastAsia="Times New Roman" w:hAnsi="Arial" w:cs="Arial"/>
            <w:lang w:val="en-GB"/>
          </w:rPr>
          <w:delText xml:space="preserve"> and secondary outcomes</w:delText>
        </w:r>
        <w:r w:rsidR="00CD7FE5" w:rsidRPr="0046649B" w:rsidDel="00875592">
          <w:rPr>
            <w:rFonts w:ascii="Arial" w:eastAsia="Times New Roman" w:hAnsi="Arial" w:cs="Arial"/>
            <w:lang w:val="en-GB"/>
          </w:rPr>
          <w:delText xml:space="preserve"> </w:delText>
        </w:r>
        <w:r w:rsidR="00E8350F" w:rsidRPr="0046649B" w:rsidDel="00875592">
          <w:rPr>
            <w:rFonts w:ascii="Arial" w:eastAsia="Times New Roman" w:hAnsi="Arial" w:cs="Arial"/>
            <w:lang w:val="en-GB"/>
          </w:rPr>
          <w:delText>(</w:delText>
        </w:r>
        <w:r w:rsidR="008F39D0" w:rsidRPr="0046649B" w:rsidDel="00875592">
          <w:rPr>
            <w:rFonts w:ascii="Arial" w:eastAsia="Times New Roman" w:hAnsi="Arial" w:cs="Arial"/>
            <w:lang w:val="en-GB"/>
          </w:rPr>
          <w:delText xml:space="preserve">i.e. </w:delText>
        </w:r>
        <w:r w:rsidR="00086494" w:rsidRPr="0046649B" w:rsidDel="00875592">
          <w:rPr>
            <w:rFonts w:ascii="Arial" w:eastAsia="Times New Roman" w:hAnsi="Arial" w:cs="Arial"/>
            <w:lang w:val="en-GB"/>
          </w:rPr>
          <w:delText>quality of life, recovery, return</w:delText>
        </w:r>
        <w:r w:rsidR="008F39D0" w:rsidRPr="0046649B" w:rsidDel="00875592">
          <w:rPr>
            <w:rFonts w:ascii="Arial" w:eastAsia="Times New Roman" w:hAnsi="Arial" w:cs="Arial"/>
            <w:lang w:val="en-GB"/>
          </w:rPr>
          <w:delText>-</w:delText>
        </w:r>
        <w:r w:rsidR="00086494" w:rsidRPr="0046649B" w:rsidDel="00875592">
          <w:rPr>
            <w:rFonts w:ascii="Arial" w:eastAsia="Times New Roman" w:hAnsi="Arial" w:cs="Arial"/>
            <w:lang w:val="en-GB"/>
          </w:rPr>
          <w:delText>to</w:delText>
        </w:r>
        <w:r w:rsidR="008F39D0" w:rsidRPr="0046649B" w:rsidDel="00875592">
          <w:rPr>
            <w:rFonts w:ascii="Arial" w:eastAsia="Times New Roman" w:hAnsi="Arial" w:cs="Arial"/>
            <w:lang w:val="en-GB"/>
          </w:rPr>
          <w:delText>-</w:delText>
        </w:r>
        <w:r w:rsidR="00086494" w:rsidRPr="0046649B" w:rsidDel="00875592">
          <w:rPr>
            <w:rFonts w:ascii="Arial" w:eastAsia="Times New Roman" w:hAnsi="Arial" w:cs="Arial"/>
            <w:lang w:val="en-GB"/>
          </w:rPr>
          <w:delText xml:space="preserve">work, </w:delText>
        </w:r>
        <w:r w:rsidR="00E8350F" w:rsidRPr="0046649B" w:rsidDel="00875592">
          <w:rPr>
            <w:rFonts w:ascii="Arial" w:eastAsia="Times New Roman" w:hAnsi="Arial" w:cs="Arial"/>
            <w:lang w:val="en-GB"/>
          </w:rPr>
          <w:delText>medication use</w:delText>
        </w:r>
        <w:r w:rsidR="00086494" w:rsidRPr="0046649B" w:rsidDel="00875592">
          <w:rPr>
            <w:rFonts w:ascii="Arial" w:eastAsia="Times New Roman" w:hAnsi="Arial" w:cs="Arial"/>
            <w:lang w:val="en-GB"/>
          </w:rPr>
          <w:delText xml:space="preserve"> and</w:delText>
        </w:r>
        <w:r w:rsidR="00E8350F" w:rsidRPr="0046649B" w:rsidDel="00875592">
          <w:rPr>
            <w:rFonts w:ascii="Arial" w:eastAsia="Times New Roman" w:hAnsi="Arial" w:cs="Arial"/>
            <w:lang w:val="en-GB"/>
          </w:rPr>
          <w:delText xml:space="preserve"> </w:delText>
        </w:r>
        <w:r w:rsidR="008F39D0" w:rsidRPr="0046649B" w:rsidDel="00875592">
          <w:rPr>
            <w:rFonts w:ascii="Arial" w:eastAsia="Times New Roman" w:hAnsi="Arial" w:cs="Arial"/>
            <w:lang w:val="en-GB"/>
          </w:rPr>
          <w:delText xml:space="preserve">treatment </w:delText>
        </w:r>
        <w:r w:rsidR="00086494" w:rsidRPr="0046649B" w:rsidDel="00875592">
          <w:rPr>
            <w:rFonts w:ascii="Arial" w:eastAsia="Times New Roman" w:hAnsi="Arial" w:cs="Arial"/>
            <w:lang w:val="en-GB"/>
          </w:rPr>
          <w:delText>satisfaction)</w:delText>
        </w:r>
        <w:r w:rsidR="000C4BB9" w:rsidRPr="0046649B" w:rsidDel="00875592">
          <w:rPr>
            <w:rFonts w:ascii="Arial" w:eastAsia="Times New Roman" w:hAnsi="Arial" w:cs="Arial"/>
            <w:lang w:val="en-GB"/>
          </w:rPr>
          <w:delText xml:space="preserve"> </w:delText>
        </w:r>
        <w:r w:rsidRPr="0046649B" w:rsidDel="00875592">
          <w:rPr>
            <w:rFonts w:ascii="Arial" w:eastAsia="Times New Roman" w:hAnsi="Arial" w:cs="Arial"/>
            <w:lang w:val="en-GB"/>
          </w:rPr>
          <w:delText xml:space="preserve">at </w:delText>
        </w:r>
        <w:r w:rsidR="00967BFD" w:rsidRPr="0046649B" w:rsidDel="00875592">
          <w:rPr>
            <w:rFonts w:ascii="Arial" w:eastAsia="Times New Roman" w:hAnsi="Arial" w:cs="Arial"/>
            <w:lang w:val="en-GB"/>
          </w:rPr>
          <w:delText xml:space="preserve">one, three, six and twelve months </w:delText>
        </w:r>
        <w:r w:rsidRPr="0046649B" w:rsidDel="00875592">
          <w:rPr>
            <w:rFonts w:ascii="Arial" w:eastAsia="Times New Roman" w:hAnsi="Arial" w:cs="Arial"/>
            <w:lang w:val="en-GB"/>
          </w:rPr>
          <w:delText xml:space="preserve">in adults with chronic LBP. </w:delText>
        </w:r>
      </w:del>
    </w:p>
    <w:p w14:paraId="390EDFD6" w14:textId="30EE5C6C" w:rsidR="007544EB" w:rsidRPr="0046649B" w:rsidDel="00875592" w:rsidRDefault="007544EB" w:rsidP="007544EB">
      <w:pPr>
        <w:autoSpaceDE w:val="0"/>
        <w:autoSpaceDN w:val="0"/>
        <w:adjustRightInd w:val="0"/>
        <w:spacing w:after="0" w:line="480" w:lineRule="auto"/>
        <w:ind w:left="360"/>
        <w:rPr>
          <w:del w:id="25" w:author="Dipam Thapa" w:date="2021-03-17T15:58:00Z"/>
          <w:rFonts w:ascii="Arial" w:eastAsia="Times New Roman" w:hAnsi="Arial" w:cs="Arial"/>
          <w:lang w:val="en-GB"/>
        </w:rPr>
      </w:pPr>
    </w:p>
    <w:p w14:paraId="24F9EAAC" w14:textId="4ADC4468" w:rsidR="00255C22" w:rsidRPr="0046649B" w:rsidDel="00875592" w:rsidRDefault="00255C22" w:rsidP="00255C22">
      <w:pPr>
        <w:autoSpaceDE w:val="0"/>
        <w:autoSpaceDN w:val="0"/>
        <w:adjustRightInd w:val="0"/>
        <w:spacing w:after="0" w:line="480" w:lineRule="auto"/>
        <w:rPr>
          <w:del w:id="26" w:author="Dipam Thapa" w:date="2021-03-17T15:58:00Z"/>
          <w:rFonts w:ascii="Arial" w:eastAsia="Times New Roman" w:hAnsi="Arial" w:cs="Arial"/>
          <w:b/>
          <w:sz w:val="24"/>
          <w:szCs w:val="24"/>
          <w:lang w:val="en-GB"/>
        </w:rPr>
      </w:pPr>
      <w:del w:id="27" w:author="Dipam Thapa" w:date="2021-03-17T15:58:00Z">
        <w:r w:rsidRPr="0046649B" w:rsidDel="00875592">
          <w:rPr>
            <w:rFonts w:ascii="Arial" w:eastAsia="Times New Roman" w:hAnsi="Arial" w:cs="Arial"/>
            <w:b/>
            <w:sz w:val="24"/>
            <w:szCs w:val="24"/>
            <w:lang w:val="en-GB"/>
          </w:rPr>
          <w:delText>Methods</w:delText>
        </w:r>
      </w:del>
    </w:p>
    <w:p w14:paraId="22AC9C1B" w14:textId="7F3914C8" w:rsidR="00255C22" w:rsidRPr="0046649B" w:rsidDel="00875592" w:rsidRDefault="00255C22" w:rsidP="00255C22">
      <w:pPr>
        <w:autoSpaceDE w:val="0"/>
        <w:autoSpaceDN w:val="0"/>
        <w:adjustRightInd w:val="0"/>
        <w:spacing w:after="0" w:line="480" w:lineRule="auto"/>
        <w:rPr>
          <w:del w:id="28" w:author="Dipam Thapa" w:date="2021-03-17T15:58:00Z"/>
          <w:rFonts w:ascii="Arial" w:eastAsia="Times New Roman" w:hAnsi="Arial" w:cs="Arial"/>
          <w:lang w:val="en-GB"/>
        </w:rPr>
      </w:pPr>
    </w:p>
    <w:p w14:paraId="783D9343" w14:textId="52BCE7DB" w:rsidR="00FC08C0" w:rsidRPr="0046649B" w:rsidDel="00875592" w:rsidRDefault="00255C22" w:rsidP="00FC08C0">
      <w:pPr>
        <w:autoSpaceDE w:val="0"/>
        <w:autoSpaceDN w:val="0"/>
        <w:adjustRightInd w:val="0"/>
        <w:spacing w:after="0" w:line="480" w:lineRule="auto"/>
        <w:rPr>
          <w:del w:id="29" w:author="Dipam Thapa" w:date="2021-03-17T15:58:00Z"/>
          <w:rFonts w:ascii="Arial" w:eastAsia="Times New Roman" w:hAnsi="Arial" w:cs="Arial"/>
          <w:lang w:val="en-GB"/>
        </w:rPr>
      </w:pPr>
      <w:del w:id="30" w:author="Dipam Thapa" w:date="2021-03-17T15:58:00Z">
        <w:r w:rsidRPr="0046649B" w:rsidDel="00875592">
          <w:rPr>
            <w:rFonts w:ascii="Arial" w:eastAsia="Times New Roman" w:hAnsi="Arial" w:cs="Arial"/>
            <w:lang w:val="en-GB"/>
          </w:rPr>
          <w:delText xml:space="preserve">This study was conducted according to the Preferred Reporting Items of Systematic Reviews and Meta-Analyses </w:delText>
        </w:r>
        <w:r w:rsidR="00C15436" w:rsidRPr="0046649B" w:rsidDel="00875592">
          <w:rPr>
            <w:rFonts w:ascii="Arial" w:eastAsia="Times New Roman" w:hAnsi="Arial" w:cs="Arial"/>
            <w:lang w:val="en-GB"/>
          </w:rPr>
          <w:delText>for IPD</w:delText>
        </w:r>
        <w:r w:rsidRPr="0046649B" w:rsidDel="00875592">
          <w:rPr>
            <w:rFonts w:ascii="Arial" w:eastAsia="Times New Roman" w:hAnsi="Arial" w:cs="Arial"/>
            <w:lang w:val="en-GB"/>
          </w:rPr>
          <w:delText xml:space="preserve"> (PRISMA-</w:delText>
        </w:r>
        <w:r w:rsidR="00C15436" w:rsidRPr="0046649B" w:rsidDel="00875592">
          <w:rPr>
            <w:rFonts w:ascii="Arial" w:eastAsia="Times New Roman" w:hAnsi="Arial" w:cs="Arial"/>
            <w:lang w:val="en-GB"/>
          </w:rPr>
          <w:delText>I</w:delText>
        </w:r>
        <w:r w:rsidRPr="0046649B" w:rsidDel="00875592">
          <w:rPr>
            <w:rFonts w:ascii="Arial" w:eastAsia="Times New Roman" w:hAnsi="Arial" w:cs="Arial"/>
            <w:lang w:val="en-GB"/>
          </w:rPr>
          <w:delText>P</w:delText>
        </w:r>
        <w:r w:rsidR="00C15436" w:rsidRPr="0046649B" w:rsidDel="00875592">
          <w:rPr>
            <w:rFonts w:ascii="Arial" w:eastAsia="Times New Roman" w:hAnsi="Arial" w:cs="Arial"/>
            <w:lang w:val="en-GB"/>
          </w:rPr>
          <w:delText>D</w:delText>
        </w:r>
        <w:r w:rsidRPr="0046649B" w:rsidDel="00875592">
          <w:rPr>
            <w:rFonts w:ascii="Arial" w:eastAsia="Times New Roman" w:hAnsi="Arial" w:cs="Arial"/>
            <w:lang w:val="en-GB"/>
          </w:rPr>
          <w:delText>) guidelines</w:delText>
        </w:r>
        <w:r w:rsidR="004E10D9" w:rsidRPr="0046649B" w:rsidDel="00875592">
          <w:rPr>
            <w:rFonts w:ascii="Arial" w:eastAsia="Times New Roman" w:hAnsi="Arial" w:cs="Arial"/>
            <w:lang w:val="en-GB"/>
          </w:rPr>
          <w:delText xml:space="preserve"> </w:delText>
        </w:r>
        <w:r w:rsidR="00C15436" w:rsidRPr="0046649B" w:rsidDel="00875592">
          <w:rPr>
            <w:rFonts w:ascii="Arial" w:eastAsia="Times New Roman" w:hAnsi="Arial" w:cs="Arial"/>
            <w:lang w:val="en-GB"/>
          </w:rPr>
          <w:fldChar w:fldCharType="begin">
            <w:fldData xml:space="preserve">PEVuZE5vdGU+PENpdGU+PEF1dGhvcj5TdGV3YXJ0PC9BdXRob3I+PFllYXI+MjAxNTwvWWVhcj48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</w:fldData>
          </w:fldChar>
        </w:r>
        <w:r w:rsidR="000238DF" w:rsidDel="00875592">
          <w:rPr>
            <w:rFonts w:ascii="Arial" w:eastAsia="Times New Roman" w:hAnsi="Arial" w:cs="Arial"/>
            <w:lang w:val="en-GB"/>
          </w:rPr>
          <w:delInstrText xml:space="preserve"> ADDIN EN.CITE </w:delInstrText>
        </w:r>
        <w:r w:rsidR="000238DF" w:rsidDel="00875592">
          <w:rPr>
            <w:rFonts w:ascii="Arial" w:eastAsia="Times New Roman" w:hAnsi="Arial" w:cs="Arial"/>
            <w:lang w:val="en-GB"/>
          </w:rPr>
          <w:fldChar w:fldCharType="begin">
            <w:fldData xml:space="preserve">PEVuZE5vdGU+PENpdGU+PEF1dGhvcj5TdGV3YXJ0PC9BdXRob3I+PFllYXI+MjAxNTwvWWVhcj48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</w:fldData>
          </w:fldChar>
        </w:r>
        <w:r w:rsidR="000238DF" w:rsidDel="00875592">
          <w:rPr>
            <w:rFonts w:ascii="Arial" w:eastAsia="Times New Roman" w:hAnsi="Arial" w:cs="Arial"/>
            <w:lang w:val="en-GB"/>
          </w:rPr>
          <w:delInstrText xml:space="preserve"> ADDIN EN.CITE.DATA </w:delInstrText>
        </w:r>
        <w:r w:rsidR="000238DF" w:rsidDel="00875592">
          <w:rPr>
            <w:rFonts w:ascii="Arial" w:eastAsia="Times New Roman" w:hAnsi="Arial" w:cs="Arial"/>
            <w:lang w:val="en-GB"/>
          </w:rPr>
        </w:r>
        <w:r w:rsidR="000238DF" w:rsidDel="00875592">
          <w:rPr>
            <w:rFonts w:ascii="Arial" w:eastAsia="Times New Roman" w:hAnsi="Arial" w:cs="Arial"/>
            <w:lang w:val="en-GB"/>
          </w:rPr>
          <w:fldChar w:fldCharType="end"/>
        </w:r>
        <w:r w:rsidR="00C15436" w:rsidRPr="0046649B" w:rsidDel="00875592">
          <w:rPr>
            <w:rFonts w:ascii="Arial" w:eastAsia="Times New Roman" w:hAnsi="Arial" w:cs="Arial"/>
            <w:lang w:val="en-GB"/>
          </w:rPr>
        </w:r>
        <w:r w:rsidR="00C15436" w:rsidRPr="0046649B" w:rsidDel="00875592">
          <w:rPr>
            <w:rFonts w:ascii="Arial" w:eastAsia="Times New Roman" w:hAnsi="Arial" w:cs="Arial"/>
            <w:lang w:val="en-GB"/>
          </w:rPr>
          <w:fldChar w:fldCharType="separate"/>
        </w:r>
        <w:r w:rsidR="000238DF" w:rsidRPr="000238DF" w:rsidDel="00875592">
          <w:rPr>
            <w:rFonts w:ascii="Arial" w:eastAsia="Times New Roman" w:hAnsi="Arial" w:cs="Arial"/>
            <w:noProof/>
            <w:vertAlign w:val="superscript"/>
            <w:lang w:val="en-GB"/>
          </w:rPr>
          <w:delText>(9)</w:delText>
        </w:r>
        <w:r w:rsidR="00C15436" w:rsidRPr="0046649B" w:rsidDel="00875592">
          <w:rPr>
            <w:rFonts w:ascii="Arial" w:eastAsia="Times New Roman" w:hAnsi="Arial" w:cs="Arial"/>
            <w:lang w:val="en-GB"/>
          </w:rPr>
          <w:fldChar w:fldCharType="end"/>
        </w:r>
        <w:r w:rsidR="00651CDD" w:rsidDel="00875592">
          <w:rPr>
            <w:rFonts w:ascii="Arial" w:eastAsia="Times New Roman" w:hAnsi="Arial" w:cs="Arial"/>
            <w:lang w:val="en-GB"/>
          </w:rPr>
          <w:delText xml:space="preserve"> </w:delText>
        </w:r>
        <w:r w:rsidRPr="0046649B" w:rsidDel="00875592">
          <w:rPr>
            <w:rFonts w:ascii="Arial" w:eastAsia="Times New Roman" w:hAnsi="Arial" w:cs="Arial"/>
            <w:lang w:val="en-GB"/>
          </w:rPr>
          <w:delText>(</w:delText>
        </w:r>
        <w:r w:rsidR="006B7BD8" w:rsidRPr="0046649B" w:rsidDel="00875592">
          <w:rPr>
            <w:rFonts w:ascii="Arial" w:eastAsia="Times New Roman" w:hAnsi="Arial" w:cs="Arial"/>
            <w:lang w:val="en-GB"/>
          </w:rPr>
          <w:delText xml:space="preserve">appendix </w:delText>
        </w:r>
        <w:r w:rsidR="00D66971" w:rsidRPr="0046649B" w:rsidDel="00875592">
          <w:rPr>
            <w:rFonts w:ascii="Arial" w:eastAsia="Times New Roman" w:hAnsi="Arial" w:cs="Arial"/>
            <w:lang w:val="en-GB"/>
          </w:rPr>
          <w:delText>eTable1</w:delText>
        </w:r>
        <w:r w:rsidR="00FF22A0" w:rsidRPr="0046649B" w:rsidDel="00875592">
          <w:rPr>
            <w:rFonts w:ascii="Arial" w:eastAsia="Times New Roman" w:hAnsi="Arial" w:cs="Arial"/>
            <w:lang w:val="en-GB"/>
          </w:rPr>
          <w:delText>)</w:delText>
        </w:r>
        <w:r w:rsidRPr="0046649B" w:rsidDel="00875592">
          <w:rPr>
            <w:rFonts w:ascii="Arial" w:eastAsia="Times New Roman" w:hAnsi="Arial" w:cs="Arial"/>
            <w:lang w:val="en-GB"/>
          </w:rPr>
          <w:delText xml:space="preserve">. The protocol </w:delText>
        </w:r>
        <w:r w:rsidR="00BD3A2A" w:rsidRPr="0046649B" w:rsidDel="00875592">
          <w:rPr>
            <w:rFonts w:ascii="Arial" w:eastAsia="Times New Roman" w:hAnsi="Arial" w:cs="Arial"/>
            <w:lang w:val="en-GB"/>
          </w:rPr>
          <w:delText>was</w:delText>
        </w:r>
        <w:r w:rsidRPr="0046649B" w:rsidDel="00875592">
          <w:rPr>
            <w:rFonts w:ascii="Arial" w:eastAsia="Times New Roman" w:hAnsi="Arial" w:cs="Arial"/>
            <w:lang w:val="en-GB"/>
          </w:rPr>
          <w:delText xml:space="preserve"> registered </w:delText>
        </w:r>
        <w:r w:rsidR="00305F75" w:rsidRPr="0046649B" w:rsidDel="00875592">
          <w:rPr>
            <w:rFonts w:ascii="Arial" w:eastAsia="Times New Roman" w:hAnsi="Arial" w:cs="Arial"/>
            <w:lang w:val="en-GB"/>
          </w:rPr>
          <w:delText>with</w:delText>
        </w:r>
        <w:r w:rsidRPr="0046649B" w:rsidDel="00875592">
          <w:rPr>
            <w:rFonts w:ascii="Arial" w:eastAsia="Times New Roman" w:hAnsi="Arial" w:cs="Arial"/>
            <w:lang w:val="en-GB"/>
          </w:rPr>
          <w:delText xml:space="preserve"> PROSPERO </w:delText>
        </w:r>
        <w:r w:rsidR="00FF22A0" w:rsidRPr="0046649B" w:rsidDel="00875592">
          <w:rPr>
            <w:lang w:val="en-GB"/>
          </w:rPr>
          <w:delText>(h</w:delText>
        </w:r>
        <w:r w:rsidR="00FF22A0" w:rsidRPr="0046649B" w:rsidDel="00875592">
          <w:rPr>
            <w:rFonts w:ascii="Arial" w:eastAsia="Times New Roman" w:hAnsi="Arial" w:cs="Arial"/>
            <w:lang w:val="en-GB"/>
          </w:rPr>
          <w:delText>ttps://www.crd.york.ac.uk/prospero/display_record.php?RecordID=25714)</w:delText>
        </w:r>
        <w:r w:rsidR="003D02DC" w:rsidDel="00875592">
          <w:rPr>
            <w:rFonts w:ascii="Arial" w:eastAsia="Times New Roman" w:hAnsi="Arial" w:cs="Arial"/>
            <w:lang w:val="en-GB"/>
          </w:rPr>
          <w:delText xml:space="preserve"> and </w:delText>
        </w:r>
        <w:r w:rsidR="00FC08C0" w:rsidRPr="0046649B" w:rsidDel="00875592">
          <w:rPr>
            <w:rFonts w:ascii="Arial" w:eastAsia="Times New Roman" w:hAnsi="Arial" w:cs="Arial"/>
            <w:lang w:val="en-GB"/>
          </w:rPr>
          <w:delText xml:space="preserve">approved by the Scientific Review Board of the Vrije Universiteit Amsterdam and by the Ethical Committee of the VU University Medical </w:delText>
        </w:r>
        <w:r w:rsidR="0046649B" w:rsidRPr="0046649B" w:rsidDel="00875592">
          <w:rPr>
            <w:rFonts w:ascii="Arial" w:eastAsia="Times New Roman" w:hAnsi="Arial" w:cs="Arial"/>
            <w:lang w:val="en-GB"/>
          </w:rPr>
          <w:delText>Centre</w:delText>
        </w:r>
        <w:r w:rsidR="00FC08C0" w:rsidRPr="0046649B" w:rsidDel="00875592">
          <w:rPr>
            <w:rFonts w:ascii="Arial" w:eastAsia="Times New Roman" w:hAnsi="Arial" w:cs="Arial"/>
            <w:lang w:val="en-GB"/>
          </w:rPr>
          <w:delText xml:space="preserve"> Amsterdam. (Projectnr.</w:delText>
        </w:r>
        <w:r w:rsidR="00FC08C0" w:rsidRPr="0046649B" w:rsidDel="00875592">
          <w:rPr>
            <w:lang w:val="en-GB"/>
          </w:rPr>
          <w:delText xml:space="preserve"> </w:delText>
        </w:r>
        <w:r w:rsidR="00FC08C0" w:rsidRPr="0046649B" w:rsidDel="00875592">
          <w:rPr>
            <w:rFonts w:ascii="Arial" w:eastAsia="Times New Roman" w:hAnsi="Arial" w:cs="Arial"/>
            <w:lang w:val="en-GB"/>
          </w:rPr>
          <w:delText>2015.544).</w:delText>
        </w:r>
      </w:del>
    </w:p>
    <w:p w14:paraId="52ED868F" w14:textId="3417A802" w:rsidR="00255C22" w:rsidRPr="0046649B" w:rsidDel="00875592" w:rsidRDefault="00255C22" w:rsidP="00255C22">
      <w:pPr>
        <w:autoSpaceDE w:val="0"/>
        <w:autoSpaceDN w:val="0"/>
        <w:adjustRightInd w:val="0"/>
        <w:spacing w:after="0" w:line="480" w:lineRule="auto"/>
        <w:rPr>
          <w:del w:id="31" w:author="Dipam Thapa" w:date="2021-03-17T15:58:00Z"/>
          <w:rFonts w:ascii="Arial" w:eastAsia="Times New Roman" w:hAnsi="Arial" w:cs="Arial"/>
          <w:lang w:val="en-GB"/>
        </w:rPr>
      </w:pPr>
    </w:p>
    <w:p w14:paraId="7D4FF21D" w14:textId="6BE25721" w:rsidR="00255C22" w:rsidRPr="0046649B" w:rsidDel="00875592" w:rsidRDefault="00255C22" w:rsidP="00255C22">
      <w:pPr>
        <w:autoSpaceDE w:val="0"/>
        <w:autoSpaceDN w:val="0"/>
        <w:adjustRightInd w:val="0"/>
        <w:spacing w:after="0" w:line="480" w:lineRule="auto"/>
        <w:rPr>
          <w:del w:id="32" w:author="Dipam Thapa" w:date="2021-03-17T15:58:00Z"/>
          <w:rFonts w:ascii="Arial" w:eastAsia="Times New Roman" w:hAnsi="Arial" w:cs="Arial"/>
          <w:lang w:val="en-GB"/>
        </w:rPr>
      </w:pPr>
      <w:del w:id="33" w:author="Dipam Thapa" w:date="2021-03-17T15:58:00Z">
        <w:r w:rsidRPr="0046649B" w:rsidDel="00875592">
          <w:rPr>
            <w:rFonts w:ascii="Arial" w:eastAsia="Times New Roman" w:hAnsi="Arial" w:cs="Arial"/>
            <w:lang w:val="en-GB"/>
          </w:rPr>
          <w:delText xml:space="preserve">A detailed description of our </w:delText>
        </w:r>
        <w:r w:rsidR="00B83409" w:rsidRPr="0046649B" w:rsidDel="00875592">
          <w:rPr>
            <w:rFonts w:ascii="Arial" w:eastAsia="Times New Roman" w:hAnsi="Arial" w:cs="Arial"/>
            <w:lang w:val="en-GB"/>
          </w:rPr>
          <w:delText xml:space="preserve">study </w:delText>
        </w:r>
        <w:r w:rsidRPr="0046649B" w:rsidDel="00875592">
          <w:rPr>
            <w:rFonts w:ascii="Arial" w:eastAsia="Times New Roman" w:hAnsi="Arial" w:cs="Arial"/>
            <w:lang w:val="en-GB"/>
          </w:rPr>
          <w:delText>design and procedure</w:delText>
        </w:r>
        <w:r w:rsidR="00B83409" w:rsidRPr="0046649B" w:rsidDel="00875592">
          <w:rPr>
            <w:rFonts w:ascii="Arial" w:eastAsia="Times New Roman" w:hAnsi="Arial" w:cs="Arial"/>
            <w:lang w:val="en-GB"/>
          </w:rPr>
          <w:delText>s</w:delText>
        </w:r>
        <w:r w:rsidRPr="0046649B" w:rsidDel="00875592">
          <w:rPr>
            <w:rFonts w:ascii="Arial" w:eastAsia="Times New Roman" w:hAnsi="Arial" w:cs="Arial"/>
            <w:lang w:val="en-GB"/>
          </w:rPr>
          <w:delText xml:space="preserve"> </w:delText>
        </w:r>
        <w:r w:rsidR="005F2A28" w:rsidRPr="0046649B" w:rsidDel="00875592">
          <w:rPr>
            <w:rFonts w:ascii="Arial" w:eastAsia="Times New Roman" w:hAnsi="Arial" w:cs="Arial"/>
            <w:lang w:val="en-GB"/>
          </w:rPr>
          <w:delText>was</w:delText>
        </w:r>
        <w:r w:rsidRPr="0046649B" w:rsidDel="00875592">
          <w:rPr>
            <w:rFonts w:ascii="Arial" w:eastAsia="Times New Roman" w:hAnsi="Arial" w:cs="Arial"/>
            <w:lang w:val="en-GB"/>
          </w:rPr>
          <w:delText xml:space="preserve"> published previously</w:delText>
        </w:r>
        <w:r w:rsidR="0087602D" w:rsidRPr="0046649B" w:rsidDel="00875592">
          <w:rPr>
            <w:rFonts w:ascii="Arial" w:eastAsia="Times New Roman" w:hAnsi="Arial" w:cs="Arial"/>
            <w:lang w:val="en-GB"/>
          </w:rPr>
          <w:delText>.</w:delText>
        </w:r>
        <w:r w:rsidR="004E10D9" w:rsidRPr="0046649B" w:rsidDel="00875592">
          <w:rPr>
            <w:rFonts w:ascii="Arial" w:eastAsia="Times New Roman" w:hAnsi="Arial" w:cs="Arial"/>
            <w:lang w:val="en-GB"/>
          </w:rPr>
          <w:fldChar w:fldCharType="begin">
            <w:fldData xml:space="preserve">PEVuZE5vdGU+PENpdGU+PEF1dGhvcj5kZSBab2V0ZTwvQXV0aG9yPjxZZWFyPjIwMTc8L1llYXI+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</w:fldData>
          </w:fldChar>
        </w:r>
        <w:r w:rsidR="000238DF" w:rsidDel="00875592">
          <w:rPr>
            <w:rFonts w:ascii="Arial" w:eastAsia="Times New Roman" w:hAnsi="Arial" w:cs="Arial"/>
            <w:lang w:val="en-GB"/>
          </w:rPr>
          <w:delInstrText xml:space="preserve"> ADDIN EN.CITE </w:delInstrText>
        </w:r>
        <w:r w:rsidR="000238DF" w:rsidDel="00875592">
          <w:rPr>
            <w:rFonts w:ascii="Arial" w:eastAsia="Times New Roman" w:hAnsi="Arial" w:cs="Arial"/>
            <w:lang w:val="en-GB"/>
          </w:rPr>
          <w:fldChar w:fldCharType="begin">
            <w:fldData xml:space="preserve">PEVuZE5vdGU+PENpdGU+PEF1dGhvcj5kZSBab2V0ZTwvQXV0aG9yPjxZZWFyPjIwMTc8L1llYXI+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</w:fldData>
          </w:fldChar>
        </w:r>
        <w:r w:rsidR="000238DF" w:rsidDel="00875592">
          <w:rPr>
            <w:rFonts w:ascii="Arial" w:eastAsia="Times New Roman" w:hAnsi="Arial" w:cs="Arial"/>
            <w:lang w:val="en-GB"/>
          </w:rPr>
          <w:delInstrText xml:space="preserve"> ADDIN EN.CITE.DATA </w:delInstrText>
        </w:r>
        <w:r w:rsidR="000238DF" w:rsidDel="00875592">
          <w:rPr>
            <w:rFonts w:ascii="Arial" w:eastAsia="Times New Roman" w:hAnsi="Arial" w:cs="Arial"/>
            <w:lang w:val="en-GB"/>
          </w:rPr>
        </w:r>
        <w:r w:rsidR="000238DF" w:rsidDel="00875592">
          <w:rPr>
            <w:rFonts w:ascii="Arial" w:eastAsia="Times New Roman" w:hAnsi="Arial" w:cs="Arial"/>
            <w:lang w:val="en-GB"/>
          </w:rPr>
          <w:fldChar w:fldCharType="end"/>
        </w:r>
        <w:r w:rsidR="004E10D9" w:rsidRPr="0046649B" w:rsidDel="00875592">
          <w:rPr>
            <w:rFonts w:ascii="Arial" w:eastAsia="Times New Roman" w:hAnsi="Arial" w:cs="Arial"/>
            <w:lang w:val="en-GB"/>
          </w:rPr>
        </w:r>
        <w:r w:rsidR="004E10D9" w:rsidRPr="0046649B" w:rsidDel="00875592">
          <w:rPr>
            <w:rFonts w:ascii="Arial" w:eastAsia="Times New Roman" w:hAnsi="Arial" w:cs="Arial"/>
            <w:lang w:val="en-GB"/>
          </w:rPr>
          <w:fldChar w:fldCharType="separate"/>
        </w:r>
        <w:r w:rsidR="000238DF" w:rsidRPr="000238DF" w:rsidDel="00875592">
          <w:rPr>
            <w:rFonts w:ascii="Arial" w:eastAsia="Times New Roman" w:hAnsi="Arial" w:cs="Arial"/>
            <w:noProof/>
            <w:vertAlign w:val="superscript"/>
            <w:lang w:val="en-GB"/>
          </w:rPr>
          <w:delText>(10)</w:delText>
        </w:r>
        <w:r w:rsidR="004E10D9" w:rsidRPr="0046649B" w:rsidDel="00875592">
          <w:rPr>
            <w:rFonts w:ascii="Arial" w:eastAsia="Times New Roman" w:hAnsi="Arial" w:cs="Arial"/>
            <w:lang w:val="en-GB"/>
          </w:rPr>
          <w:fldChar w:fldCharType="end"/>
        </w:r>
        <w:r w:rsidRPr="0046649B" w:rsidDel="00875592">
          <w:rPr>
            <w:rFonts w:ascii="Arial" w:eastAsia="Times New Roman" w:hAnsi="Arial" w:cs="Arial"/>
            <w:lang w:val="en-GB"/>
          </w:rPr>
          <w:delText xml:space="preserve">  The methodology presented here </w:delText>
        </w:r>
        <w:r w:rsidR="00305F75" w:rsidRPr="0046649B" w:rsidDel="00875592">
          <w:rPr>
            <w:rFonts w:ascii="Arial" w:eastAsia="Times New Roman" w:hAnsi="Arial" w:cs="Arial"/>
            <w:lang w:val="en-GB"/>
          </w:rPr>
          <w:delText xml:space="preserve">gives a </w:delText>
        </w:r>
        <w:r w:rsidRPr="0046649B" w:rsidDel="00875592">
          <w:rPr>
            <w:rFonts w:ascii="Arial" w:eastAsia="Times New Roman" w:hAnsi="Arial" w:cs="Arial"/>
            <w:lang w:val="en-GB"/>
          </w:rPr>
          <w:delText xml:space="preserve">brief </w:delText>
        </w:r>
        <w:r w:rsidR="00305F75" w:rsidRPr="0046649B" w:rsidDel="00875592">
          <w:rPr>
            <w:rFonts w:ascii="Arial" w:eastAsia="Times New Roman" w:hAnsi="Arial" w:cs="Arial"/>
            <w:lang w:val="en-GB"/>
          </w:rPr>
          <w:delText>overview</w:delText>
        </w:r>
        <w:r w:rsidRPr="0046649B" w:rsidDel="00875592">
          <w:rPr>
            <w:rFonts w:ascii="Arial" w:eastAsia="Times New Roman" w:hAnsi="Arial" w:cs="Arial"/>
            <w:lang w:val="en-GB"/>
          </w:rPr>
          <w:delText>.</w:delText>
        </w:r>
      </w:del>
    </w:p>
    <w:p w14:paraId="7F083E63" w14:textId="653572BD" w:rsidR="00255C22" w:rsidRPr="0046649B" w:rsidDel="00875592" w:rsidRDefault="00255C22" w:rsidP="00255C22">
      <w:pPr>
        <w:autoSpaceDE w:val="0"/>
        <w:autoSpaceDN w:val="0"/>
        <w:adjustRightInd w:val="0"/>
        <w:spacing w:after="0" w:line="480" w:lineRule="auto"/>
        <w:rPr>
          <w:del w:id="34" w:author="Dipam Thapa" w:date="2021-03-17T15:58:00Z"/>
          <w:rFonts w:ascii="Arial" w:eastAsia="Times New Roman" w:hAnsi="Arial" w:cs="Arial"/>
          <w:lang w:val="en-GB"/>
        </w:rPr>
      </w:pPr>
    </w:p>
    <w:p w14:paraId="52404F5E" w14:textId="223C81C4" w:rsidR="00255C22" w:rsidRPr="0046649B" w:rsidDel="00875592" w:rsidRDefault="00E23000" w:rsidP="00255C22">
      <w:pPr>
        <w:autoSpaceDE w:val="0"/>
        <w:autoSpaceDN w:val="0"/>
        <w:adjustRightInd w:val="0"/>
        <w:spacing w:after="0" w:line="480" w:lineRule="auto"/>
        <w:rPr>
          <w:del w:id="35" w:author="Dipam Thapa" w:date="2021-03-17T15:58:00Z"/>
          <w:rFonts w:ascii="Arial" w:eastAsia="Times New Roman" w:hAnsi="Arial" w:cs="Arial"/>
          <w:b/>
          <w:lang w:val="en-GB"/>
        </w:rPr>
      </w:pPr>
      <w:del w:id="36" w:author="Dipam Thapa" w:date="2021-03-17T15:58:00Z">
        <w:r w:rsidRPr="0046649B" w:rsidDel="00875592">
          <w:rPr>
            <w:rFonts w:ascii="Arial" w:eastAsia="Times New Roman" w:hAnsi="Arial" w:cs="Arial"/>
            <w:b/>
            <w:lang w:val="en-GB"/>
          </w:rPr>
          <w:delText>Data</w:delText>
        </w:r>
        <w:r w:rsidR="00FC08C0" w:rsidRPr="0046649B" w:rsidDel="00875592">
          <w:rPr>
            <w:rFonts w:ascii="Arial" w:eastAsia="Times New Roman" w:hAnsi="Arial" w:cs="Arial"/>
            <w:b/>
            <w:lang w:val="en-GB"/>
          </w:rPr>
          <w:delText xml:space="preserve"> Sources and Searches</w:delText>
        </w:r>
      </w:del>
    </w:p>
    <w:p w14:paraId="10A1F82D" w14:textId="506A3152" w:rsidR="00FC08C0" w:rsidRPr="0046649B" w:rsidDel="00875592" w:rsidRDefault="00FC08C0">
      <w:pPr>
        <w:autoSpaceDE w:val="0"/>
        <w:autoSpaceDN w:val="0"/>
        <w:adjustRightInd w:val="0"/>
        <w:spacing w:after="0" w:line="480" w:lineRule="auto"/>
        <w:rPr>
          <w:del w:id="37" w:author="Dipam Thapa" w:date="2021-03-17T15:58:00Z"/>
          <w:rFonts w:ascii="Arial" w:eastAsia="Times New Roman" w:hAnsi="Arial" w:cs="Arial"/>
          <w:lang w:val="en-GB"/>
        </w:rPr>
      </w:pPr>
      <w:del w:id="38" w:author="Dipam Thapa" w:date="2021-03-17T15:58:00Z">
        <w:r w:rsidRPr="0046649B" w:rsidDel="00875592">
          <w:rPr>
            <w:rFonts w:ascii="Arial" w:hAnsi="Arial" w:cs="Arial"/>
            <w:bCs/>
            <w:i/>
            <w:lang w:val="en-GB"/>
          </w:rPr>
          <w:delText>Search Methods for Identification of New Studies</w:delText>
        </w:r>
        <w:r w:rsidRPr="0046649B" w:rsidDel="00875592">
          <w:rPr>
            <w:rFonts w:ascii="Arial" w:hAnsi="Arial" w:cs="Arial"/>
            <w:i/>
            <w:lang w:val="en-GB"/>
          </w:rPr>
          <w:delText xml:space="preserve"> </w:delText>
        </w:r>
      </w:del>
    </w:p>
    <w:p w14:paraId="41431894" w14:textId="3BEB10F5" w:rsidR="00FC08C0" w:rsidRPr="0046649B" w:rsidDel="00875592" w:rsidRDefault="00FC08C0" w:rsidP="00FC08C0">
      <w:pPr>
        <w:autoSpaceDE w:val="0"/>
        <w:autoSpaceDN w:val="0"/>
        <w:adjustRightInd w:val="0"/>
        <w:spacing w:after="0" w:line="480" w:lineRule="auto"/>
        <w:rPr>
          <w:del w:id="39" w:author="Dipam Thapa" w:date="2021-03-17T15:58:00Z"/>
          <w:rFonts w:ascii="Arial" w:hAnsi="Arial" w:cs="Arial"/>
          <w:bCs/>
          <w:lang w:val="en-GB"/>
        </w:rPr>
      </w:pPr>
      <w:del w:id="40" w:author="Dipam Thapa" w:date="2021-03-17T15:58:00Z">
        <w:r w:rsidRPr="0046649B" w:rsidDel="00875592">
          <w:rPr>
            <w:rFonts w:ascii="Arial" w:hAnsi="Arial" w:cs="Arial"/>
            <w:bCs/>
            <w:lang w:val="en-GB"/>
          </w:rPr>
          <w:delText>We included RCTs published from the year 2000. We limited this inclusion, because it is difficult to trace authors of older trials, and there is a high probability that these data would not be accessible. More importantly, more recent studies of SMT for low-back pain are of better methodological quality; Therefore, it is unlikely that this delineator will have introduced undesirable bias.</w:delText>
        </w:r>
        <w:r w:rsidRPr="0046649B" w:rsidDel="00875592">
          <w:rPr>
            <w:rFonts w:ascii="Arial" w:hAnsi="Arial" w:cs="Arial"/>
            <w:bCs/>
            <w:lang w:val="en-GB"/>
          </w:rPr>
          <w:fldChar w:fldCharType="begin">
            <w:fldData xml:space="preserve">PEVuZE5vdGU+PENpdGU+PEF1dGhvcj5SdWJpbnN0ZWluPC9BdXRob3I+PFllYXI+MjAxNDwvWWVh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</w:fldData>
          </w:fldChar>
        </w:r>
        <w:r w:rsidR="000238DF" w:rsidDel="00875592">
          <w:rPr>
            <w:rFonts w:ascii="Arial" w:hAnsi="Arial" w:cs="Arial"/>
            <w:bCs/>
            <w:lang w:val="en-GB"/>
          </w:rPr>
          <w:delInstrText xml:space="preserve"> ADDIN EN.CITE </w:delInstrText>
        </w:r>
        <w:r w:rsidR="000238DF" w:rsidDel="00875592">
          <w:rPr>
            <w:rFonts w:ascii="Arial" w:hAnsi="Arial" w:cs="Arial"/>
            <w:bCs/>
            <w:lang w:val="en-GB"/>
          </w:rPr>
          <w:fldChar w:fldCharType="begin">
            <w:fldData xml:space="preserve">PEVuZE5vdGU+PENpdGU+PEF1dGhvcj5SdWJpbnN0ZWluPC9BdXRob3I+PFllYXI+MjAxNDwvWWVh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</w:fldData>
          </w:fldChar>
        </w:r>
        <w:r w:rsidR="000238DF" w:rsidDel="00875592">
          <w:rPr>
            <w:rFonts w:ascii="Arial" w:hAnsi="Arial" w:cs="Arial"/>
            <w:bCs/>
            <w:lang w:val="en-GB"/>
          </w:rPr>
          <w:delInstrText xml:space="preserve"> ADDIN EN.CITE.DATA </w:delInstrText>
        </w:r>
        <w:r w:rsidR="000238DF" w:rsidDel="00875592">
          <w:rPr>
            <w:rFonts w:ascii="Arial" w:hAnsi="Arial" w:cs="Arial"/>
            <w:bCs/>
            <w:lang w:val="en-GB"/>
          </w:rPr>
        </w:r>
        <w:r w:rsidR="000238DF" w:rsidDel="00875592">
          <w:rPr>
            <w:rFonts w:ascii="Arial" w:hAnsi="Arial" w:cs="Arial"/>
            <w:bCs/>
            <w:lang w:val="en-GB"/>
          </w:rPr>
          <w:fldChar w:fldCharType="end"/>
        </w:r>
        <w:r w:rsidRPr="0046649B" w:rsidDel="00875592">
          <w:rPr>
            <w:rFonts w:ascii="Arial" w:hAnsi="Arial" w:cs="Arial"/>
            <w:bCs/>
            <w:lang w:val="en-GB"/>
          </w:rPr>
        </w:r>
        <w:r w:rsidRPr="0046649B" w:rsidDel="00875592">
          <w:rPr>
            <w:rFonts w:ascii="Arial" w:hAnsi="Arial" w:cs="Arial"/>
            <w:bCs/>
            <w:lang w:val="en-GB"/>
          </w:rPr>
          <w:fldChar w:fldCharType="separate"/>
        </w:r>
        <w:r w:rsidR="000238DF" w:rsidRPr="000238DF" w:rsidDel="00875592">
          <w:rPr>
            <w:rFonts w:ascii="Arial" w:hAnsi="Arial" w:cs="Arial"/>
            <w:bCs/>
            <w:noProof/>
            <w:vertAlign w:val="superscript"/>
            <w:lang w:val="en-GB"/>
          </w:rPr>
          <w:delText>(11)</w:delText>
        </w:r>
        <w:r w:rsidRPr="0046649B" w:rsidDel="00875592">
          <w:rPr>
            <w:rFonts w:ascii="Arial" w:hAnsi="Arial" w:cs="Arial"/>
            <w:bCs/>
            <w:lang w:val="en-GB"/>
          </w:rPr>
          <w:fldChar w:fldCharType="end"/>
        </w:r>
        <w:r w:rsidRPr="0046649B" w:rsidDel="00875592">
          <w:rPr>
            <w:rFonts w:ascii="Arial" w:hAnsi="Arial" w:cs="Arial"/>
            <w:bCs/>
            <w:lang w:val="en-GB"/>
          </w:rPr>
          <w:delText xml:space="preserve"> Studies in the 2011 Cochrane Review which examined the effect of SMT for chronic LBP were included.</w:delText>
        </w:r>
        <w:r w:rsidRPr="0046649B" w:rsidDel="00875592">
          <w:rPr>
            <w:rFonts w:ascii="Arial" w:hAnsi="Arial" w:cs="Arial"/>
            <w:bCs/>
            <w:lang w:val="en-GB"/>
          </w:rPr>
          <w:fldChar w:fldCharType="begin"/>
        </w:r>
        <w:r w:rsidR="000238DF" w:rsidDel="00875592">
          <w:rPr>
            <w:rFonts w:ascii="Arial" w:hAnsi="Arial" w:cs="Arial"/>
            <w:bCs/>
            <w:lang w:val="en-GB"/>
          </w:rPr>
          <w:delInstrText xml:space="preserve"> ADDIN EN.CITE &lt;EndNote&gt;&lt;Cite&gt;&lt;Author&gt;Rubinstein&lt;/Author&gt;&lt;Year&gt;2011&lt;/Year&gt;&lt;RecNum&gt;533&lt;/RecNum&gt;&lt;DisplayText&gt;&lt;style face="superscript"&gt;(12)&lt;/style&gt;&lt;/DisplayText&gt;&lt;record&gt;&lt;rec-number&gt;12&lt;/rec-number&gt;&lt;foreign-keys&gt;&lt;key app="EN" db-id="5szedps0d9advpe5axe50fvoxr0v5pse9xde" timestamp="1606915744"&gt;12&lt;/key&gt;&lt;/foreign-keys&gt;&lt;ref-type name="Journal Article"&gt;17&lt;/ref-type&gt;&lt;contributors&gt;&lt;authors&gt;&lt;author&gt;Rubinstein, S. M.&lt;/author&gt;&lt;author&gt;van Middelkoop, M.&lt;/author&gt;&lt;author&gt;Assendelft, W. J.&lt;/author&gt;&lt;author&gt;de Boer, M. R.&lt;/author&gt;&lt;author&gt;van Tulder, M. W.&lt;/author&gt;&lt;/authors&gt;&lt;/contributors&gt;&lt;auth-address&gt;Department of Epidemiology and Biostatistics, EMGO Institute for Health and Care Research, VU University Medical Center, PO Box 7057, Room D518, Amsterdam, Netherlands, 1007 MB.&lt;/auth-address&gt;&lt;titles&gt;&lt;title&gt;Spinal manipulative therapy for chronic low-back pain&lt;/title&gt;&lt;secondary-title&gt;Cochrane Database Syst Rev&lt;/secondary-title&gt;&lt;/titles&gt;&lt;periodical&gt;&lt;full-title&gt;Cochrane Database Syst Rev&lt;/full-title&gt;&lt;/periodical&gt;&lt;pages&gt;CD008112&lt;/pages&gt;&lt;number&gt;2&lt;/number&gt;&lt;keywords&gt;&lt;keyword&gt;Adult&lt;/keyword&gt;&lt;keyword&gt;Chronic Disease&lt;/keyword&gt;&lt;keyword&gt;Humans&lt;/keyword&gt;&lt;keyword&gt;Low Back Pain/*therapy&lt;/keyword&gt;&lt;keyword&gt;Manipulation, Spinal/*methods&lt;/keyword&gt;&lt;keyword&gt;Randomized Controlled Trials as Topic&lt;/keyword&gt;&lt;/keywords&gt;&lt;dates&gt;&lt;year&gt;2011&lt;/year&gt;&lt;/dates&gt;&lt;isbn&gt;1469-493X (Electronic)&amp;#xD;1361-6137 (Linking)&lt;/isbn&gt;&lt;accession-num&gt;21328304&lt;/accession-num&gt;&lt;urls&gt;&lt;related-urls&gt;&lt;url&gt;http://www.ncbi.nlm.nih.gov/pubmed/21328304&lt;/url&gt;&lt;/related-urls&gt;&lt;/urls&gt;&lt;electronic-resource-num&gt;10.1002/14651858.CD008112.pub2&lt;/electronic-resource-num&gt;&lt;/record&gt;&lt;/Cite&gt;&lt;/EndNote&gt;</w:delInstrText>
        </w:r>
        <w:r w:rsidRPr="0046649B" w:rsidDel="00875592">
          <w:rPr>
            <w:rFonts w:ascii="Arial" w:hAnsi="Arial" w:cs="Arial"/>
            <w:bCs/>
            <w:lang w:val="en-GB"/>
          </w:rPr>
          <w:fldChar w:fldCharType="separate"/>
        </w:r>
        <w:r w:rsidR="000238DF" w:rsidRPr="000238DF" w:rsidDel="00875592">
          <w:rPr>
            <w:rFonts w:ascii="Arial" w:hAnsi="Arial" w:cs="Arial"/>
            <w:bCs/>
            <w:noProof/>
            <w:vertAlign w:val="superscript"/>
            <w:lang w:val="en-GB"/>
          </w:rPr>
          <w:delText>(12)</w:delText>
        </w:r>
        <w:r w:rsidRPr="0046649B" w:rsidDel="00875592">
          <w:rPr>
            <w:rFonts w:ascii="Arial" w:hAnsi="Arial" w:cs="Arial"/>
            <w:bCs/>
            <w:lang w:val="en-GB"/>
          </w:rPr>
          <w:fldChar w:fldCharType="end"/>
        </w:r>
        <w:r w:rsidRPr="0046649B" w:rsidDel="00875592">
          <w:rPr>
            <w:rFonts w:ascii="Arial" w:hAnsi="Arial" w:cs="Arial"/>
            <w:bCs/>
            <w:lang w:val="en-GB"/>
          </w:rPr>
          <w:delText xml:space="preserve"> In addition, we updated the search in December 2016 following the same procedure used in the Cochrane review (appendix eTable 10</w:delText>
        </w:r>
        <w:r w:rsidR="00651CDD" w:rsidRPr="0046649B" w:rsidDel="00875592">
          <w:rPr>
            <w:rFonts w:ascii="Arial" w:hAnsi="Arial" w:cs="Arial"/>
            <w:bCs/>
            <w:lang w:val="en-GB"/>
          </w:rPr>
          <w:delText>)</w:delText>
        </w:r>
        <w:r w:rsidR="00E87EB7" w:rsidDel="00875592">
          <w:rPr>
            <w:rFonts w:ascii="Arial" w:hAnsi="Arial" w:cs="Arial"/>
            <w:bCs/>
            <w:lang w:val="en-GB"/>
          </w:rPr>
          <w:delText xml:space="preserve"> </w:delText>
        </w:r>
        <w:r w:rsidR="00E87EB7" w:rsidRPr="0046649B" w:rsidDel="00875592">
          <w:rPr>
            <w:rFonts w:ascii="Arial" w:eastAsia="Times New Roman" w:hAnsi="Arial" w:cs="Arial"/>
            <w:lang w:val="en-GB"/>
          </w:rPr>
          <w:fldChar w:fldCharType="begin">
            <w:fldData xml:space="preserve">PEVuZE5vdGU+PENpdGU+PEF1dGhvcj5kZSBab2V0ZTwvQXV0aG9yPjxZZWFyPjIwMTc8L1llYXI+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</w:fldData>
          </w:fldChar>
        </w:r>
        <w:r w:rsidR="000238DF" w:rsidDel="00875592">
          <w:rPr>
            <w:rFonts w:ascii="Arial" w:eastAsia="Times New Roman" w:hAnsi="Arial" w:cs="Arial"/>
            <w:lang w:val="en-GB"/>
          </w:rPr>
          <w:delInstrText xml:space="preserve"> ADDIN EN.CITE </w:delInstrText>
        </w:r>
        <w:r w:rsidR="000238DF" w:rsidDel="00875592">
          <w:rPr>
            <w:rFonts w:ascii="Arial" w:eastAsia="Times New Roman" w:hAnsi="Arial" w:cs="Arial"/>
            <w:lang w:val="en-GB"/>
          </w:rPr>
          <w:fldChar w:fldCharType="begin">
            <w:fldData xml:space="preserve">PEVuZE5vdGU+PENpdGU+PEF1dGhvcj5kZSBab2V0ZTwvQXV0aG9yPjxZZWFyPjIwMTc8L1llYXI+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</w:fldData>
          </w:fldChar>
        </w:r>
        <w:r w:rsidR="000238DF" w:rsidDel="00875592">
          <w:rPr>
            <w:rFonts w:ascii="Arial" w:eastAsia="Times New Roman" w:hAnsi="Arial" w:cs="Arial"/>
            <w:lang w:val="en-GB"/>
          </w:rPr>
          <w:delInstrText xml:space="preserve"> ADDIN EN.CITE.DATA </w:delInstrText>
        </w:r>
        <w:r w:rsidR="000238DF" w:rsidDel="00875592">
          <w:rPr>
            <w:rFonts w:ascii="Arial" w:eastAsia="Times New Roman" w:hAnsi="Arial" w:cs="Arial"/>
            <w:lang w:val="en-GB"/>
          </w:rPr>
        </w:r>
        <w:r w:rsidR="000238DF" w:rsidDel="00875592">
          <w:rPr>
            <w:rFonts w:ascii="Arial" w:eastAsia="Times New Roman" w:hAnsi="Arial" w:cs="Arial"/>
            <w:lang w:val="en-GB"/>
          </w:rPr>
          <w:fldChar w:fldCharType="end"/>
        </w:r>
        <w:r w:rsidR="00E87EB7" w:rsidRPr="0046649B" w:rsidDel="00875592">
          <w:rPr>
            <w:rFonts w:ascii="Arial" w:eastAsia="Times New Roman" w:hAnsi="Arial" w:cs="Arial"/>
            <w:lang w:val="en-GB"/>
          </w:rPr>
        </w:r>
        <w:r w:rsidR="00E87EB7" w:rsidRPr="0046649B" w:rsidDel="00875592">
          <w:rPr>
            <w:rFonts w:ascii="Arial" w:eastAsia="Times New Roman" w:hAnsi="Arial" w:cs="Arial"/>
            <w:lang w:val="en-GB"/>
          </w:rPr>
          <w:fldChar w:fldCharType="separate"/>
        </w:r>
        <w:r w:rsidR="000238DF" w:rsidRPr="000238DF" w:rsidDel="00875592">
          <w:rPr>
            <w:rFonts w:ascii="Arial" w:eastAsia="Times New Roman" w:hAnsi="Arial" w:cs="Arial"/>
            <w:noProof/>
            <w:vertAlign w:val="superscript"/>
            <w:lang w:val="en-GB"/>
          </w:rPr>
          <w:delText>(5, 10)</w:delText>
        </w:r>
        <w:r w:rsidR="00E87EB7" w:rsidRPr="0046649B" w:rsidDel="00875592">
          <w:rPr>
            <w:rFonts w:ascii="Arial" w:eastAsia="Times New Roman" w:hAnsi="Arial" w:cs="Arial"/>
            <w:lang w:val="en-GB"/>
          </w:rPr>
          <w:fldChar w:fldCharType="end"/>
        </w:r>
        <w:r w:rsidRPr="0046649B" w:rsidDel="00875592">
          <w:rPr>
            <w:rFonts w:ascii="Arial" w:hAnsi="Arial" w:cs="Arial"/>
            <w:bCs/>
            <w:lang w:val="en-GB"/>
          </w:rPr>
          <w:delText xml:space="preserve">. This was supplemented with reference checking of systematic reviews and meta-analyses, and personal communication. </w:delText>
        </w:r>
        <w:r w:rsidRPr="0046649B" w:rsidDel="00875592">
          <w:rPr>
            <w:rFonts w:ascii="Arial" w:hAnsi="Arial" w:cs="Arial"/>
            <w:lang w:val="en-GB"/>
          </w:rPr>
          <w:delText>A recent update of the search (May 2018) resulted in the identification of five new trials</w:delText>
        </w:r>
        <w:r w:rsidR="003F1311" w:rsidDel="00875592">
          <w:rPr>
            <w:rFonts w:ascii="Arial" w:hAnsi="Arial" w:cs="Arial"/>
            <w:lang w:val="en-GB"/>
          </w:rPr>
          <w:fldChar w:fldCharType="begin"/>
        </w:r>
        <w:r w:rsidR="000238DF" w:rsidDel="00875592">
          <w:rPr>
            <w:rFonts w:ascii="Arial" w:hAnsi="Arial" w:cs="Arial"/>
            <w:lang w:val="en-GB"/>
          </w:rPr>
          <w:delInstrText xml:space="preserve"> ADDIN EN.CITE &lt;EndNote&gt;&lt;Cite&gt;&lt;Author&gt;Rubinstein&lt;/Author&gt;&lt;Year&gt;2019&lt;/Year&gt;&lt;RecNum&gt;615&lt;/RecNum&gt;&lt;DisplayText&gt;&lt;style face="superscript"&gt;(5)&lt;/style&gt;&lt;/DisplayText&gt;&lt;record&gt;&lt;rec-number&gt;615&lt;/rec-number&gt;&lt;foreign-keys&gt;&lt;key app="EN" db-id="25a9e0vfjat5xaeved4xrd2jeefvsttedaxe" timestamp="1577447913"&gt;615&lt;/key&gt;&lt;/foreign-keys&gt;&lt;ref-type name="Journal Article"&gt;17&lt;/ref-type&gt;&lt;contributors&gt;&lt;authors&gt;&lt;author&gt;Rubinstein, S. M.&lt;/author&gt;&lt;author&gt;de Zoete, A.&lt;/author&gt;&lt;author&gt;van Middelkoop, M.&lt;/author&gt;&lt;author&gt;Assendelft, W. J. J.&lt;/author&gt;&lt;author&gt;de Boer, M. R.&lt;/author&gt;&lt;author&gt;van Tulder, M. W.&lt;/author&gt;&lt;/authors&gt;&lt;/contributors&gt;&lt;auth-address&gt;Department of Health Sciences, Faculty of Science, Vrije Universiteit Amsterdam, De Boelelaan 1085, 1081HV Amsterdam, Netherlands s.m.rubinstein@vu.nl.&amp;#xD;Department of Health Sciences, Faculty of Science, Vrije Universiteit Amsterdam, De Boelelaan 1085, 1081HV Amsterdam, Netherlands.&amp;#xD;Department of General Practice, Erasmus Medical Centre, Rotterdam, Netherlands.&amp;#xD;Department of Primary and Community Care, Radboud University Medical Centre, Nijmegen, Netherlands.&amp;#xD;Department of Physiotherapy &amp;amp; Occupational Therapy, Aarhus University Hospital, Aarhus, Denmark.&lt;/auth-address&gt;&lt;titles&gt;&lt;title&gt;Benefits and harms of spinal manipulative therapy for the treatment of chronic low back pain: systematic review and meta-analysis of randomised controlled trials&lt;/title&gt;&lt;secondary-title&gt;BMJ&lt;/secondary-title&gt;&lt;/titles&gt;&lt;pages&gt;l689&lt;/pages&gt;&lt;volume&gt;364&lt;/volume&gt;&lt;dates&gt;&lt;year&gt;2019&lt;/year&gt;&lt;pub-dates&gt;&lt;date&gt;Mar 13&lt;/date&gt;&lt;/pub-dates&gt;&lt;/dates&gt;&lt;isbn&gt;1756-1833 (Electronic)&amp;#xD;0959-8138 (Linking)&lt;/isbn&gt;&lt;accession-num&gt;30867144&lt;/accession-num&gt;&lt;urls&gt;&lt;related-urls&gt;&lt;url&gt;https://www.ncbi.nlm.nih.gov/pubmed/30867144&lt;/url&gt;&lt;/related-urls&gt;&lt;/urls&gt;&lt;electronic-resource-num&gt;10.1136/bmj.l689&lt;/electronic-resource-num&gt;&lt;/record&gt;&lt;/Cite&gt;&lt;/EndNote&gt;</w:delInstrText>
        </w:r>
        <w:r w:rsidR="003F1311" w:rsidDel="00875592">
          <w:rPr>
            <w:rFonts w:ascii="Arial" w:hAnsi="Arial" w:cs="Arial"/>
            <w:lang w:val="en-GB"/>
          </w:rPr>
          <w:fldChar w:fldCharType="separate"/>
        </w:r>
        <w:r w:rsidR="000238DF" w:rsidRPr="000238DF" w:rsidDel="00875592">
          <w:rPr>
            <w:rFonts w:ascii="Arial" w:hAnsi="Arial" w:cs="Arial"/>
            <w:noProof/>
            <w:vertAlign w:val="superscript"/>
            <w:lang w:val="en-GB"/>
          </w:rPr>
          <w:delText>(5)</w:delText>
        </w:r>
        <w:r w:rsidR="003F1311" w:rsidDel="00875592">
          <w:rPr>
            <w:rFonts w:ascii="Arial" w:hAnsi="Arial" w:cs="Arial"/>
            <w:lang w:val="en-GB"/>
          </w:rPr>
          <w:fldChar w:fldCharType="end"/>
        </w:r>
        <w:r w:rsidRPr="0046649B" w:rsidDel="00875592">
          <w:rPr>
            <w:rFonts w:ascii="Arial" w:hAnsi="Arial" w:cs="Arial"/>
            <w:lang w:val="en-GB"/>
          </w:rPr>
          <w:delText>, all of which were small in size and considered to have a high risk of bias.</w:delText>
        </w:r>
      </w:del>
      <w:ins w:id="41" w:author="Martin en Annemarie Roosenberg" w:date="2020-11-20T15:08:00Z">
        <w:del w:id="42" w:author="Dipam Thapa" w:date="2021-03-17T15:58:00Z">
          <w:r w:rsidR="00B739C6" w:rsidDel="00875592">
            <w:rPr>
              <w:rFonts w:ascii="Arial" w:hAnsi="Arial" w:cs="Arial"/>
              <w:lang w:val="en-GB"/>
            </w:rPr>
            <w:delText xml:space="preserve"> </w:delText>
          </w:r>
        </w:del>
      </w:ins>
      <w:ins w:id="43" w:author="Martin en Annemarie Roosenberg" w:date="2020-11-20T15:11:00Z">
        <w:del w:id="44" w:author="Dipam Thapa" w:date="2021-03-17T15:58:00Z">
          <w:r w:rsidR="005410F4" w:rsidDel="00875592">
            <w:rPr>
              <w:rFonts w:ascii="Arial" w:hAnsi="Arial" w:cs="Arial"/>
              <w:lang w:val="en-GB"/>
            </w:rPr>
            <w:delText>A</w:delText>
          </w:r>
        </w:del>
      </w:ins>
      <w:ins w:id="45" w:author="Martin en Annemarie Roosenberg" w:date="2020-11-20T15:12:00Z">
        <w:del w:id="46" w:author="Dipam Thapa" w:date="2021-03-17T15:58:00Z">
          <w:r w:rsidR="005410F4" w:rsidDel="00875592">
            <w:rPr>
              <w:rFonts w:ascii="Arial" w:hAnsi="Arial" w:cs="Arial"/>
              <w:lang w:val="en-GB"/>
            </w:rPr>
            <w:delText xml:space="preserve"> </w:delText>
          </w:r>
        </w:del>
      </w:ins>
      <w:ins w:id="47" w:author="Martin en Annemarie Roosenberg" w:date="2020-11-20T15:24:00Z">
        <w:del w:id="48" w:author="Dipam Thapa" w:date="2021-03-17T15:58:00Z">
          <w:r w:rsidR="00B77E61" w:rsidDel="00875592">
            <w:rPr>
              <w:rFonts w:ascii="Arial" w:hAnsi="Arial" w:cs="Arial"/>
              <w:lang w:val="en-GB"/>
            </w:rPr>
            <w:delText>update</w:delText>
          </w:r>
        </w:del>
      </w:ins>
      <w:ins w:id="49" w:author="Martin en Annemarie Roosenberg" w:date="2020-11-20T15:12:00Z">
        <w:del w:id="50" w:author="Dipam Thapa" w:date="2021-03-17T15:58:00Z">
          <w:r w:rsidR="005410F4" w:rsidDel="00875592">
            <w:rPr>
              <w:rFonts w:ascii="Arial" w:hAnsi="Arial" w:cs="Arial"/>
              <w:lang w:val="en-GB"/>
            </w:rPr>
            <w:delText xml:space="preserve"> search from</w:delText>
          </w:r>
        </w:del>
      </w:ins>
      <w:ins w:id="51" w:author="Martin en Annemarie Roosenberg" w:date="2020-11-20T15:09:00Z">
        <w:del w:id="52" w:author="Dipam Thapa" w:date="2021-03-17T15:58:00Z">
          <w:r w:rsidR="007C7D55" w:rsidDel="00875592">
            <w:rPr>
              <w:rFonts w:ascii="Arial" w:hAnsi="Arial" w:cs="Arial"/>
              <w:lang w:val="en-GB"/>
            </w:rPr>
            <w:delText xml:space="preserve"> </w:delText>
          </w:r>
        </w:del>
      </w:ins>
      <w:ins w:id="53" w:author="Martin en Annemarie Roosenberg" w:date="2020-11-20T15:10:00Z">
        <w:del w:id="54" w:author="Dipam Thapa" w:date="2021-03-17T15:58:00Z">
          <w:r w:rsidR="001A2AC9" w:rsidDel="00875592">
            <w:rPr>
              <w:rFonts w:ascii="Arial" w:hAnsi="Arial" w:cs="Arial"/>
              <w:lang w:val="en-GB"/>
            </w:rPr>
            <w:delText>M</w:delText>
          </w:r>
        </w:del>
      </w:ins>
      <w:ins w:id="55" w:author="Martin en Annemarie Roosenberg" w:date="2020-11-20T15:09:00Z">
        <w:del w:id="56" w:author="Dipam Thapa" w:date="2021-03-17T15:58:00Z">
          <w:r w:rsidR="007C7D55" w:rsidDel="00875592">
            <w:rPr>
              <w:rFonts w:ascii="Arial" w:hAnsi="Arial" w:cs="Arial"/>
              <w:lang w:val="en-GB"/>
            </w:rPr>
            <w:delText xml:space="preserve">ay 2018 until </w:delText>
          </w:r>
        </w:del>
      </w:ins>
      <w:ins w:id="57" w:author="Martin en Annemarie Roosenberg" w:date="2020-11-20T15:10:00Z">
        <w:del w:id="58" w:author="Dipam Thapa" w:date="2021-03-17T15:58:00Z">
          <w:r w:rsidR="001A2AC9" w:rsidDel="00875592">
            <w:rPr>
              <w:rFonts w:ascii="Arial" w:hAnsi="Arial" w:cs="Arial"/>
              <w:lang w:val="en-GB"/>
            </w:rPr>
            <w:delText xml:space="preserve">October 2020 </w:delText>
          </w:r>
        </w:del>
      </w:ins>
      <w:ins w:id="59" w:author="Martin en Annemarie Roosenberg" w:date="2020-11-20T15:12:00Z">
        <w:del w:id="60" w:author="Dipam Thapa" w:date="2021-03-17T15:58:00Z">
          <w:r w:rsidR="005410F4" w:rsidDel="00875592">
            <w:rPr>
              <w:rFonts w:ascii="Arial" w:hAnsi="Arial" w:cs="Arial"/>
              <w:lang w:val="en-GB"/>
            </w:rPr>
            <w:delText xml:space="preserve">identified </w:delText>
          </w:r>
        </w:del>
      </w:ins>
      <w:ins w:id="61" w:author="Martin en Annemarie Roosenberg" w:date="2020-11-20T15:11:00Z">
        <w:del w:id="62" w:author="Dipam Thapa" w:date="2021-03-17T15:58:00Z">
          <w:r w:rsidR="00831EE9" w:rsidDel="00875592">
            <w:rPr>
              <w:rFonts w:ascii="Arial" w:hAnsi="Arial" w:cs="Arial"/>
              <w:lang w:val="en-GB"/>
            </w:rPr>
            <w:delText>five studies</w:delText>
          </w:r>
        </w:del>
      </w:ins>
      <w:del w:id="63" w:author="Dipam Thapa" w:date="2021-03-17T15:58:00Z">
        <w:r w:rsidR="000238DF" w:rsidDel="00875592">
          <w:rPr>
            <w:rFonts w:ascii="Arial" w:hAnsi="Arial" w:cs="Arial"/>
            <w:lang w:val="en-GB"/>
          </w:rPr>
          <w:fldChar w:fldCharType="begin">
            <w:fldData xml:space="preserve">PEVuZE5vdGU+PENpdGU+PEF1dGhvcj5HcmFuZGUtQWxvbnNvPC9BdXRob3I+PFllYXI+MjAxOTwv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</w:fldData>
          </w:fldChar>
        </w:r>
        <w:r w:rsidR="00D07DAC" w:rsidDel="00875592">
          <w:rPr>
            <w:rFonts w:ascii="Arial" w:hAnsi="Arial" w:cs="Arial"/>
            <w:lang w:val="en-GB"/>
          </w:rPr>
          <w:delInstrText xml:space="preserve"> ADDIN EN.CITE </w:delInstrText>
        </w:r>
        <w:r w:rsidR="00D07DAC" w:rsidDel="00875592">
          <w:rPr>
            <w:rFonts w:ascii="Arial" w:hAnsi="Arial" w:cs="Arial"/>
            <w:lang w:val="en-GB"/>
          </w:rPr>
          <w:fldChar w:fldCharType="begin">
            <w:fldData xml:space="preserve">PEVuZE5vdGU+PENpdGU+PEF1dGhvcj5HcmFuZGUtQWxvbnNvPC9BdXRob3I+PFllYXI+MjAxOTwv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</w:fldData>
          </w:fldChar>
        </w:r>
        <w:r w:rsidR="00D07DAC" w:rsidDel="00875592">
          <w:rPr>
            <w:rFonts w:ascii="Arial" w:hAnsi="Arial" w:cs="Arial"/>
            <w:lang w:val="en-GB"/>
          </w:rPr>
          <w:delInstrText xml:space="preserve"> ADDIN EN.CITE.DATA </w:delInstrText>
        </w:r>
        <w:r w:rsidR="00D07DAC" w:rsidDel="00875592">
          <w:rPr>
            <w:rFonts w:ascii="Arial" w:hAnsi="Arial" w:cs="Arial"/>
            <w:lang w:val="en-GB"/>
          </w:rPr>
        </w:r>
        <w:r w:rsidR="00D07DAC" w:rsidDel="00875592">
          <w:rPr>
            <w:rFonts w:ascii="Arial" w:hAnsi="Arial" w:cs="Arial"/>
            <w:lang w:val="en-GB"/>
          </w:rPr>
          <w:fldChar w:fldCharType="end"/>
        </w:r>
        <w:r w:rsidR="000238DF" w:rsidDel="00875592">
          <w:rPr>
            <w:rFonts w:ascii="Arial" w:hAnsi="Arial" w:cs="Arial"/>
            <w:lang w:val="en-GB"/>
          </w:rPr>
        </w:r>
        <w:r w:rsidR="000238DF" w:rsidDel="00875592">
          <w:rPr>
            <w:rFonts w:ascii="Arial" w:hAnsi="Arial" w:cs="Arial"/>
            <w:lang w:val="en-GB"/>
          </w:rPr>
          <w:fldChar w:fldCharType="separate"/>
        </w:r>
        <w:r w:rsidR="00D07DAC" w:rsidRPr="00D07DAC" w:rsidDel="00875592">
          <w:rPr>
            <w:rFonts w:ascii="Arial" w:hAnsi="Arial" w:cs="Arial"/>
            <w:noProof/>
            <w:vertAlign w:val="superscript"/>
            <w:lang w:val="en-GB"/>
          </w:rPr>
          <w:delText>(13-17)</w:delText>
        </w:r>
        <w:r w:rsidR="000238DF" w:rsidDel="00875592">
          <w:rPr>
            <w:rFonts w:ascii="Arial" w:hAnsi="Arial" w:cs="Arial"/>
            <w:lang w:val="en-GB"/>
          </w:rPr>
          <w:fldChar w:fldCharType="end"/>
        </w:r>
      </w:del>
      <w:ins w:id="64" w:author="Martin en Annemarie Roosenberg" w:date="2020-11-20T15:11:00Z">
        <w:del w:id="65" w:author="Dipam Thapa" w:date="2021-03-17T15:58:00Z">
          <w:r w:rsidR="005410F4" w:rsidDel="00875592">
            <w:rPr>
              <w:rFonts w:ascii="Arial" w:hAnsi="Arial" w:cs="Arial"/>
              <w:lang w:val="en-GB"/>
            </w:rPr>
            <w:delText>, thr</w:delText>
          </w:r>
        </w:del>
      </w:ins>
      <w:ins w:id="66" w:author="Martin en Annemarie Roosenberg" w:date="2020-11-20T15:12:00Z">
        <w:del w:id="67" w:author="Dipam Thapa" w:date="2021-03-17T15:58:00Z">
          <w:r w:rsidR="005410F4" w:rsidDel="00875592">
            <w:rPr>
              <w:rFonts w:ascii="Arial" w:hAnsi="Arial" w:cs="Arial"/>
              <w:lang w:val="en-GB"/>
            </w:rPr>
            <w:delText xml:space="preserve">ee of which are small </w:delText>
          </w:r>
        </w:del>
      </w:ins>
      <w:ins w:id="68" w:author="Martin en Annemarie Roosenberg" w:date="2020-11-20T15:20:00Z">
        <w:del w:id="69" w:author="Dipam Thapa" w:date="2021-03-17T15:58:00Z">
          <w:r w:rsidR="00EA4268" w:rsidDel="00875592">
            <w:rPr>
              <w:rFonts w:ascii="Arial" w:hAnsi="Arial" w:cs="Arial"/>
              <w:lang w:val="en-GB"/>
            </w:rPr>
            <w:delText>in size</w:delText>
          </w:r>
        </w:del>
      </w:ins>
      <w:ins w:id="70" w:author="Martin en Annemarie Roosenberg" w:date="2020-11-20T15:12:00Z">
        <w:del w:id="71" w:author="Dipam Thapa" w:date="2021-03-17T15:58:00Z">
          <w:r w:rsidR="000967FC" w:rsidDel="00875592">
            <w:rPr>
              <w:rFonts w:ascii="Arial" w:hAnsi="Arial" w:cs="Arial"/>
              <w:lang w:val="en-GB"/>
            </w:rPr>
            <w:delText xml:space="preserve">. </w:delText>
          </w:r>
        </w:del>
      </w:ins>
      <w:ins w:id="72" w:author="Martin en Annemarie Roosenberg" w:date="2020-11-20T15:20:00Z">
        <w:del w:id="73" w:author="Dipam Thapa" w:date="2021-03-17T15:58:00Z">
          <w:r w:rsidR="00F03987" w:rsidDel="00875592">
            <w:rPr>
              <w:rFonts w:ascii="Arial" w:hAnsi="Arial" w:cs="Arial"/>
              <w:lang w:val="en-GB"/>
            </w:rPr>
            <w:delText>T</w:delText>
          </w:r>
        </w:del>
      </w:ins>
      <w:ins w:id="74" w:author="Martin en Annemarie Roosenberg" w:date="2020-11-20T15:12:00Z">
        <w:del w:id="75" w:author="Dipam Thapa" w:date="2021-03-17T15:58:00Z">
          <w:r w:rsidR="000967FC" w:rsidDel="00875592">
            <w:rPr>
              <w:rFonts w:ascii="Arial" w:hAnsi="Arial" w:cs="Arial"/>
              <w:lang w:val="en-GB"/>
            </w:rPr>
            <w:delText>he</w:delText>
          </w:r>
        </w:del>
      </w:ins>
      <w:ins w:id="76" w:author="Martin en Annemarie Roosenberg" w:date="2020-11-20T15:13:00Z">
        <w:del w:id="77" w:author="Dipam Thapa" w:date="2021-03-17T15:58:00Z">
          <w:r w:rsidR="000967FC" w:rsidDel="00875592">
            <w:rPr>
              <w:rFonts w:ascii="Arial" w:hAnsi="Arial" w:cs="Arial"/>
              <w:lang w:val="en-GB"/>
            </w:rPr>
            <w:delText xml:space="preserve"> two</w:delText>
          </w:r>
        </w:del>
      </w:ins>
      <w:ins w:id="78" w:author="Martin en Annemarie Roosenberg" w:date="2020-11-20T15:20:00Z">
        <w:del w:id="79" w:author="Dipam Thapa" w:date="2021-03-17T15:58:00Z">
          <w:r w:rsidR="00EA4268" w:rsidDel="00875592">
            <w:rPr>
              <w:rFonts w:ascii="Arial" w:hAnsi="Arial" w:cs="Arial"/>
              <w:lang w:val="en-GB"/>
            </w:rPr>
            <w:delText xml:space="preserve"> larger</w:delText>
          </w:r>
        </w:del>
      </w:ins>
      <w:ins w:id="80" w:author="Martin en Annemarie Roosenberg" w:date="2020-11-20T15:13:00Z">
        <w:del w:id="81" w:author="Dipam Thapa" w:date="2021-03-17T15:58:00Z">
          <w:r w:rsidR="000967FC" w:rsidDel="00875592">
            <w:rPr>
              <w:rFonts w:ascii="Arial" w:hAnsi="Arial" w:cs="Arial"/>
              <w:lang w:val="en-GB"/>
            </w:rPr>
            <w:delText xml:space="preserve"> studies</w:delText>
          </w:r>
        </w:del>
      </w:ins>
      <w:ins w:id="82" w:author="Martin en Annemarie Roosenberg" w:date="2020-11-20T15:16:00Z">
        <w:del w:id="83" w:author="Dipam Thapa" w:date="2021-03-17T15:58:00Z">
          <w:r w:rsidR="0085708F" w:rsidDel="00875592">
            <w:rPr>
              <w:rFonts w:ascii="Arial" w:hAnsi="Arial" w:cs="Arial"/>
              <w:lang w:val="en-GB"/>
            </w:rPr>
            <w:delText xml:space="preserve"> </w:delText>
          </w:r>
        </w:del>
      </w:ins>
      <w:ins w:id="84" w:author="Martin en Annemarie Roosenberg" w:date="2020-11-20T15:21:00Z">
        <w:del w:id="85" w:author="Dipam Thapa" w:date="2021-03-17T15:58:00Z">
          <w:r w:rsidR="003619D8" w:rsidDel="00875592">
            <w:rPr>
              <w:rFonts w:ascii="Arial" w:hAnsi="Arial" w:cs="Arial"/>
              <w:lang w:val="en-GB"/>
            </w:rPr>
            <w:delText xml:space="preserve">examining </w:delText>
          </w:r>
        </w:del>
      </w:ins>
      <w:ins w:id="86" w:author="Martin en Annemarie Roosenberg" w:date="2020-12-11T17:30:00Z">
        <w:del w:id="87" w:author="Dipam Thapa" w:date="2021-03-17T15:58:00Z">
          <w:r w:rsidR="001B4719" w:rsidDel="00875592">
            <w:rPr>
              <w:rFonts w:ascii="Arial" w:hAnsi="Arial" w:cs="Arial"/>
              <w:lang w:val="en-GB"/>
            </w:rPr>
            <w:delText>SMT versus recommen</w:delText>
          </w:r>
        </w:del>
      </w:ins>
      <w:ins w:id="88" w:author="Martin en Annemarie Roosenberg" w:date="2020-12-11T17:31:00Z">
        <w:del w:id="89" w:author="Dipam Thapa" w:date="2021-03-17T15:58:00Z">
          <w:r w:rsidR="001B4719" w:rsidDel="00875592">
            <w:rPr>
              <w:rFonts w:ascii="Arial" w:hAnsi="Arial" w:cs="Arial"/>
              <w:lang w:val="en-GB"/>
            </w:rPr>
            <w:delText xml:space="preserve">ded and </w:delText>
          </w:r>
        </w:del>
      </w:ins>
      <w:ins w:id="90" w:author="Martin en Annemarie Roosenberg" w:date="2020-11-20T15:21:00Z">
        <w:del w:id="91" w:author="Dipam Thapa" w:date="2021-03-17T15:58:00Z">
          <w:r w:rsidR="003619D8" w:rsidDel="00875592">
            <w:rPr>
              <w:rFonts w:ascii="Arial" w:hAnsi="Arial" w:cs="Arial"/>
              <w:lang w:val="en-GB"/>
            </w:rPr>
            <w:delText xml:space="preserve">SMT as adjuvant therapy </w:delText>
          </w:r>
        </w:del>
      </w:ins>
      <w:ins w:id="92" w:author="Martin en Annemarie Roosenberg" w:date="2020-11-20T15:20:00Z">
        <w:del w:id="93" w:author="Dipam Thapa" w:date="2021-03-17T15:58:00Z">
          <w:r w:rsidR="003619D8" w:rsidDel="00875592">
            <w:rPr>
              <w:rFonts w:ascii="Arial" w:hAnsi="Arial" w:cs="Arial"/>
              <w:lang w:val="en-GB"/>
            </w:rPr>
            <w:delText>reported similar re</w:delText>
          </w:r>
        </w:del>
      </w:ins>
      <w:ins w:id="94" w:author="Martin en Annemarie Roosenberg" w:date="2020-11-20T15:21:00Z">
        <w:del w:id="95" w:author="Dipam Thapa" w:date="2021-03-17T15:58:00Z">
          <w:r w:rsidR="003619D8" w:rsidDel="00875592">
            <w:rPr>
              <w:rFonts w:ascii="Arial" w:hAnsi="Arial" w:cs="Arial"/>
              <w:lang w:val="en-GB"/>
            </w:rPr>
            <w:delText>sults</w:delText>
          </w:r>
        </w:del>
      </w:ins>
      <w:ins w:id="96" w:author="Martin en Annemarie Roosenberg" w:date="2020-11-20T15:22:00Z">
        <w:del w:id="97" w:author="Dipam Thapa" w:date="2021-03-17T15:58:00Z">
          <w:r w:rsidR="00D25539" w:rsidDel="00875592">
            <w:rPr>
              <w:rFonts w:ascii="Arial" w:hAnsi="Arial" w:cs="Arial"/>
              <w:lang w:val="en-GB"/>
            </w:rPr>
            <w:delText xml:space="preserve"> to ours</w:delText>
          </w:r>
        </w:del>
      </w:ins>
      <w:ins w:id="98" w:author="Martin en Annemarie Roosenberg" w:date="2020-11-20T15:21:00Z">
        <w:del w:id="99" w:author="Dipam Thapa" w:date="2021-03-17T15:58:00Z">
          <w:r w:rsidR="003619D8" w:rsidDel="00875592">
            <w:rPr>
              <w:rFonts w:ascii="Arial" w:hAnsi="Arial" w:cs="Arial"/>
              <w:lang w:val="en-GB"/>
            </w:rPr>
            <w:delText>.</w:delText>
          </w:r>
        </w:del>
      </w:ins>
      <w:ins w:id="100" w:author="Martin en Annemarie Roosenberg" w:date="2020-11-20T15:16:00Z">
        <w:del w:id="101" w:author="Dipam Thapa" w:date="2021-03-17T15:58:00Z">
          <w:r w:rsidR="0085708F" w:rsidDel="00875592">
            <w:rPr>
              <w:rFonts w:ascii="Arial" w:hAnsi="Arial" w:cs="Arial"/>
              <w:lang w:val="en-GB"/>
            </w:rPr>
            <w:delText xml:space="preserve"> </w:delText>
          </w:r>
        </w:del>
      </w:ins>
    </w:p>
    <w:p w14:paraId="07AB3F14" w14:textId="43F664BD" w:rsidR="00FC08C0" w:rsidRPr="0046649B" w:rsidDel="00875592" w:rsidRDefault="00FC08C0" w:rsidP="00255C22">
      <w:pPr>
        <w:autoSpaceDE w:val="0"/>
        <w:autoSpaceDN w:val="0"/>
        <w:adjustRightInd w:val="0"/>
        <w:spacing w:after="0" w:line="480" w:lineRule="auto"/>
        <w:rPr>
          <w:del w:id="102" w:author="Dipam Thapa" w:date="2021-03-17T15:58:00Z"/>
          <w:rFonts w:ascii="Arial" w:eastAsia="Times New Roman" w:hAnsi="Arial" w:cs="Arial"/>
          <w:b/>
          <w:lang w:val="en-GB"/>
        </w:rPr>
      </w:pPr>
    </w:p>
    <w:p w14:paraId="0831A491" w14:textId="773B90C7" w:rsidR="00255C22" w:rsidRPr="0046649B" w:rsidDel="00875592" w:rsidRDefault="00FC08C0" w:rsidP="00255C22">
      <w:pPr>
        <w:autoSpaceDE w:val="0"/>
        <w:autoSpaceDN w:val="0"/>
        <w:adjustRightInd w:val="0"/>
        <w:spacing w:after="0" w:line="480" w:lineRule="auto"/>
        <w:rPr>
          <w:del w:id="103" w:author="Dipam Thapa" w:date="2021-03-17T15:58:00Z"/>
          <w:rFonts w:ascii="Arial" w:eastAsia="Times New Roman" w:hAnsi="Arial" w:cs="Arial"/>
          <w:b/>
          <w:lang w:val="en-GB"/>
        </w:rPr>
      </w:pPr>
      <w:del w:id="104" w:author="Dipam Thapa" w:date="2021-03-17T15:58:00Z">
        <w:r w:rsidRPr="0046649B" w:rsidDel="00875592">
          <w:rPr>
            <w:rFonts w:ascii="Arial" w:eastAsia="Times New Roman" w:hAnsi="Arial" w:cs="Arial"/>
            <w:b/>
            <w:lang w:val="en-GB"/>
          </w:rPr>
          <w:delText>Study selection</w:delText>
        </w:r>
      </w:del>
    </w:p>
    <w:p w14:paraId="7382F2DD" w14:textId="3837E720" w:rsidR="00255C22" w:rsidRPr="0046649B" w:rsidDel="00875592" w:rsidRDefault="00255C22" w:rsidP="00255C22">
      <w:pPr>
        <w:autoSpaceDE w:val="0"/>
        <w:autoSpaceDN w:val="0"/>
        <w:adjustRightInd w:val="0"/>
        <w:spacing w:after="0" w:line="480" w:lineRule="auto"/>
        <w:rPr>
          <w:del w:id="105" w:author="Dipam Thapa" w:date="2021-03-17T15:58:00Z"/>
          <w:rFonts w:ascii="Arial" w:eastAsia="Times New Roman" w:hAnsi="Arial" w:cs="Arial"/>
          <w:lang w:val="en-GB"/>
        </w:rPr>
      </w:pPr>
      <w:del w:id="106" w:author="Dipam Thapa" w:date="2021-03-17T15:58:00Z">
        <w:r w:rsidRPr="0046649B" w:rsidDel="00875592">
          <w:rPr>
            <w:rFonts w:ascii="Arial" w:eastAsia="Times New Roman" w:hAnsi="Arial" w:cs="Arial"/>
            <w:i/>
            <w:lang w:val="en-GB"/>
          </w:rPr>
          <w:delText>Type of studies</w:delText>
        </w:r>
        <w:r w:rsidR="00B50A38" w:rsidRPr="0046649B" w:rsidDel="00875592">
          <w:rPr>
            <w:rFonts w:ascii="Arial" w:eastAsia="Times New Roman" w:hAnsi="Arial" w:cs="Arial"/>
            <w:i/>
            <w:lang w:val="en-GB"/>
          </w:rPr>
          <w:delText xml:space="preserve"> and participants</w:delText>
        </w:r>
        <w:r w:rsidRPr="0046649B" w:rsidDel="00875592">
          <w:rPr>
            <w:rFonts w:ascii="Arial" w:eastAsia="Times New Roman" w:hAnsi="Arial" w:cs="Arial"/>
            <w:i/>
            <w:lang w:val="en-GB"/>
          </w:rPr>
          <w:delText xml:space="preserve"> </w:delText>
        </w:r>
      </w:del>
    </w:p>
    <w:p w14:paraId="6F0A6F29" w14:textId="2AFFFC6E" w:rsidR="004E1B8C" w:rsidRPr="0046649B" w:rsidDel="00875592" w:rsidRDefault="00422A86" w:rsidP="00255C22">
      <w:pPr>
        <w:autoSpaceDE w:val="0"/>
        <w:autoSpaceDN w:val="0"/>
        <w:adjustRightInd w:val="0"/>
        <w:spacing w:after="0" w:line="480" w:lineRule="auto"/>
        <w:rPr>
          <w:del w:id="107" w:author="Dipam Thapa" w:date="2021-03-17T15:58:00Z"/>
          <w:rFonts w:ascii="Arial" w:eastAsia="Times New Roman" w:hAnsi="Arial" w:cs="Arial"/>
          <w:lang w:val="en-GB"/>
        </w:rPr>
      </w:pPr>
      <w:del w:id="108" w:author="Dipam Thapa" w:date="2021-03-17T15:58:00Z">
        <w:r w:rsidRPr="0046649B" w:rsidDel="00875592">
          <w:rPr>
            <w:rFonts w:ascii="Arial" w:eastAsia="Times New Roman" w:hAnsi="Arial" w:cs="Arial"/>
            <w:i/>
            <w:lang w:val="en-GB"/>
          </w:rPr>
          <w:delText>Inclusion criteria</w:delText>
        </w:r>
        <w:r w:rsidR="004E1B8C" w:rsidRPr="0046649B" w:rsidDel="00875592">
          <w:rPr>
            <w:rFonts w:ascii="Arial" w:eastAsia="Times New Roman" w:hAnsi="Arial" w:cs="Arial"/>
            <w:i/>
            <w:lang w:val="en-GB"/>
          </w:rPr>
          <w:delText>.</w:delText>
        </w:r>
        <w:r w:rsidR="00255C22" w:rsidRPr="0046649B" w:rsidDel="00875592">
          <w:rPr>
            <w:rFonts w:ascii="Arial" w:eastAsia="Times New Roman" w:hAnsi="Arial" w:cs="Arial"/>
            <w:lang w:val="en-GB"/>
          </w:rPr>
          <w:delText xml:space="preserve"> </w:delText>
        </w:r>
        <w:r w:rsidR="00B50A38" w:rsidRPr="0046649B" w:rsidDel="00875592">
          <w:rPr>
            <w:rFonts w:ascii="Arial" w:eastAsia="Times New Roman" w:hAnsi="Arial" w:cs="Arial"/>
            <w:lang w:val="en-GB"/>
          </w:rPr>
          <w:delText xml:space="preserve">Only randomized clinical trials (RCTs) were included. </w:delText>
        </w:r>
        <w:r w:rsidR="00470F51" w:rsidRPr="0046649B" w:rsidDel="00875592">
          <w:rPr>
            <w:rFonts w:ascii="Arial" w:eastAsia="Times New Roman" w:hAnsi="Arial" w:cs="Arial"/>
            <w:lang w:val="en-GB"/>
          </w:rPr>
          <w:delText>Studies were</w:delText>
        </w:r>
        <w:r w:rsidR="004E1B8C" w:rsidRPr="0046649B" w:rsidDel="00875592">
          <w:rPr>
            <w:rFonts w:ascii="Arial" w:eastAsia="Times New Roman" w:hAnsi="Arial" w:cs="Arial"/>
            <w:lang w:val="en-GB"/>
          </w:rPr>
          <w:delText xml:space="preserve"> included </w:delText>
        </w:r>
        <w:r w:rsidR="00470F51" w:rsidRPr="0046649B" w:rsidDel="00875592">
          <w:rPr>
            <w:rFonts w:ascii="Arial" w:eastAsia="Times New Roman" w:hAnsi="Arial" w:cs="Arial"/>
            <w:lang w:val="en-GB"/>
          </w:rPr>
          <w:delText xml:space="preserve">if they recruited </w:delText>
        </w:r>
        <w:r w:rsidR="00255C22" w:rsidRPr="0046649B" w:rsidDel="00875592">
          <w:rPr>
            <w:rFonts w:ascii="Arial" w:eastAsia="Times New Roman" w:hAnsi="Arial" w:cs="Arial"/>
            <w:lang w:val="en-GB"/>
          </w:rPr>
          <w:delText xml:space="preserve">adults (≥18 years of age) with chronic (≥12 weeks duration) LBP. </w:delText>
        </w:r>
        <w:r w:rsidR="007544EB" w:rsidRPr="0046649B" w:rsidDel="00875592">
          <w:rPr>
            <w:rFonts w:ascii="Arial" w:eastAsia="Times New Roman" w:hAnsi="Arial" w:cs="Arial"/>
            <w:lang w:val="en-GB"/>
          </w:rPr>
          <w:delText xml:space="preserve">LBP is defined as LBP not attributed to a specific pathology (e.g. infection fracture, </w:delText>
        </w:r>
        <w:r w:rsidR="0046649B" w:rsidRPr="0046649B" w:rsidDel="00875592">
          <w:rPr>
            <w:rFonts w:ascii="Arial" w:eastAsia="Times New Roman" w:hAnsi="Arial" w:cs="Arial"/>
            <w:lang w:val="en-GB"/>
          </w:rPr>
          <w:delText>tumour</w:delText>
        </w:r>
        <w:r w:rsidR="007544EB" w:rsidRPr="0046649B" w:rsidDel="00875592">
          <w:rPr>
            <w:rFonts w:ascii="Arial" w:eastAsia="Times New Roman" w:hAnsi="Arial" w:cs="Arial"/>
            <w:lang w:val="en-GB"/>
          </w:rPr>
          <w:delText xml:space="preserve"> or radicular syndrome). </w:delText>
        </w:r>
        <w:r w:rsidR="00F50826" w:rsidRPr="0046649B" w:rsidDel="00875592">
          <w:rPr>
            <w:rFonts w:ascii="Arial" w:eastAsia="Times New Roman" w:hAnsi="Arial" w:cs="Arial"/>
            <w:lang w:val="en-GB"/>
          </w:rPr>
          <w:delText>Participants</w:delText>
        </w:r>
        <w:r w:rsidR="00255C22" w:rsidRPr="0046649B" w:rsidDel="00875592">
          <w:rPr>
            <w:rFonts w:ascii="Arial" w:eastAsia="Times New Roman" w:hAnsi="Arial" w:cs="Arial"/>
            <w:lang w:val="en-GB"/>
          </w:rPr>
          <w:delText xml:space="preserve"> with diffuse leg pain</w:delText>
        </w:r>
        <w:r w:rsidR="004E1B8C" w:rsidRPr="0046649B" w:rsidDel="00875592">
          <w:rPr>
            <w:rFonts w:ascii="Arial" w:eastAsia="Times New Roman" w:hAnsi="Arial" w:cs="Arial"/>
            <w:lang w:val="en-GB"/>
          </w:rPr>
          <w:delText xml:space="preserve"> due to a low-back condition</w:delText>
        </w:r>
        <w:r w:rsidR="00255C22" w:rsidRPr="0046649B" w:rsidDel="00875592">
          <w:rPr>
            <w:rFonts w:ascii="Arial" w:eastAsia="Times New Roman" w:hAnsi="Arial" w:cs="Arial"/>
            <w:lang w:val="en-GB"/>
          </w:rPr>
          <w:delText xml:space="preserve"> were included as were </w:delText>
        </w:r>
        <w:r w:rsidR="00F50826" w:rsidRPr="0046649B" w:rsidDel="00875592">
          <w:rPr>
            <w:rFonts w:ascii="Arial" w:eastAsia="Times New Roman" w:hAnsi="Arial" w:cs="Arial"/>
            <w:lang w:val="en-GB"/>
          </w:rPr>
          <w:delText>participants</w:delText>
        </w:r>
        <w:r w:rsidR="00255C22" w:rsidRPr="0046649B" w:rsidDel="00875592">
          <w:rPr>
            <w:rFonts w:ascii="Arial" w:eastAsia="Times New Roman" w:hAnsi="Arial" w:cs="Arial"/>
            <w:lang w:val="en-GB"/>
          </w:rPr>
          <w:delText xml:space="preserve"> from primary or secondary care. </w:delText>
        </w:r>
        <w:r w:rsidR="00B50A38" w:rsidRPr="0046649B" w:rsidDel="00875592">
          <w:rPr>
            <w:rFonts w:ascii="Arial" w:eastAsia="Times New Roman" w:hAnsi="Arial" w:cs="Arial"/>
            <w:lang w:val="en-GB"/>
          </w:rPr>
          <w:delText>In those studies where a mixed population was included (e.g. subacute and chronic), where possible, we included only those participants with &gt;12 weeks of LBP.</w:delText>
        </w:r>
      </w:del>
    </w:p>
    <w:p w14:paraId="3E44A6F3" w14:textId="04F71C51" w:rsidR="00255C22" w:rsidRPr="0046649B" w:rsidDel="00875592" w:rsidRDefault="006412BD" w:rsidP="00255C22">
      <w:pPr>
        <w:autoSpaceDE w:val="0"/>
        <w:autoSpaceDN w:val="0"/>
        <w:adjustRightInd w:val="0"/>
        <w:spacing w:after="0" w:line="480" w:lineRule="auto"/>
        <w:rPr>
          <w:del w:id="109" w:author="Dipam Thapa" w:date="2021-03-17T15:58:00Z"/>
          <w:rFonts w:ascii="Arial" w:eastAsia="Times New Roman" w:hAnsi="Arial" w:cs="Arial"/>
          <w:lang w:val="en-GB"/>
        </w:rPr>
      </w:pPr>
      <w:del w:id="110" w:author="Dipam Thapa" w:date="2021-03-17T15:58:00Z">
        <w:r w:rsidRPr="0046649B" w:rsidDel="00875592">
          <w:rPr>
            <w:rFonts w:ascii="Arial" w:eastAsia="Times New Roman" w:hAnsi="Arial" w:cs="Arial"/>
            <w:i/>
            <w:lang w:val="en-GB"/>
          </w:rPr>
          <w:delText>Exclusion criteria</w:delText>
        </w:r>
        <w:r w:rsidR="00113CFA" w:rsidRPr="0046649B" w:rsidDel="00875592">
          <w:rPr>
            <w:rFonts w:ascii="Arial" w:eastAsia="Times New Roman" w:hAnsi="Arial" w:cs="Arial"/>
            <w:lang w:val="en-GB"/>
          </w:rPr>
          <w:delText xml:space="preserve">. </w:delText>
        </w:r>
        <w:r w:rsidR="005A641D" w:rsidRPr="0046649B" w:rsidDel="00875592">
          <w:rPr>
            <w:rFonts w:ascii="Arial" w:eastAsia="Times New Roman" w:hAnsi="Arial" w:cs="Arial"/>
            <w:lang w:val="en-GB"/>
          </w:rPr>
          <w:delText>We excluded studies that: 1) used</w:delText>
        </w:r>
        <w:r w:rsidR="0056593A" w:rsidRPr="0046649B" w:rsidDel="00875592">
          <w:rPr>
            <w:rFonts w:ascii="Arial" w:eastAsia="Times New Roman" w:hAnsi="Arial" w:cs="Arial"/>
            <w:lang w:val="en-GB"/>
          </w:rPr>
          <w:delText xml:space="preserve"> </w:delText>
        </w:r>
        <w:r w:rsidR="005A641D" w:rsidRPr="0046649B" w:rsidDel="00875592">
          <w:rPr>
            <w:rFonts w:ascii="Arial" w:eastAsia="Times New Roman" w:hAnsi="Arial" w:cs="Arial"/>
            <w:lang w:val="en-GB"/>
          </w:rPr>
          <w:delText>an inadequate randomization procedure (e.g. alternate allocation, allocation based on birth date)</w:delText>
        </w:r>
        <w:r w:rsidR="004E1B8C" w:rsidRPr="0046649B" w:rsidDel="00875592">
          <w:rPr>
            <w:rFonts w:ascii="Arial" w:eastAsia="Times New Roman" w:hAnsi="Arial" w:cs="Arial"/>
            <w:lang w:val="en-GB"/>
          </w:rPr>
          <w:delText>;</w:delText>
        </w:r>
        <w:r w:rsidR="005A641D" w:rsidRPr="0046649B" w:rsidDel="00875592">
          <w:rPr>
            <w:rFonts w:ascii="Arial" w:eastAsia="Times New Roman" w:hAnsi="Arial" w:cs="Arial"/>
            <w:lang w:val="en-GB"/>
          </w:rPr>
          <w:delText xml:space="preserve"> </w:delText>
        </w:r>
        <w:r w:rsidR="00447F5E" w:rsidRPr="0046649B" w:rsidDel="00875592">
          <w:rPr>
            <w:rFonts w:ascii="Arial" w:eastAsia="Times New Roman" w:hAnsi="Arial" w:cs="Arial"/>
            <w:lang w:val="en-GB"/>
          </w:rPr>
          <w:delText xml:space="preserve">2) included </w:delText>
        </w:r>
        <w:r w:rsidR="00170B99" w:rsidRPr="0046649B" w:rsidDel="00875592">
          <w:rPr>
            <w:rFonts w:ascii="Arial" w:eastAsia="Times New Roman" w:hAnsi="Arial" w:cs="Arial"/>
            <w:lang w:val="en-GB"/>
          </w:rPr>
          <w:delText>participants</w:delText>
        </w:r>
        <w:r w:rsidR="00447F5E" w:rsidRPr="0046649B" w:rsidDel="00875592">
          <w:rPr>
            <w:rFonts w:ascii="Arial" w:eastAsia="Times New Roman" w:hAnsi="Arial" w:cs="Arial"/>
            <w:lang w:val="en-GB"/>
          </w:rPr>
          <w:delText xml:space="preserve"> with LBP and other conditions such as pregnancy or post-operative </w:delText>
        </w:r>
        <w:r w:rsidR="00170B99" w:rsidRPr="0046649B" w:rsidDel="00875592">
          <w:rPr>
            <w:rFonts w:ascii="Arial" w:eastAsia="Times New Roman" w:hAnsi="Arial" w:cs="Arial"/>
            <w:lang w:val="en-GB"/>
          </w:rPr>
          <w:delText>participants</w:delText>
        </w:r>
        <w:r w:rsidR="004E1B8C" w:rsidRPr="0046649B" w:rsidDel="00875592">
          <w:rPr>
            <w:rFonts w:ascii="Arial" w:eastAsia="Times New Roman" w:hAnsi="Arial" w:cs="Arial"/>
            <w:lang w:val="en-GB"/>
          </w:rPr>
          <w:delText>;</w:delText>
        </w:r>
        <w:r w:rsidR="00447F5E" w:rsidRPr="0046649B" w:rsidDel="00875592">
          <w:rPr>
            <w:rFonts w:ascii="Arial" w:eastAsia="Times New Roman" w:hAnsi="Arial" w:cs="Arial"/>
            <w:lang w:val="en-GB"/>
          </w:rPr>
          <w:delText xml:space="preserve"> </w:delText>
        </w:r>
        <w:r w:rsidR="004E1B8C" w:rsidRPr="0046649B" w:rsidDel="00875592">
          <w:rPr>
            <w:rFonts w:ascii="Arial" w:eastAsia="Times New Roman" w:hAnsi="Arial" w:cs="Arial"/>
            <w:lang w:val="en-GB"/>
          </w:rPr>
          <w:delText>3</w:delText>
        </w:r>
        <w:r w:rsidR="00983D35" w:rsidRPr="0046649B" w:rsidDel="00875592">
          <w:rPr>
            <w:rFonts w:ascii="Arial" w:eastAsia="Times New Roman" w:hAnsi="Arial" w:cs="Arial"/>
            <w:lang w:val="en-GB"/>
          </w:rPr>
          <w:delText xml:space="preserve">) </w:delText>
        </w:r>
        <w:r w:rsidR="00E72735" w:rsidRPr="0046649B" w:rsidDel="00875592">
          <w:rPr>
            <w:rFonts w:ascii="Arial" w:eastAsia="Times New Roman" w:hAnsi="Arial" w:cs="Arial"/>
            <w:lang w:val="en-GB"/>
          </w:rPr>
          <w:delText xml:space="preserve">tested </w:delText>
        </w:r>
        <w:r w:rsidR="004E1B8C" w:rsidRPr="0046649B" w:rsidDel="00875592">
          <w:rPr>
            <w:rFonts w:ascii="Arial" w:eastAsia="Times New Roman" w:hAnsi="Arial" w:cs="Arial"/>
            <w:lang w:val="en-GB"/>
          </w:rPr>
          <w:delText xml:space="preserve">the </w:delText>
        </w:r>
        <w:r w:rsidR="00E72735" w:rsidRPr="0046649B" w:rsidDel="00875592">
          <w:rPr>
            <w:rFonts w:ascii="Arial" w:eastAsia="Times New Roman" w:hAnsi="Arial" w:cs="Arial"/>
            <w:lang w:val="en-GB"/>
          </w:rPr>
          <w:delText xml:space="preserve">immediate </w:delText>
        </w:r>
        <w:r w:rsidR="004E1B8C" w:rsidRPr="0046649B" w:rsidDel="00875592">
          <w:rPr>
            <w:rFonts w:ascii="Arial" w:eastAsia="Times New Roman" w:hAnsi="Arial" w:cs="Arial"/>
            <w:lang w:val="en-GB"/>
          </w:rPr>
          <w:delText>effect</w:delText>
        </w:r>
        <w:r w:rsidR="00E72735" w:rsidRPr="0046649B" w:rsidDel="00875592">
          <w:rPr>
            <w:rFonts w:ascii="Arial" w:eastAsia="Times New Roman" w:hAnsi="Arial" w:cs="Arial"/>
            <w:lang w:val="en-GB"/>
          </w:rPr>
          <w:delText xml:space="preserve"> </w:delText>
        </w:r>
        <w:r w:rsidR="00A96582" w:rsidRPr="0046649B" w:rsidDel="00875592">
          <w:rPr>
            <w:rFonts w:ascii="Arial" w:eastAsia="Times New Roman" w:hAnsi="Arial" w:cs="Arial"/>
            <w:lang w:val="en-GB"/>
          </w:rPr>
          <w:delText>of a single treatment</w:delText>
        </w:r>
        <w:r w:rsidR="0087602D" w:rsidRPr="0046649B" w:rsidDel="00875592">
          <w:rPr>
            <w:rFonts w:ascii="Arial" w:eastAsia="Times New Roman" w:hAnsi="Arial" w:cs="Arial"/>
            <w:lang w:val="en-GB"/>
          </w:rPr>
          <w:delText xml:space="preserve"> </w:delText>
        </w:r>
        <w:r w:rsidR="004E1B8C" w:rsidRPr="0046649B" w:rsidDel="00875592">
          <w:rPr>
            <w:rFonts w:ascii="Arial" w:eastAsia="Times New Roman" w:hAnsi="Arial" w:cs="Arial"/>
            <w:lang w:val="en-GB"/>
          </w:rPr>
          <w:delText xml:space="preserve">only; </w:delText>
        </w:r>
        <w:r w:rsidR="00447F5E" w:rsidRPr="0046649B" w:rsidDel="00875592">
          <w:rPr>
            <w:rFonts w:ascii="Arial" w:eastAsia="Times New Roman" w:hAnsi="Arial" w:cs="Arial"/>
            <w:lang w:val="en-GB"/>
          </w:rPr>
          <w:delText xml:space="preserve">and </w:delText>
        </w:r>
        <w:r w:rsidR="004E1B8C" w:rsidRPr="0046649B" w:rsidDel="00875592">
          <w:rPr>
            <w:rFonts w:ascii="Arial" w:eastAsia="Times New Roman" w:hAnsi="Arial" w:cs="Arial"/>
            <w:lang w:val="en-GB"/>
          </w:rPr>
          <w:delText>4</w:delText>
        </w:r>
        <w:r w:rsidR="00447F5E" w:rsidRPr="0046649B" w:rsidDel="00875592">
          <w:rPr>
            <w:rFonts w:ascii="Arial" w:eastAsia="Times New Roman" w:hAnsi="Arial" w:cs="Arial"/>
            <w:lang w:val="en-GB"/>
          </w:rPr>
          <w:delText>)</w:delText>
        </w:r>
        <w:r w:rsidR="0056593A" w:rsidRPr="0046649B" w:rsidDel="00875592">
          <w:rPr>
            <w:rFonts w:ascii="Arial" w:eastAsia="Times New Roman" w:hAnsi="Arial" w:cs="Arial"/>
            <w:lang w:val="en-GB"/>
          </w:rPr>
          <w:delText xml:space="preserve"> compar</w:delText>
        </w:r>
        <w:r w:rsidR="00447F5E" w:rsidRPr="0046649B" w:rsidDel="00875592">
          <w:rPr>
            <w:rFonts w:ascii="Arial" w:eastAsia="Times New Roman" w:hAnsi="Arial" w:cs="Arial"/>
            <w:lang w:val="en-GB"/>
          </w:rPr>
          <w:delText>ed</w:delText>
        </w:r>
        <w:r w:rsidR="0056593A" w:rsidRPr="0046649B" w:rsidDel="00875592">
          <w:rPr>
            <w:rFonts w:ascii="Arial" w:eastAsia="Times New Roman" w:hAnsi="Arial" w:cs="Arial"/>
            <w:lang w:val="en-GB"/>
          </w:rPr>
          <w:delText xml:space="preserve"> the effects of a multi-modal therapy including SMT to another therapy or any other study design whereby the contribution of SMT </w:delText>
        </w:r>
        <w:r w:rsidR="00FC0B99" w:rsidRPr="0046649B" w:rsidDel="00875592">
          <w:rPr>
            <w:rFonts w:ascii="Arial" w:eastAsia="Times New Roman" w:hAnsi="Arial" w:cs="Arial"/>
            <w:lang w:val="en-GB"/>
          </w:rPr>
          <w:delText>could not be isolated.</w:delText>
        </w:r>
      </w:del>
    </w:p>
    <w:p w14:paraId="7631124C" w14:textId="5A14BEB5" w:rsidR="00092CB2" w:rsidRPr="0046649B" w:rsidDel="00875592" w:rsidRDefault="00255C22" w:rsidP="00092CB2">
      <w:pPr>
        <w:autoSpaceDE w:val="0"/>
        <w:autoSpaceDN w:val="0"/>
        <w:adjustRightInd w:val="0"/>
        <w:spacing w:after="0" w:line="480" w:lineRule="auto"/>
        <w:rPr>
          <w:del w:id="111" w:author="Dipam Thapa" w:date="2021-03-17T15:58:00Z"/>
          <w:rFonts w:ascii="Arial" w:eastAsia="Times New Roman" w:hAnsi="Arial" w:cs="Arial"/>
          <w:i/>
          <w:lang w:val="en-GB"/>
        </w:rPr>
      </w:pPr>
      <w:del w:id="112" w:author="Dipam Thapa" w:date="2021-03-17T15:58:00Z">
        <w:r w:rsidRPr="0046649B" w:rsidDel="00875592">
          <w:rPr>
            <w:rFonts w:ascii="Arial" w:eastAsia="Times New Roman" w:hAnsi="Arial" w:cs="Arial"/>
            <w:i/>
            <w:lang w:val="en-GB"/>
          </w:rPr>
          <w:delText>Types of interventions</w:delText>
        </w:r>
        <w:r w:rsidR="00092CB2" w:rsidRPr="0046649B" w:rsidDel="00875592">
          <w:rPr>
            <w:rFonts w:ascii="Arial" w:eastAsia="Times New Roman" w:hAnsi="Arial" w:cs="Arial"/>
            <w:i/>
            <w:lang w:val="en-GB"/>
          </w:rPr>
          <w:delText xml:space="preserve"> </w:delText>
        </w:r>
      </w:del>
    </w:p>
    <w:p w14:paraId="28DC3F47" w14:textId="1B4FDD7E" w:rsidR="00092CB2" w:rsidRPr="0046649B" w:rsidDel="00875592" w:rsidRDefault="00092CB2" w:rsidP="00092CB2">
      <w:pPr>
        <w:autoSpaceDE w:val="0"/>
        <w:autoSpaceDN w:val="0"/>
        <w:adjustRightInd w:val="0"/>
        <w:spacing w:after="0" w:line="480" w:lineRule="auto"/>
        <w:rPr>
          <w:del w:id="113" w:author="Dipam Thapa" w:date="2021-03-17T15:58:00Z"/>
          <w:rFonts w:ascii="Arial" w:eastAsia="Times New Roman" w:hAnsi="Arial" w:cs="Arial"/>
          <w:lang w:val="en-GB"/>
        </w:rPr>
      </w:pPr>
      <w:del w:id="114" w:author="Dipam Thapa" w:date="2021-03-17T15:58:00Z">
        <w:r w:rsidRPr="0046649B" w:rsidDel="00875592">
          <w:rPr>
            <w:rFonts w:ascii="Arial" w:eastAsia="Times New Roman" w:hAnsi="Arial" w:cs="Arial"/>
            <w:i/>
            <w:lang w:val="en-GB"/>
          </w:rPr>
          <w:delText xml:space="preserve">Experimental intervention: </w:delText>
        </w:r>
        <w:r w:rsidR="00F46A08" w:rsidRPr="0046649B" w:rsidDel="00875592">
          <w:rPr>
            <w:rFonts w:ascii="Arial" w:eastAsia="Times New Roman" w:hAnsi="Arial" w:cs="Arial"/>
            <w:lang w:val="en-GB"/>
          </w:rPr>
          <w:delText>Studies of s</w:delText>
        </w:r>
        <w:r w:rsidRPr="0046649B" w:rsidDel="00875592">
          <w:rPr>
            <w:rFonts w:ascii="Arial" w:eastAsia="Times New Roman" w:hAnsi="Arial" w:cs="Arial"/>
            <w:lang w:val="en-GB"/>
          </w:rPr>
          <w:delText xml:space="preserve">pinal manipulation (i.e. high-velocity low-amplitude techniques) as well as </w:delText>
        </w:r>
        <w:r w:rsidR="00847C8D" w:rsidRPr="0046649B" w:rsidDel="00875592">
          <w:rPr>
            <w:rFonts w:ascii="Arial" w:eastAsia="Times New Roman" w:hAnsi="Arial" w:cs="Arial"/>
            <w:lang w:val="en-GB"/>
          </w:rPr>
          <w:delText>mobilization</w:delText>
        </w:r>
        <w:r w:rsidRPr="0046649B" w:rsidDel="00875592">
          <w:rPr>
            <w:rFonts w:ascii="Arial" w:eastAsia="Times New Roman" w:hAnsi="Arial" w:cs="Arial"/>
            <w:lang w:val="en-GB"/>
          </w:rPr>
          <w:delText xml:space="preserve"> (i.e. low-velocity low-amplitude techniques)</w:delText>
        </w:r>
        <w:r w:rsidR="00F46A08" w:rsidRPr="0046649B" w:rsidDel="00875592">
          <w:rPr>
            <w:rFonts w:ascii="Arial" w:eastAsia="Times New Roman" w:hAnsi="Arial" w:cs="Arial"/>
            <w:lang w:val="en-GB"/>
          </w:rPr>
          <w:delText xml:space="preserve"> were included</w:delText>
        </w:r>
        <w:r w:rsidRPr="0046649B" w:rsidDel="00875592">
          <w:rPr>
            <w:rFonts w:ascii="Arial" w:eastAsia="Times New Roman" w:hAnsi="Arial" w:cs="Arial"/>
            <w:lang w:val="en-GB"/>
          </w:rPr>
          <w:delText>.</w:delText>
        </w:r>
      </w:del>
    </w:p>
    <w:p w14:paraId="0E82C39D" w14:textId="42323AD3" w:rsidR="00255C22" w:rsidRPr="0046649B" w:rsidDel="00875592" w:rsidRDefault="00092CB2" w:rsidP="00255C22">
      <w:pPr>
        <w:autoSpaceDE w:val="0"/>
        <w:autoSpaceDN w:val="0"/>
        <w:adjustRightInd w:val="0"/>
        <w:spacing w:after="0" w:line="480" w:lineRule="auto"/>
        <w:rPr>
          <w:del w:id="115" w:author="Dipam Thapa" w:date="2021-03-17T15:58:00Z"/>
          <w:rFonts w:ascii="Arial" w:eastAsia="Times New Roman" w:hAnsi="Arial" w:cs="Arial"/>
          <w:lang w:val="en-GB"/>
        </w:rPr>
      </w:pPr>
      <w:del w:id="116" w:author="Dipam Thapa" w:date="2021-03-17T15:58:00Z">
        <w:r w:rsidRPr="0046649B" w:rsidDel="00875592">
          <w:rPr>
            <w:rFonts w:ascii="Arial" w:eastAsia="Times New Roman" w:hAnsi="Arial" w:cs="Arial"/>
            <w:i/>
            <w:lang w:val="en-GB"/>
          </w:rPr>
          <w:delText>Comparisons:</w:delText>
        </w:r>
        <w:r w:rsidR="00B83409" w:rsidRPr="0046649B" w:rsidDel="00875592">
          <w:rPr>
            <w:rFonts w:ascii="Arial" w:eastAsia="Times New Roman" w:hAnsi="Arial" w:cs="Arial"/>
            <w:i/>
            <w:lang w:val="en-GB"/>
          </w:rPr>
          <w:delText xml:space="preserve"> </w:delText>
        </w:r>
        <w:r w:rsidR="00B83409" w:rsidRPr="0046649B" w:rsidDel="00875592">
          <w:rPr>
            <w:rFonts w:ascii="Arial" w:eastAsia="Times New Roman" w:hAnsi="Arial" w:cs="Arial"/>
            <w:lang w:val="en-GB"/>
          </w:rPr>
          <w:delText xml:space="preserve"> </w:delText>
        </w:r>
        <w:r w:rsidR="00937956" w:rsidRPr="0046649B" w:rsidDel="00875592">
          <w:rPr>
            <w:rFonts w:ascii="Arial" w:eastAsia="Times New Roman" w:hAnsi="Arial" w:cs="Arial"/>
            <w:lang w:val="en-GB"/>
          </w:rPr>
          <w:delText xml:space="preserve">We </w:delText>
        </w:r>
        <w:r w:rsidR="00BD2334" w:rsidRPr="0046649B" w:rsidDel="00875592">
          <w:rPr>
            <w:rFonts w:ascii="Arial" w:eastAsia="Times New Roman" w:hAnsi="Arial" w:cs="Arial"/>
            <w:lang w:val="en-GB"/>
          </w:rPr>
          <w:delText>analysed</w:delText>
        </w:r>
        <w:r w:rsidR="00937956" w:rsidRPr="0046649B" w:rsidDel="00875592">
          <w:rPr>
            <w:rFonts w:ascii="Arial" w:eastAsia="Times New Roman" w:hAnsi="Arial" w:cs="Arial"/>
            <w:lang w:val="en-GB"/>
          </w:rPr>
          <w:delText xml:space="preserve"> the</w:delText>
        </w:r>
        <w:r w:rsidR="00255C22" w:rsidRPr="0046649B" w:rsidDel="00875592">
          <w:rPr>
            <w:rFonts w:ascii="Arial" w:eastAsia="Times New Roman" w:hAnsi="Arial" w:cs="Arial"/>
            <w:lang w:val="en-GB"/>
          </w:rPr>
          <w:delText xml:space="preserve"> follow</w:delText>
        </w:r>
        <w:r w:rsidR="00AC61F2" w:rsidRPr="0046649B" w:rsidDel="00875592">
          <w:rPr>
            <w:rFonts w:ascii="Arial" w:eastAsia="Times New Roman" w:hAnsi="Arial" w:cs="Arial"/>
            <w:lang w:val="en-GB"/>
          </w:rPr>
          <w:delText>ing</w:delText>
        </w:r>
        <w:r w:rsidR="00255C22" w:rsidRPr="0046649B" w:rsidDel="00875592">
          <w:rPr>
            <w:rFonts w:ascii="Arial" w:eastAsia="Times New Roman" w:hAnsi="Arial" w:cs="Arial"/>
            <w:lang w:val="en-GB"/>
          </w:rPr>
          <w:delText xml:space="preserve"> </w:delText>
        </w:r>
        <w:r w:rsidR="00447F5E" w:rsidRPr="0046649B" w:rsidDel="00875592">
          <w:rPr>
            <w:rFonts w:ascii="Arial" w:eastAsia="Times New Roman" w:hAnsi="Arial" w:cs="Arial"/>
            <w:lang w:val="en-GB"/>
          </w:rPr>
          <w:delText>comparisons</w:delText>
        </w:r>
        <w:r w:rsidR="00255C22" w:rsidRPr="0046649B" w:rsidDel="00875592">
          <w:rPr>
            <w:rFonts w:ascii="Arial" w:eastAsia="Times New Roman" w:hAnsi="Arial" w:cs="Arial"/>
            <w:lang w:val="en-GB"/>
          </w:rPr>
          <w:delText>:</w:delText>
        </w:r>
        <w:r w:rsidR="007760C7" w:rsidRPr="0046649B" w:rsidDel="00875592">
          <w:rPr>
            <w:rFonts w:ascii="Arial" w:eastAsia="Times New Roman" w:hAnsi="Arial" w:cs="Arial"/>
            <w:lang w:val="en-GB"/>
          </w:rPr>
          <w:delText xml:space="preserve"> </w:delText>
        </w:r>
        <w:r w:rsidR="00F46A08" w:rsidRPr="0046649B" w:rsidDel="00875592">
          <w:rPr>
            <w:rFonts w:ascii="Arial" w:eastAsia="Times New Roman" w:hAnsi="Arial" w:cs="Arial"/>
            <w:lang w:val="en-GB"/>
          </w:rPr>
          <w:delText xml:space="preserve">1) </w:delText>
        </w:r>
        <w:r w:rsidR="0055530E" w:rsidRPr="0046649B" w:rsidDel="00875592">
          <w:rPr>
            <w:rFonts w:ascii="Arial" w:eastAsia="Times New Roman" w:hAnsi="Arial" w:cs="Arial"/>
            <w:lang w:val="en-GB"/>
          </w:rPr>
          <w:delText xml:space="preserve">SMT versus </w:delText>
        </w:r>
        <w:r w:rsidR="004E10D9" w:rsidRPr="0046649B" w:rsidDel="00875592">
          <w:rPr>
            <w:rFonts w:ascii="Arial" w:eastAsia="Times New Roman" w:hAnsi="Arial" w:cs="Arial"/>
            <w:lang w:val="en-GB"/>
          </w:rPr>
          <w:delText>recommended interventions</w:delText>
        </w:r>
        <w:r w:rsidR="0087602D" w:rsidRPr="0046649B" w:rsidDel="00875592">
          <w:rPr>
            <w:rFonts w:ascii="Arial" w:eastAsia="Times New Roman" w:hAnsi="Arial" w:cs="Arial"/>
            <w:lang w:val="en-GB"/>
          </w:rPr>
          <w:delText xml:space="preserve"> including non-drug treatment (e.g. </w:delText>
        </w:r>
        <w:r w:rsidRPr="0046649B" w:rsidDel="00875592">
          <w:rPr>
            <w:rFonts w:ascii="Arial" w:eastAsia="Times New Roman" w:hAnsi="Arial" w:cs="Arial"/>
            <w:lang w:val="en-GB"/>
          </w:rPr>
          <w:delText>exercise</w:delText>
        </w:r>
        <w:r w:rsidR="0087602D" w:rsidRPr="0046649B" w:rsidDel="00875592">
          <w:rPr>
            <w:rFonts w:ascii="Arial" w:eastAsia="Times New Roman" w:hAnsi="Arial" w:cs="Arial"/>
            <w:lang w:val="en-GB"/>
          </w:rPr>
          <w:delText>)</w:delText>
        </w:r>
        <w:r w:rsidRPr="0046649B" w:rsidDel="00875592">
          <w:rPr>
            <w:rFonts w:ascii="Arial" w:eastAsia="Times New Roman" w:hAnsi="Arial" w:cs="Arial"/>
            <w:lang w:val="en-GB"/>
          </w:rPr>
          <w:delText>,</w:delText>
        </w:r>
        <w:r w:rsidR="0087602D" w:rsidRPr="0046649B" w:rsidDel="00875592">
          <w:rPr>
            <w:rFonts w:ascii="Arial" w:eastAsia="Times New Roman" w:hAnsi="Arial" w:cs="Arial"/>
            <w:lang w:val="en-GB"/>
          </w:rPr>
          <w:delText xml:space="preserve"> </w:delText>
        </w:r>
        <w:r w:rsidR="00F50826" w:rsidRPr="0046649B" w:rsidDel="00875592">
          <w:rPr>
            <w:rFonts w:ascii="Arial" w:eastAsia="Times New Roman" w:hAnsi="Arial" w:cs="Arial"/>
            <w:lang w:val="en-GB"/>
          </w:rPr>
          <w:delText>and drug treatment (e.g. NSAIDs</w:delText>
        </w:r>
        <w:r w:rsidR="0087602D" w:rsidRPr="0046649B" w:rsidDel="00875592">
          <w:rPr>
            <w:rFonts w:ascii="Arial" w:eastAsia="Times New Roman" w:hAnsi="Arial" w:cs="Arial"/>
            <w:lang w:val="en-GB"/>
          </w:rPr>
          <w:delText>)</w:delText>
        </w:r>
        <w:r w:rsidR="004E10D9" w:rsidRPr="0046649B" w:rsidDel="00875592">
          <w:rPr>
            <w:rFonts w:ascii="Arial" w:eastAsia="Times New Roman" w:hAnsi="Arial" w:cs="Arial"/>
            <w:lang w:val="en-GB"/>
          </w:rPr>
          <w:delText>; 2</w:delText>
        </w:r>
        <w:r w:rsidR="007544EB" w:rsidRPr="0046649B" w:rsidDel="00875592">
          <w:rPr>
            <w:rFonts w:ascii="Arial" w:eastAsia="Times New Roman" w:hAnsi="Arial" w:cs="Arial"/>
            <w:lang w:val="en-GB"/>
          </w:rPr>
          <w:delText>)</w:delText>
        </w:r>
        <w:r w:rsidR="00255C22" w:rsidRPr="0046649B" w:rsidDel="00875592">
          <w:rPr>
            <w:rFonts w:ascii="Arial" w:eastAsia="Times New Roman" w:hAnsi="Arial" w:cs="Arial"/>
            <w:lang w:val="en-GB"/>
          </w:rPr>
          <w:delText xml:space="preserve"> </w:delText>
        </w:r>
        <w:r w:rsidR="0055530E" w:rsidRPr="0046649B" w:rsidDel="00875592">
          <w:rPr>
            <w:rFonts w:ascii="Arial" w:eastAsia="Times New Roman" w:hAnsi="Arial" w:cs="Arial"/>
            <w:lang w:val="en-GB"/>
          </w:rPr>
          <w:delText xml:space="preserve">SMT versus </w:delText>
        </w:r>
        <w:r w:rsidR="00255C22" w:rsidRPr="0046649B" w:rsidDel="00875592">
          <w:rPr>
            <w:rFonts w:ascii="Arial" w:eastAsia="Times New Roman" w:hAnsi="Arial" w:cs="Arial"/>
            <w:lang w:val="en-GB"/>
          </w:rPr>
          <w:delText>non</w:delText>
        </w:r>
        <w:r w:rsidR="00F46A08" w:rsidRPr="0046649B" w:rsidDel="00875592">
          <w:rPr>
            <w:rFonts w:ascii="Arial" w:eastAsia="Times New Roman" w:hAnsi="Arial" w:cs="Arial"/>
            <w:lang w:val="en-GB"/>
          </w:rPr>
          <w:delText>-</w:delText>
        </w:r>
        <w:r w:rsidR="00255C22" w:rsidRPr="0046649B" w:rsidDel="00875592">
          <w:rPr>
            <w:rFonts w:ascii="Arial" w:eastAsia="Times New Roman" w:hAnsi="Arial" w:cs="Arial"/>
            <w:lang w:val="en-GB"/>
          </w:rPr>
          <w:delText>recommended interventions</w:delText>
        </w:r>
        <w:r w:rsidRPr="0046649B" w:rsidDel="00875592">
          <w:rPr>
            <w:rFonts w:ascii="Arial" w:eastAsia="Times New Roman" w:hAnsi="Arial" w:cs="Arial"/>
            <w:lang w:val="en-GB"/>
          </w:rPr>
          <w:delText xml:space="preserve"> (e.g.</w:delText>
        </w:r>
        <w:r w:rsidR="00F46A08" w:rsidRPr="0046649B" w:rsidDel="00875592">
          <w:rPr>
            <w:lang w:val="en-GB"/>
          </w:rPr>
          <w:delText xml:space="preserve"> </w:delText>
        </w:r>
        <w:r w:rsidR="00F46A08" w:rsidRPr="0046649B" w:rsidDel="00875592">
          <w:rPr>
            <w:rFonts w:ascii="Arial" w:eastAsia="Times New Roman" w:hAnsi="Arial" w:cs="Arial"/>
            <w:lang w:val="en-GB"/>
          </w:rPr>
          <w:delText>diathermy</w:delText>
        </w:r>
        <w:r w:rsidR="00F50826" w:rsidRPr="0046649B" w:rsidDel="00875592">
          <w:rPr>
            <w:rFonts w:ascii="Arial" w:eastAsia="Times New Roman" w:hAnsi="Arial" w:cs="Arial"/>
            <w:lang w:val="en-GB"/>
          </w:rPr>
          <w:delText>)</w:delText>
        </w:r>
        <w:r w:rsidR="00F46A08" w:rsidRPr="0046649B" w:rsidDel="00875592">
          <w:rPr>
            <w:rFonts w:ascii="Arial" w:eastAsia="Times New Roman" w:hAnsi="Arial" w:cs="Arial"/>
            <w:lang w:val="en-GB"/>
          </w:rPr>
          <w:delText>,</w:delText>
        </w:r>
        <w:r w:rsidR="004E10D9" w:rsidRPr="0046649B" w:rsidDel="00875592">
          <w:rPr>
            <w:rFonts w:ascii="Arial" w:eastAsia="Times New Roman" w:hAnsi="Arial" w:cs="Arial"/>
            <w:lang w:val="en-GB"/>
          </w:rPr>
          <w:delText xml:space="preserve"> 3</w:delText>
        </w:r>
        <w:r w:rsidR="007544EB" w:rsidRPr="0046649B" w:rsidDel="00875592">
          <w:rPr>
            <w:rFonts w:ascii="Arial" w:eastAsia="Times New Roman" w:hAnsi="Arial" w:cs="Arial"/>
            <w:lang w:val="en-GB"/>
          </w:rPr>
          <w:delText>)</w:delText>
        </w:r>
        <w:r w:rsidR="00255C22" w:rsidRPr="0046649B" w:rsidDel="00875592">
          <w:rPr>
            <w:rFonts w:ascii="Arial" w:eastAsia="Times New Roman" w:hAnsi="Arial" w:cs="Arial"/>
            <w:lang w:val="en-GB"/>
          </w:rPr>
          <w:delText xml:space="preserve"> sham </w:delText>
        </w:r>
        <w:r w:rsidR="0087602D" w:rsidRPr="0046649B" w:rsidDel="00875592">
          <w:rPr>
            <w:rFonts w:ascii="Arial" w:eastAsia="Times New Roman" w:hAnsi="Arial" w:cs="Arial"/>
            <w:lang w:val="en-GB"/>
          </w:rPr>
          <w:delText xml:space="preserve">‘placebo’ </w:delText>
        </w:r>
        <w:r w:rsidR="00255C22" w:rsidRPr="0046649B" w:rsidDel="00875592">
          <w:rPr>
            <w:rFonts w:ascii="Arial" w:eastAsia="Times New Roman" w:hAnsi="Arial" w:cs="Arial"/>
            <w:lang w:val="en-GB"/>
          </w:rPr>
          <w:delText>SMT</w:delText>
        </w:r>
        <w:r w:rsidR="004E10D9" w:rsidRPr="0046649B" w:rsidDel="00875592">
          <w:rPr>
            <w:rFonts w:ascii="Arial" w:eastAsia="Times New Roman" w:hAnsi="Arial" w:cs="Arial"/>
            <w:lang w:val="en-GB"/>
          </w:rPr>
          <w:delText xml:space="preserve">; </w:delText>
        </w:r>
        <w:r w:rsidR="00255C22" w:rsidRPr="0046649B" w:rsidDel="00875592">
          <w:rPr>
            <w:rFonts w:ascii="Arial" w:eastAsia="Times New Roman" w:hAnsi="Arial" w:cs="Arial"/>
            <w:lang w:val="en-GB"/>
          </w:rPr>
          <w:delText>4</w:delText>
        </w:r>
        <w:r w:rsidR="007544EB" w:rsidRPr="0046649B" w:rsidDel="00875592">
          <w:rPr>
            <w:rFonts w:ascii="Arial" w:eastAsia="Times New Roman" w:hAnsi="Arial" w:cs="Arial"/>
            <w:lang w:val="en-GB"/>
          </w:rPr>
          <w:delText>)</w:delText>
        </w:r>
        <w:r w:rsidR="00255C22" w:rsidRPr="0046649B" w:rsidDel="00875592">
          <w:rPr>
            <w:rFonts w:ascii="Arial" w:eastAsia="Times New Roman" w:hAnsi="Arial" w:cs="Arial"/>
            <w:lang w:val="en-GB"/>
          </w:rPr>
          <w:delText xml:space="preserve"> SMT </w:delText>
        </w:r>
        <w:r w:rsidR="00766363" w:rsidRPr="0046649B" w:rsidDel="00875592">
          <w:rPr>
            <w:rFonts w:ascii="Arial" w:eastAsia="Times New Roman" w:hAnsi="Arial" w:cs="Arial"/>
            <w:lang w:val="en-GB"/>
          </w:rPr>
          <w:delText>+ intervention v</w:delText>
        </w:r>
        <w:r w:rsidR="0055530E" w:rsidRPr="0046649B" w:rsidDel="00875592">
          <w:rPr>
            <w:rFonts w:ascii="Arial" w:eastAsia="Times New Roman" w:hAnsi="Arial" w:cs="Arial"/>
            <w:lang w:val="en-GB"/>
          </w:rPr>
          <w:delText>ersu</w:delText>
        </w:r>
        <w:r w:rsidR="00766363" w:rsidRPr="0046649B" w:rsidDel="00875592">
          <w:rPr>
            <w:rFonts w:ascii="Arial" w:eastAsia="Times New Roman" w:hAnsi="Arial" w:cs="Arial"/>
            <w:lang w:val="en-GB"/>
          </w:rPr>
          <w:delText>s</w:delText>
        </w:r>
        <w:r w:rsidR="0055530E" w:rsidRPr="0046649B" w:rsidDel="00875592">
          <w:rPr>
            <w:rFonts w:ascii="Arial" w:eastAsia="Times New Roman" w:hAnsi="Arial" w:cs="Arial"/>
            <w:lang w:val="en-GB"/>
          </w:rPr>
          <w:delText xml:space="preserve"> intervention alone</w:delText>
        </w:r>
        <w:r w:rsidR="004E10D9" w:rsidRPr="0046649B" w:rsidDel="00875592">
          <w:rPr>
            <w:rFonts w:ascii="Arial" w:eastAsia="Times New Roman" w:hAnsi="Arial" w:cs="Arial"/>
            <w:lang w:val="en-GB"/>
          </w:rPr>
          <w:delText xml:space="preserve">; </w:delText>
        </w:r>
        <w:r w:rsidR="007760C7" w:rsidRPr="0046649B" w:rsidDel="00875592">
          <w:rPr>
            <w:rFonts w:ascii="Arial" w:eastAsia="Times New Roman" w:hAnsi="Arial" w:cs="Arial"/>
            <w:lang w:val="en-GB"/>
          </w:rPr>
          <w:delText>5</w:delText>
        </w:r>
        <w:r w:rsidR="007544EB" w:rsidRPr="0046649B" w:rsidDel="00875592">
          <w:rPr>
            <w:rFonts w:ascii="Arial" w:eastAsia="Times New Roman" w:hAnsi="Arial" w:cs="Arial"/>
            <w:lang w:val="en-GB"/>
          </w:rPr>
          <w:delText>)</w:delText>
        </w:r>
        <w:r w:rsidR="007760C7" w:rsidRPr="0046649B" w:rsidDel="00875592">
          <w:rPr>
            <w:rFonts w:ascii="Arial" w:eastAsia="Times New Roman" w:hAnsi="Arial" w:cs="Arial"/>
            <w:lang w:val="en-GB"/>
          </w:rPr>
          <w:delText xml:space="preserve"> </w:delText>
        </w:r>
        <w:r w:rsidR="00727CA3" w:rsidRPr="0046649B" w:rsidDel="00875592">
          <w:rPr>
            <w:rFonts w:ascii="Arial" w:eastAsia="Times New Roman" w:hAnsi="Arial" w:cs="Arial"/>
            <w:lang w:val="en-GB"/>
          </w:rPr>
          <w:delText xml:space="preserve">high-velocity low- amplitude </w:delText>
        </w:r>
        <w:r w:rsidR="00255C22" w:rsidRPr="0046649B" w:rsidDel="00875592">
          <w:rPr>
            <w:rFonts w:ascii="Arial" w:eastAsia="Times New Roman" w:hAnsi="Arial" w:cs="Arial"/>
            <w:lang w:val="en-GB"/>
          </w:rPr>
          <w:delText xml:space="preserve">SMT versus </w:delText>
        </w:r>
        <w:r w:rsidR="00727CA3" w:rsidRPr="0046649B" w:rsidDel="00875592">
          <w:rPr>
            <w:rFonts w:ascii="Arial" w:eastAsia="Times New Roman" w:hAnsi="Arial" w:cs="Arial"/>
            <w:lang w:val="en-GB"/>
          </w:rPr>
          <w:delText>low-velocity low-amplitude</w:delText>
        </w:r>
        <w:r w:rsidR="00255C22" w:rsidRPr="0046649B" w:rsidDel="00875592">
          <w:rPr>
            <w:rFonts w:ascii="Arial" w:eastAsia="Times New Roman" w:hAnsi="Arial" w:cs="Arial"/>
            <w:lang w:val="en-GB"/>
          </w:rPr>
          <w:delText xml:space="preserve"> SMT (i.e. manipulation vs. mobilization).</w:delText>
        </w:r>
      </w:del>
    </w:p>
    <w:p w14:paraId="6C258CCE" w14:textId="0FA4C45C" w:rsidR="007933A9" w:rsidRPr="0046649B" w:rsidDel="00875592" w:rsidRDefault="00D13E22" w:rsidP="007933A9">
      <w:pPr>
        <w:autoSpaceDE w:val="0"/>
        <w:autoSpaceDN w:val="0"/>
        <w:adjustRightInd w:val="0"/>
        <w:spacing w:after="0" w:line="480" w:lineRule="auto"/>
        <w:rPr>
          <w:del w:id="117" w:author="Dipam Thapa" w:date="2021-03-17T15:58:00Z"/>
          <w:rFonts w:ascii="Arial" w:hAnsi="Arial" w:cs="Arial"/>
          <w:lang w:val="en-GB"/>
        </w:rPr>
      </w:pPr>
      <w:del w:id="118" w:author="Dipam Thapa" w:date="2021-03-17T15:58:00Z">
        <w:r w:rsidRPr="0046649B" w:rsidDel="00875592">
          <w:rPr>
            <w:rFonts w:ascii="Arial" w:hAnsi="Arial" w:cs="Arial"/>
            <w:lang w:val="en-GB"/>
          </w:rPr>
          <w:delText xml:space="preserve">We based the </w:delText>
        </w:r>
        <w:r w:rsidR="001E2769" w:rsidRPr="0046649B" w:rsidDel="00875592">
          <w:rPr>
            <w:rFonts w:ascii="Arial" w:hAnsi="Arial" w:cs="Arial"/>
            <w:lang w:val="en-GB"/>
          </w:rPr>
          <w:delText>definit</w:delText>
        </w:r>
        <w:r w:rsidR="003001DD" w:rsidRPr="0046649B" w:rsidDel="00875592">
          <w:rPr>
            <w:rFonts w:ascii="Arial" w:hAnsi="Arial" w:cs="Arial"/>
            <w:lang w:val="en-GB"/>
          </w:rPr>
          <w:delText>ion</w:delText>
        </w:r>
        <w:r w:rsidRPr="0046649B" w:rsidDel="00875592">
          <w:rPr>
            <w:rFonts w:ascii="Arial" w:hAnsi="Arial" w:cs="Arial"/>
            <w:lang w:val="en-GB"/>
          </w:rPr>
          <w:delText xml:space="preserve"> of 'recommended' and 'non-recommended' interventions on recent interna</w:delText>
        </w:r>
        <w:r w:rsidR="008D3911" w:rsidRPr="0046649B" w:rsidDel="00875592">
          <w:rPr>
            <w:rFonts w:ascii="Arial" w:hAnsi="Arial" w:cs="Arial"/>
            <w:lang w:val="en-GB"/>
          </w:rPr>
          <w:delText>tional guidelines</w:delText>
        </w:r>
        <w:r w:rsidR="007760C7" w:rsidRPr="0046649B" w:rsidDel="00875592">
          <w:rPr>
            <w:rFonts w:ascii="Arial" w:hAnsi="Arial" w:cs="Arial"/>
            <w:lang w:val="en-GB"/>
          </w:rPr>
          <w:delText xml:space="preserve"> for LBP</w:delText>
        </w:r>
        <w:r w:rsidR="008D3911" w:rsidRPr="0046649B" w:rsidDel="00875592">
          <w:rPr>
            <w:rFonts w:ascii="Arial" w:hAnsi="Arial" w:cs="Arial"/>
            <w:lang w:val="en-GB"/>
          </w:rPr>
          <w:delText xml:space="preserve"> from the USA</w:delText>
        </w:r>
        <w:r w:rsidR="00271DC7" w:rsidRPr="0046649B" w:rsidDel="00875592">
          <w:rPr>
            <w:rFonts w:ascii="Arial" w:hAnsi="Arial" w:cs="Arial"/>
            <w:lang w:val="en-GB"/>
          </w:rPr>
          <w:fldChar w:fldCharType="begin"/>
        </w:r>
        <w:r w:rsidR="000238DF" w:rsidDel="00875592">
          <w:rPr>
            <w:rFonts w:ascii="Arial" w:hAnsi="Arial" w:cs="Arial"/>
            <w:lang w:val="en-GB"/>
          </w:rPr>
          <w:delInstrText xml:space="preserve"> ADDIN EN.CITE &lt;EndNote&gt;&lt;Cite&gt;&lt;Author&gt;Qaseem&lt;/Author&gt;&lt;Year&gt;2017&lt;/Year&gt;&lt;RecNum&gt;554&lt;/RecNum&gt;&lt;DisplayText&gt;&lt;style face="superscript"&gt;(8)&lt;/style&gt;&lt;/DisplayText&gt;&lt;record&gt;&lt;rec-number&gt;554&lt;/rec-number&gt;&lt;foreign-keys&gt;&lt;key app="EN" db-id="25a9e0vfjat5xaeved4xrd2jeefvsttedaxe" timestamp="1534316365"&gt;554&lt;/key&gt;&lt;/foreign-keys&gt;&lt;ref-type name="Journal Article"&gt;17&lt;/ref-type&gt;&lt;contributors&gt;&lt;authors&gt;&lt;author&gt;Qaseem, A.&lt;/author&gt;&lt;author&gt;Wilt, T. J.&lt;/author&gt;&lt;author&gt;McLean, R. M.&lt;/author&gt;&lt;author&gt;Forciea, M. A.&lt;/author&gt;&lt;author&gt;Clinical Guidelines Committee of the American College of, Physicians&lt;/author&gt;&lt;/authors&gt;&lt;/contributors&gt;&lt;auth-address&gt;From the American College of Physicians and Penn Health System, Philadelphia, Pennsylvania; Minneapolis Veterans Affairs Medical Center, Minneapolis, Minnesota; and Yale School of Medicine, New Haven, Connecticut.&lt;/auth-address&gt;&lt;titles&gt;&lt;title&gt;Noninvasive Treatments for Acute, Subacute, and Chronic Low Back Pain: A Clinical Practice Guideline From the American College of Physicians&lt;/title&gt;&lt;secondary-title&gt;Ann Intern Med&lt;/secondary-title&gt;&lt;/titles&gt;&lt;pages&gt;514-530&lt;/pages&gt;&lt;volume&gt;166&lt;/volume&gt;&lt;number&gt;7&lt;/number&gt;&lt;keywords&gt;&lt;keyword&gt;Acupuncture Therapy&lt;/keyword&gt;&lt;keyword&gt;Acute Pain/drug therapy/*therapy&lt;/keyword&gt;&lt;keyword&gt;Analgesics/adverse effects/therapeutic use&lt;/keyword&gt;&lt;keyword&gt;Chronic Pain/drug therapy/*therapy&lt;/keyword&gt;&lt;keyword&gt;Hot Temperature/therapeutic use&lt;/keyword&gt;&lt;keyword&gt;Humans&lt;/keyword&gt;&lt;keyword&gt;Laser Therapy&lt;/keyword&gt;&lt;keyword&gt;Low Back Pain/drug therapy/*therapy&lt;/keyword&gt;&lt;keyword&gt;Mind-Body Therapies&lt;/keyword&gt;&lt;keyword&gt;Physical Therapy Modalities&lt;/keyword&gt;&lt;keyword&gt;Psychotherapy&lt;/keyword&gt;&lt;/keywords&gt;&lt;dates&gt;&lt;year&gt;2017&lt;/year&gt;&lt;pub-dates&gt;&lt;date&gt;Apr 4&lt;/date&gt;&lt;/pub-dates&gt;&lt;/dates&gt;&lt;isbn&gt;1539-3704 (Electronic)&amp;#xD;0003-4819 (Linking)&lt;/isbn&gt;&lt;accession-num&gt;28192789&lt;/accession-num&gt;&lt;urls&gt;&lt;related-urls&gt;&lt;url&gt;https://www.ncbi.nlm.nih.gov/pubmed/28192789&lt;/url&gt;&lt;/related-urls&gt;&lt;/urls&gt;&lt;electronic-resource-num&gt;10.7326/M16-2367&lt;/electronic-resource-num&gt;&lt;/record&gt;&lt;/Cite&gt;&lt;/EndNote&gt;</w:delInstrText>
        </w:r>
        <w:r w:rsidR="00271DC7" w:rsidRPr="0046649B" w:rsidDel="00875592">
          <w:rPr>
            <w:rFonts w:ascii="Arial" w:hAnsi="Arial" w:cs="Arial"/>
            <w:lang w:val="en-GB"/>
          </w:rPr>
          <w:fldChar w:fldCharType="separate"/>
        </w:r>
        <w:r w:rsidR="000238DF" w:rsidRPr="000238DF" w:rsidDel="00875592">
          <w:rPr>
            <w:rFonts w:ascii="Arial" w:hAnsi="Arial" w:cs="Arial"/>
            <w:noProof/>
            <w:vertAlign w:val="superscript"/>
            <w:lang w:val="en-GB"/>
          </w:rPr>
          <w:delText>(8)</w:delText>
        </w:r>
        <w:r w:rsidR="00271DC7" w:rsidRPr="0046649B" w:rsidDel="00875592">
          <w:rPr>
            <w:rFonts w:ascii="Arial" w:hAnsi="Arial" w:cs="Arial"/>
            <w:lang w:val="en-GB"/>
          </w:rPr>
          <w:fldChar w:fldCharType="end"/>
        </w:r>
        <w:r w:rsidR="008D3911" w:rsidRPr="0046649B" w:rsidDel="00875592">
          <w:rPr>
            <w:rFonts w:ascii="Arial" w:hAnsi="Arial" w:cs="Arial"/>
            <w:lang w:val="en-GB"/>
          </w:rPr>
          <w:delText>, the UK</w:delText>
        </w:r>
        <w:r w:rsidR="00271DC7" w:rsidRPr="0046649B" w:rsidDel="00875592">
          <w:rPr>
            <w:rFonts w:ascii="Arial" w:hAnsi="Arial" w:cs="Arial"/>
            <w:lang w:val="en-GB"/>
          </w:rPr>
          <w:fldChar w:fldCharType="begin"/>
        </w:r>
        <w:r w:rsidR="000238DF" w:rsidDel="00875592">
          <w:rPr>
            <w:rFonts w:ascii="Arial" w:hAnsi="Arial" w:cs="Arial"/>
            <w:lang w:val="en-GB"/>
          </w:rPr>
          <w:delInstrText xml:space="preserve"> ADDIN EN.CITE &lt;EndNote&gt;&lt;Cite&gt;&lt;Year&gt;2016&lt;/Year&gt;&lt;RecNum&gt;562&lt;/RecNum&gt;&lt;DisplayText&gt;&lt;style face="superscript"&gt;(6)&lt;/style&gt;&lt;/DisplayText&gt;&lt;record&gt;&lt;rec-number&gt;562&lt;/rec-number&gt;&lt;foreign-keys&gt;&lt;key app="EN" db-id="25a9e0vfjat5xaeved4xrd2jeefvsttedaxe" timestamp="1534317072"&gt;562&lt;/key&gt;&lt;/foreign-keys&gt;&lt;ref-type name="Web Page"&gt;12&lt;/ref-type&gt;&lt;contributors&gt;&lt;/contributors&gt;&lt;titles&gt;&lt;title&gt;NICE guideline [NG59]. Low back pain and sciatica in over 16s: assessment and management&lt;/title&gt;&lt;/titles&gt;&lt;dates&gt;&lt;year&gt;2016&lt;/year&gt;&lt;/dates&gt;&lt;pub-location&gt;https://www.nice.org.uk/guidance/NG59/chapter/Recommendations#non-invasive-treatments-for-low-back-pain-and-sciatica &lt;/pub-location&gt;&lt;urls&gt;&lt;/urls&gt;&lt;/record&gt;&lt;/Cite&gt;&lt;/EndNote&gt;</w:delInstrText>
        </w:r>
        <w:r w:rsidR="00271DC7" w:rsidRPr="0046649B" w:rsidDel="00875592">
          <w:rPr>
            <w:rFonts w:ascii="Arial" w:hAnsi="Arial" w:cs="Arial"/>
            <w:lang w:val="en-GB"/>
          </w:rPr>
          <w:fldChar w:fldCharType="separate"/>
        </w:r>
        <w:r w:rsidR="000238DF" w:rsidRPr="000238DF" w:rsidDel="00875592">
          <w:rPr>
            <w:rFonts w:ascii="Arial" w:hAnsi="Arial" w:cs="Arial"/>
            <w:noProof/>
            <w:vertAlign w:val="superscript"/>
            <w:lang w:val="en-GB"/>
          </w:rPr>
          <w:delText>(6)</w:delText>
        </w:r>
        <w:r w:rsidR="00271DC7" w:rsidRPr="0046649B" w:rsidDel="00875592">
          <w:rPr>
            <w:rFonts w:ascii="Arial" w:hAnsi="Arial" w:cs="Arial"/>
            <w:lang w:val="en-GB"/>
          </w:rPr>
          <w:fldChar w:fldCharType="end"/>
        </w:r>
        <w:r w:rsidR="007760C7" w:rsidRPr="0046649B" w:rsidDel="00875592">
          <w:rPr>
            <w:rFonts w:ascii="Arial" w:hAnsi="Arial" w:cs="Arial"/>
            <w:lang w:val="en-GB"/>
          </w:rPr>
          <w:delText xml:space="preserve">, </w:delText>
        </w:r>
        <w:r w:rsidR="00C452D7" w:rsidRPr="0046649B" w:rsidDel="00875592">
          <w:rPr>
            <w:rFonts w:ascii="Arial" w:hAnsi="Arial" w:cs="Arial"/>
            <w:lang w:val="en-GB"/>
          </w:rPr>
          <w:delText>the Netherlands</w:delText>
        </w:r>
        <w:r w:rsidR="00C452D7" w:rsidRPr="0046649B" w:rsidDel="00875592">
          <w:rPr>
            <w:rFonts w:ascii="Arial" w:hAnsi="Arial" w:cs="Arial"/>
            <w:lang w:val="en-GB"/>
          </w:rPr>
          <w:fldChar w:fldCharType="begin"/>
        </w:r>
        <w:r w:rsidR="000238DF" w:rsidDel="00875592">
          <w:rPr>
            <w:rFonts w:ascii="Arial" w:hAnsi="Arial" w:cs="Arial"/>
            <w:lang w:val="en-GB"/>
          </w:rPr>
          <w:delInstrText xml:space="preserve"> ADDIN EN.CITE &lt;EndNote&gt;&lt;Cite&gt;&lt;Author&gt;Bons&lt;/Author&gt;&lt;Year&gt;2017&lt;/Year&gt;&lt;RecNum&gt;563&lt;/RecNum&gt;&lt;DisplayText&gt;&lt;style face="superscript"&gt;(7)&lt;/style&gt;&lt;/DisplayText&gt;&lt;record&gt;&lt;rec-number&gt;563&lt;/rec-number&gt;&lt;foreign-keys&gt;&lt;key app="EN" db-id="25a9e0vfjat5xaeved4xrd2jeefvsttedaxe" timestamp="1534317278"&gt;563&lt;/key&gt;&lt;/foreign-keys&gt;&lt;ref-type name="Web Page"&gt;12&lt;/ref-type&gt;&lt;contributors&gt;&lt;authors&gt;&lt;author&gt;Bons, SCS; Borg, MAJP; Van den Donk, M; Koes, B; Kuijpers, T; Ostelo, RWJG; Schaafstra, A; Spinnewijn, WEM; Verburg-Oorthuizen, AFE; Verweij, HA;&lt;/author&gt;&lt;/authors&gt;&lt;/contributors&gt;&lt;titles&gt;&lt;title&gt;NHG guideline for aspecific low-back pain.&lt;/title&gt;&lt;/titles&gt;&lt;dates&gt;&lt;year&gt;2017&lt;/year&gt;&lt;/dates&gt;&lt;pub-location&gt;https://www.nhg.org/standaarden/samenvatting/aspecifieke-lagerugpijn#idp23613872.&lt;/pub-location&gt;&lt;urls&gt;&lt;/urls&gt;&lt;/record&gt;&lt;/Cite&gt;&lt;/EndNote&gt;</w:delInstrText>
        </w:r>
        <w:r w:rsidR="00C452D7" w:rsidRPr="0046649B" w:rsidDel="00875592">
          <w:rPr>
            <w:rFonts w:ascii="Arial" w:hAnsi="Arial" w:cs="Arial"/>
            <w:lang w:val="en-GB"/>
          </w:rPr>
          <w:fldChar w:fldCharType="separate"/>
        </w:r>
        <w:r w:rsidR="000238DF" w:rsidRPr="000238DF" w:rsidDel="00875592">
          <w:rPr>
            <w:rFonts w:ascii="Arial" w:hAnsi="Arial" w:cs="Arial"/>
            <w:noProof/>
            <w:vertAlign w:val="superscript"/>
            <w:lang w:val="en-GB"/>
          </w:rPr>
          <w:delText>(7)</w:delText>
        </w:r>
        <w:r w:rsidR="00C452D7" w:rsidRPr="0046649B" w:rsidDel="00875592">
          <w:rPr>
            <w:rFonts w:ascii="Arial" w:hAnsi="Arial" w:cs="Arial"/>
            <w:lang w:val="en-GB"/>
          </w:rPr>
          <w:fldChar w:fldCharType="end"/>
        </w:r>
        <w:r w:rsidR="00794048" w:rsidRPr="0046649B" w:rsidDel="00875592">
          <w:rPr>
            <w:rFonts w:ascii="Arial" w:hAnsi="Arial" w:cs="Arial"/>
            <w:lang w:val="en-GB"/>
          </w:rPr>
          <w:delText xml:space="preserve"> </w:delText>
        </w:r>
        <w:r w:rsidR="00C452D7" w:rsidRPr="0046649B" w:rsidDel="00875592">
          <w:rPr>
            <w:rFonts w:ascii="Arial" w:hAnsi="Arial" w:cs="Arial"/>
            <w:lang w:val="en-GB"/>
          </w:rPr>
          <w:delText xml:space="preserve">and </w:delText>
        </w:r>
        <w:r w:rsidR="00B83409" w:rsidRPr="0046649B" w:rsidDel="00875592">
          <w:rPr>
            <w:rFonts w:ascii="Arial" w:hAnsi="Arial" w:cs="Arial"/>
            <w:lang w:val="en-GB"/>
          </w:rPr>
          <w:delText>COST B13 European guidelines</w:delText>
        </w:r>
        <w:r w:rsidR="00B83409" w:rsidRPr="0046649B" w:rsidDel="00875592">
          <w:rPr>
            <w:rFonts w:ascii="Arial" w:hAnsi="Arial" w:cs="Arial"/>
            <w:lang w:val="en-GB"/>
          </w:rPr>
          <w:fldChar w:fldCharType="begin"/>
        </w:r>
        <w:r w:rsidR="00D07DAC" w:rsidDel="00875592">
          <w:rPr>
            <w:rFonts w:ascii="Arial" w:hAnsi="Arial" w:cs="Arial"/>
            <w:lang w:val="en-GB"/>
          </w:rPr>
          <w:delInstrText xml:space="preserve"> ADDIN EN.CITE &lt;EndNote&gt;&lt;Cite&gt;&lt;Author&gt;Airaksinen&lt;/Author&gt;&lt;Year&gt;2006&lt;/Year&gt;&lt;RecNum&gt;572&lt;/RecNum&gt;&lt;DisplayText&gt;&lt;style face="superscript"&gt;(18)&lt;/style&gt;&lt;/DisplayText&gt;&lt;record&gt;&lt;rec-number&gt;572&lt;/rec-number&gt;&lt;foreign-keys&gt;&lt;key app="EN" db-id="25a9e0vfjat5xaeved4xrd2jeefvsttedaxe" timestamp="1534322074"&gt;572&lt;/key&gt;&lt;/foreign-keys&gt;&lt;ref-type name="Journal Article"&gt;17&lt;/ref-type&gt;&lt;contributors&gt;&lt;authors&gt;&lt;author&gt;Airaksinen, O.&lt;/author&gt;&lt;author&gt;Brox, J. I.&lt;/author&gt;&lt;author&gt;Cedraschi, C.&lt;/author&gt;&lt;author&gt;Hildebrandt, J.&lt;/author&gt;&lt;author&gt;Klaber-Moffett, J.&lt;/author&gt;&lt;author&gt;Kovacs, F.&lt;/author&gt;&lt;author&gt;Mannion, A. F.&lt;/author&gt;&lt;author&gt;Reis, S.&lt;/author&gt;&lt;author&gt;Staal, J. B.&lt;/author&gt;&lt;author&gt;Ursin, H.&lt;/author&gt;&lt;author&gt;Zanoli, G.&lt;/author&gt;&lt;author&gt;Cost B. Working Group on Guidelines for Chronic Low Back Pain&lt;/author&gt;&lt;/authors&gt;&lt;/contributors&gt;&lt;titles&gt;&lt;title&gt;Chapter 4. European guidelines for the management of chronic nonspecific low back pain&lt;/title&gt;&lt;secondary-title&gt;Eur Spine J&lt;/secondary-title&gt;&lt;/titles&gt;&lt;pages&gt;S192-300&lt;/pages&gt;&lt;volume&gt;15 Suppl 2&lt;/volume&gt;&lt;keywords&gt;&lt;keyword&gt;Chronic Disease&lt;/keyword&gt;&lt;keyword&gt;Cognitive Therapy&lt;/keyword&gt;&lt;keyword&gt;Disabled Persons&lt;/keyword&gt;&lt;keyword&gt;Europe&lt;/keyword&gt;&lt;keyword&gt;Exercise Therapy&lt;/keyword&gt;&lt;keyword&gt;Health Planning Guidelines&lt;/keyword&gt;&lt;keyword&gt;Humans&lt;/keyword&gt;&lt;keyword&gt;Low Back Pain/diagnosis/physiopathology/*therapy&lt;/keyword&gt;&lt;keyword&gt;Prognosis&lt;/keyword&gt;&lt;keyword&gt;Treatment Outcome&lt;/keyword&gt;&lt;/keywords&gt;&lt;dates&gt;&lt;year&gt;2006&lt;/year&gt;&lt;pub-dates&gt;&lt;date&gt;Mar&lt;/date&gt;&lt;/pub-dates&gt;&lt;/dates&gt;&lt;isbn&gt;0940-6719 (Print)&amp;#xD;0940-6719 (Linking)&lt;/isbn&gt;&lt;accession-num&gt;16550448&lt;/accession-num&gt;&lt;urls&gt;&lt;related-urls&gt;&lt;url&gt;https://www.ncbi.nlm.nih.gov/pubmed/16550448&lt;/url&gt;&lt;/related-urls&gt;&lt;/urls&gt;&lt;custom2&gt;PMC3454542&lt;/custom2&gt;&lt;electronic-resource-num&gt;10.1007/s00586-006-1072-1&lt;/electronic-resource-num&gt;&lt;/record&gt;&lt;/Cite&gt;&lt;/EndNote&gt;</w:delInstrText>
        </w:r>
        <w:r w:rsidR="00B83409" w:rsidRPr="0046649B" w:rsidDel="00875592">
          <w:rPr>
            <w:rFonts w:ascii="Arial" w:hAnsi="Arial" w:cs="Arial"/>
            <w:lang w:val="en-GB"/>
          </w:rPr>
          <w:fldChar w:fldCharType="separate"/>
        </w:r>
        <w:r w:rsidR="00D07DAC" w:rsidRPr="00D07DAC" w:rsidDel="00875592">
          <w:rPr>
            <w:rFonts w:ascii="Arial" w:hAnsi="Arial" w:cs="Arial"/>
            <w:noProof/>
            <w:vertAlign w:val="superscript"/>
            <w:lang w:val="en-GB"/>
          </w:rPr>
          <w:delText>(18)</w:delText>
        </w:r>
        <w:r w:rsidR="00B83409" w:rsidRPr="0046649B" w:rsidDel="00875592">
          <w:rPr>
            <w:rFonts w:ascii="Arial" w:hAnsi="Arial" w:cs="Arial"/>
            <w:lang w:val="en-GB"/>
          </w:rPr>
          <w:fldChar w:fldCharType="end"/>
        </w:r>
        <w:r w:rsidRPr="0046649B" w:rsidDel="00875592">
          <w:rPr>
            <w:rFonts w:ascii="Arial" w:hAnsi="Arial" w:cs="Arial"/>
            <w:lang w:val="en-GB"/>
          </w:rPr>
          <w:delText>. We categorized an intervention into 'recommended' or 'non-recommended' when this was consistently stated in</w:delText>
        </w:r>
        <w:r w:rsidR="0035541C" w:rsidRPr="0046649B" w:rsidDel="00875592">
          <w:rPr>
            <w:rFonts w:ascii="Arial" w:hAnsi="Arial" w:cs="Arial"/>
            <w:lang w:val="en-GB"/>
          </w:rPr>
          <w:delText xml:space="preserve"> at least</w:delText>
        </w:r>
        <w:r w:rsidRPr="0046649B" w:rsidDel="00875592">
          <w:rPr>
            <w:rFonts w:ascii="Arial" w:hAnsi="Arial" w:cs="Arial"/>
            <w:lang w:val="en-GB"/>
          </w:rPr>
          <w:delText xml:space="preserve"> two </w:delText>
        </w:r>
        <w:r w:rsidR="0035541C" w:rsidRPr="0046649B" w:rsidDel="00875592">
          <w:rPr>
            <w:rFonts w:ascii="Arial" w:hAnsi="Arial" w:cs="Arial"/>
            <w:lang w:val="en-GB"/>
          </w:rPr>
          <w:delText xml:space="preserve">of </w:delText>
        </w:r>
        <w:r w:rsidR="003E3E1F" w:rsidRPr="0046649B" w:rsidDel="00875592">
          <w:rPr>
            <w:rFonts w:ascii="Arial" w:hAnsi="Arial" w:cs="Arial"/>
            <w:lang w:val="en-GB"/>
          </w:rPr>
          <w:delText xml:space="preserve">these </w:delText>
        </w:r>
        <w:r w:rsidRPr="0046649B" w:rsidDel="00875592">
          <w:rPr>
            <w:rFonts w:ascii="Arial" w:hAnsi="Arial" w:cs="Arial"/>
            <w:lang w:val="en-GB"/>
          </w:rPr>
          <w:delText xml:space="preserve">guidelines. </w:delText>
        </w:r>
      </w:del>
    </w:p>
    <w:p w14:paraId="3B52E0E4" w14:textId="3F0DA5F5" w:rsidR="00D83141" w:rsidRPr="0046649B" w:rsidDel="00875592" w:rsidRDefault="00D83141" w:rsidP="007933A9">
      <w:pPr>
        <w:autoSpaceDE w:val="0"/>
        <w:autoSpaceDN w:val="0"/>
        <w:adjustRightInd w:val="0"/>
        <w:spacing w:after="0" w:line="480" w:lineRule="auto"/>
        <w:rPr>
          <w:del w:id="119" w:author="Dipam Thapa" w:date="2021-03-17T15:58:00Z"/>
          <w:rFonts w:ascii="Arial" w:hAnsi="Arial" w:cs="Arial"/>
          <w:b/>
          <w:i/>
          <w:lang w:val="en-GB"/>
        </w:rPr>
      </w:pPr>
    </w:p>
    <w:p w14:paraId="7797B2F1" w14:textId="089FDB6D" w:rsidR="007933A9" w:rsidRPr="0046649B" w:rsidDel="00875592" w:rsidRDefault="007933A9" w:rsidP="007933A9">
      <w:pPr>
        <w:autoSpaceDE w:val="0"/>
        <w:autoSpaceDN w:val="0"/>
        <w:adjustRightInd w:val="0"/>
        <w:spacing w:after="0" w:line="480" w:lineRule="auto"/>
        <w:rPr>
          <w:del w:id="120" w:author="Dipam Thapa" w:date="2021-03-17T15:58:00Z"/>
          <w:rFonts w:ascii="Arial" w:hAnsi="Arial" w:cs="Arial"/>
          <w:b/>
          <w:i/>
          <w:lang w:val="en-GB"/>
        </w:rPr>
      </w:pPr>
      <w:del w:id="121" w:author="Dipam Thapa" w:date="2021-03-17T15:58:00Z">
        <w:r w:rsidRPr="0046649B" w:rsidDel="00875592">
          <w:rPr>
            <w:rFonts w:ascii="Arial" w:hAnsi="Arial" w:cs="Arial"/>
            <w:b/>
            <w:i/>
            <w:lang w:val="en-GB"/>
          </w:rPr>
          <w:delText>Types of outcome measures</w:delText>
        </w:r>
      </w:del>
    </w:p>
    <w:p w14:paraId="584F7A14" w14:textId="58AAA078" w:rsidR="004E10D9" w:rsidRPr="0046649B" w:rsidDel="00875592" w:rsidRDefault="007933A9" w:rsidP="009E00DE">
      <w:pPr>
        <w:autoSpaceDE w:val="0"/>
        <w:autoSpaceDN w:val="0"/>
        <w:adjustRightInd w:val="0"/>
        <w:spacing w:after="0" w:line="480" w:lineRule="auto"/>
        <w:rPr>
          <w:del w:id="122" w:author="Dipam Thapa" w:date="2021-03-17T15:58:00Z"/>
          <w:rFonts w:ascii="Arial" w:hAnsi="Arial" w:cs="Arial"/>
          <w:lang w:val="en-GB"/>
        </w:rPr>
      </w:pPr>
      <w:del w:id="123" w:author="Dipam Thapa" w:date="2021-03-17T15:58:00Z">
        <w:r w:rsidRPr="0046649B" w:rsidDel="00875592">
          <w:rPr>
            <w:rFonts w:ascii="Arial" w:hAnsi="Arial" w:cs="Arial"/>
            <w:lang w:val="en-GB"/>
          </w:rPr>
          <w:delText>Primary outcomes</w:delText>
        </w:r>
        <w:r w:rsidR="009E00DE" w:rsidRPr="0046649B" w:rsidDel="00875592">
          <w:rPr>
            <w:rFonts w:ascii="Arial" w:hAnsi="Arial" w:cs="Arial"/>
            <w:lang w:val="en-GB"/>
          </w:rPr>
          <w:delText xml:space="preserve"> were </w:delText>
        </w:r>
        <w:r w:rsidR="00592DE3" w:rsidDel="00875592">
          <w:rPr>
            <w:rFonts w:ascii="Arial" w:hAnsi="Arial" w:cs="Arial"/>
            <w:lang w:val="en-GB"/>
          </w:rPr>
          <w:delText xml:space="preserve">self-reported </w:delText>
        </w:r>
        <w:r w:rsidR="00C86DD5" w:rsidRPr="0046649B" w:rsidDel="00875592">
          <w:rPr>
            <w:rFonts w:ascii="Arial" w:hAnsi="Arial" w:cs="Arial"/>
            <w:lang w:val="en-GB"/>
          </w:rPr>
          <w:delText xml:space="preserve">pain </w:delText>
        </w:r>
        <w:r w:rsidR="009E00DE" w:rsidRPr="0046649B" w:rsidDel="00875592">
          <w:rPr>
            <w:rFonts w:ascii="Arial" w:hAnsi="Arial" w:cs="Arial"/>
            <w:lang w:val="en-GB"/>
          </w:rPr>
          <w:delText xml:space="preserve">and </w:delText>
        </w:r>
        <w:r w:rsidR="0087602D" w:rsidRPr="0046649B" w:rsidDel="00875592">
          <w:rPr>
            <w:rFonts w:ascii="Arial" w:hAnsi="Arial" w:cs="Arial"/>
            <w:lang w:val="en-GB"/>
          </w:rPr>
          <w:delText>back-</w:delText>
        </w:r>
        <w:r w:rsidR="00DD5A16" w:rsidRPr="0046649B" w:rsidDel="00875592">
          <w:rPr>
            <w:rFonts w:ascii="Arial" w:hAnsi="Arial" w:cs="Arial"/>
            <w:lang w:val="en-GB"/>
          </w:rPr>
          <w:delText>specific</w:delText>
        </w:r>
        <w:r w:rsidR="0087602D" w:rsidRPr="0046649B" w:rsidDel="00875592">
          <w:rPr>
            <w:rFonts w:ascii="Arial" w:hAnsi="Arial" w:cs="Arial"/>
            <w:lang w:val="en-GB"/>
          </w:rPr>
          <w:delText xml:space="preserve"> </w:delText>
        </w:r>
        <w:r w:rsidRPr="0046649B" w:rsidDel="00875592">
          <w:rPr>
            <w:rFonts w:ascii="Arial" w:hAnsi="Arial" w:cs="Arial"/>
            <w:lang w:val="en-GB"/>
          </w:rPr>
          <w:delText>functiona</w:delText>
        </w:r>
        <w:r w:rsidR="0087602D" w:rsidRPr="0046649B" w:rsidDel="00875592">
          <w:rPr>
            <w:rFonts w:ascii="Arial" w:hAnsi="Arial" w:cs="Arial"/>
            <w:lang w:val="en-GB"/>
          </w:rPr>
          <w:delText>l status</w:delText>
        </w:r>
        <w:r w:rsidR="0040445B" w:rsidRPr="0046649B" w:rsidDel="00875592">
          <w:rPr>
            <w:rFonts w:ascii="Arial" w:hAnsi="Arial" w:cs="Arial"/>
            <w:lang w:val="en-GB"/>
          </w:rPr>
          <w:delText>.</w:delText>
        </w:r>
      </w:del>
    </w:p>
    <w:p w14:paraId="4D122602" w14:textId="257E20F0" w:rsidR="007933A9" w:rsidRPr="0046649B" w:rsidDel="00875592" w:rsidRDefault="007933A9" w:rsidP="009E00DE">
      <w:pPr>
        <w:autoSpaceDE w:val="0"/>
        <w:autoSpaceDN w:val="0"/>
        <w:adjustRightInd w:val="0"/>
        <w:spacing w:after="0" w:line="480" w:lineRule="auto"/>
        <w:rPr>
          <w:del w:id="124" w:author="Dipam Thapa" w:date="2021-03-17T15:58:00Z"/>
          <w:rFonts w:ascii="Arial" w:hAnsi="Arial" w:cs="Arial"/>
          <w:color w:val="000000"/>
          <w:shd w:val="clear" w:color="auto" w:fill="FFFFFF"/>
          <w:lang w:val="en-GB"/>
        </w:rPr>
      </w:pPr>
      <w:del w:id="125" w:author="Dipam Thapa" w:date="2021-03-17T15:58:00Z">
        <w:r w:rsidRPr="0046649B" w:rsidDel="00875592">
          <w:rPr>
            <w:rFonts w:ascii="Arial" w:hAnsi="Arial" w:cs="Arial"/>
            <w:lang w:val="en-GB"/>
          </w:rPr>
          <w:delText>Secondary outcomes</w:delText>
        </w:r>
        <w:r w:rsidR="009E00DE" w:rsidRPr="0046649B" w:rsidDel="00875592">
          <w:rPr>
            <w:rFonts w:ascii="Arial" w:hAnsi="Arial" w:cs="Arial"/>
            <w:lang w:val="en-GB"/>
          </w:rPr>
          <w:delText xml:space="preserve"> </w:delText>
        </w:r>
        <w:r w:rsidR="00C86DD5" w:rsidRPr="0046649B" w:rsidDel="00875592">
          <w:rPr>
            <w:rFonts w:ascii="Arial" w:hAnsi="Arial" w:cs="Arial"/>
            <w:lang w:val="en-GB"/>
          </w:rPr>
          <w:delText xml:space="preserve">included </w:delText>
        </w:r>
        <w:r w:rsidR="00592DE3" w:rsidRPr="0046649B" w:rsidDel="00875592">
          <w:rPr>
            <w:rFonts w:ascii="Arial" w:hAnsi="Arial" w:cs="Arial"/>
            <w:lang w:val="en-GB"/>
          </w:rPr>
          <w:delText xml:space="preserve">self-reported </w:delText>
        </w:r>
        <w:r w:rsidRPr="0046649B" w:rsidDel="00875592">
          <w:rPr>
            <w:rFonts w:ascii="Arial" w:hAnsi="Arial" w:cs="Arial"/>
            <w:lang w:val="en-GB"/>
          </w:rPr>
          <w:delText>h</w:delText>
        </w:r>
        <w:r w:rsidR="004E10D9" w:rsidRPr="0046649B" w:rsidDel="00875592">
          <w:rPr>
            <w:rFonts w:ascii="Arial" w:hAnsi="Arial" w:cs="Arial"/>
            <w:lang w:val="en-GB"/>
          </w:rPr>
          <w:delText>ealth-related quality of life</w:delText>
        </w:r>
        <w:r w:rsidR="009E00DE" w:rsidRPr="0046649B" w:rsidDel="00875592">
          <w:rPr>
            <w:rFonts w:ascii="Arial" w:hAnsi="Arial" w:cs="Arial"/>
            <w:lang w:val="en-GB"/>
          </w:rPr>
          <w:delText>, r</w:delText>
        </w:r>
        <w:r w:rsidRPr="0046649B" w:rsidDel="00875592">
          <w:rPr>
            <w:rFonts w:ascii="Arial" w:hAnsi="Arial" w:cs="Arial"/>
            <w:lang w:val="en-GB"/>
          </w:rPr>
          <w:delText>eturn-to-work</w:delText>
        </w:r>
        <w:r w:rsidR="009E00DE" w:rsidRPr="0046649B" w:rsidDel="00875592">
          <w:rPr>
            <w:rFonts w:ascii="Arial" w:hAnsi="Arial" w:cs="Arial"/>
            <w:lang w:val="en-GB"/>
          </w:rPr>
          <w:delText xml:space="preserve">, </w:delText>
        </w:r>
        <w:r w:rsidRPr="0046649B" w:rsidDel="00875592">
          <w:rPr>
            <w:rFonts w:ascii="Arial" w:hAnsi="Arial" w:cs="Arial"/>
            <w:lang w:val="en-GB"/>
          </w:rPr>
          <w:delText xml:space="preserve">global improvement </w:delText>
        </w:r>
        <w:r w:rsidR="0087602D" w:rsidRPr="0046649B" w:rsidDel="00875592">
          <w:rPr>
            <w:rFonts w:ascii="Arial" w:hAnsi="Arial" w:cs="Arial"/>
            <w:lang w:val="en-GB"/>
          </w:rPr>
          <w:delText>(i.e.</w:delText>
        </w:r>
        <w:r w:rsidRPr="0046649B" w:rsidDel="00875592">
          <w:rPr>
            <w:rFonts w:ascii="Arial" w:hAnsi="Arial" w:cs="Arial"/>
            <w:lang w:val="en-GB"/>
          </w:rPr>
          <w:delText xml:space="preserve"> perceived recovery</w:delText>
        </w:r>
        <w:r w:rsidR="0087602D" w:rsidRPr="0046649B" w:rsidDel="00875592">
          <w:rPr>
            <w:rFonts w:ascii="Arial" w:hAnsi="Arial" w:cs="Arial"/>
            <w:lang w:val="en-GB"/>
          </w:rPr>
          <w:delText>)</w:delText>
        </w:r>
        <w:r w:rsidR="00C86DD5" w:rsidRPr="0046649B" w:rsidDel="00875592">
          <w:rPr>
            <w:rFonts w:ascii="Arial" w:hAnsi="Arial" w:cs="Arial"/>
            <w:lang w:val="en-GB"/>
          </w:rPr>
          <w:delText>,</w:delText>
        </w:r>
        <w:r w:rsidRPr="0046649B" w:rsidDel="00875592">
          <w:rPr>
            <w:rFonts w:ascii="Arial" w:hAnsi="Arial" w:cs="Arial"/>
            <w:lang w:val="en-GB"/>
          </w:rPr>
          <w:delText xml:space="preserve"> </w:delText>
        </w:r>
        <w:r w:rsidR="0087602D" w:rsidRPr="0046649B" w:rsidDel="00875592">
          <w:rPr>
            <w:rFonts w:ascii="Arial" w:hAnsi="Arial" w:cs="Arial"/>
            <w:lang w:val="en-GB"/>
          </w:rPr>
          <w:delText xml:space="preserve">treatment </w:delText>
        </w:r>
        <w:r w:rsidR="009E00DE" w:rsidRPr="0046649B" w:rsidDel="00875592">
          <w:rPr>
            <w:rFonts w:ascii="Arial" w:hAnsi="Arial" w:cs="Arial"/>
            <w:lang w:val="en-GB"/>
          </w:rPr>
          <w:delText xml:space="preserve">satisfaction and </w:delText>
        </w:r>
        <w:r w:rsidRPr="0046649B" w:rsidDel="00875592">
          <w:rPr>
            <w:rFonts w:ascii="Arial" w:hAnsi="Arial" w:cs="Arial"/>
            <w:lang w:val="en-GB"/>
          </w:rPr>
          <w:delText>analgesic use.</w:delText>
        </w:r>
        <w:r w:rsidR="00592DE3" w:rsidDel="00875592">
          <w:rPr>
            <w:rFonts w:ascii="Arial" w:hAnsi="Arial" w:cs="Arial"/>
            <w:lang w:val="en-GB"/>
          </w:rPr>
          <w:delText xml:space="preserve"> </w:delText>
        </w:r>
      </w:del>
    </w:p>
    <w:p w14:paraId="245CE18D" w14:textId="72C26FC0" w:rsidR="007933A9" w:rsidRPr="0046649B" w:rsidDel="00875592" w:rsidRDefault="007933A9" w:rsidP="007933A9">
      <w:pPr>
        <w:autoSpaceDE w:val="0"/>
        <w:autoSpaceDN w:val="0"/>
        <w:adjustRightInd w:val="0"/>
        <w:spacing w:after="0" w:line="480" w:lineRule="auto"/>
        <w:rPr>
          <w:del w:id="126" w:author="Dipam Thapa" w:date="2021-03-17T15:58:00Z"/>
          <w:rFonts w:ascii="Arial" w:hAnsi="Arial" w:cs="Arial"/>
          <w:lang w:val="en-GB"/>
        </w:rPr>
      </w:pPr>
    </w:p>
    <w:p w14:paraId="33ABC659" w14:textId="40FD7529" w:rsidR="00FC08C0" w:rsidRPr="0046649B" w:rsidDel="00875592" w:rsidRDefault="00FC08C0" w:rsidP="00FC08C0">
      <w:pPr>
        <w:autoSpaceDE w:val="0"/>
        <w:autoSpaceDN w:val="0"/>
        <w:adjustRightInd w:val="0"/>
        <w:spacing w:after="0" w:line="480" w:lineRule="auto"/>
        <w:rPr>
          <w:del w:id="127" w:author="Dipam Thapa" w:date="2021-03-17T15:58:00Z"/>
          <w:rFonts w:ascii="Arial" w:hAnsi="Arial" w:cs="Arial"/>
          <w:lang w:val="en-GB"/>
        </w:rPr>
      </w:pPr>
      <w:del w:id="128" w:author="Dipam Thapa" w:date="2021-03-17T15:58:00Z">
        <w:r w:rsidRPr="0046649B" w:rsidDel="00875592">
          <w:rPr>
            <w:rFonts w:ascii="Arial" w:hAnsi="Arial" w:cs="Arial"/>
            <w:b/>
            <w:bCs/>
            <w:lang w:val="en-GB"/>
          </w:rPr>
          <w:delText>Data extraction and quality of assessment</w:delText>
        </w:r>
        <w:r w:rsidRPr="0046649B" w:rsidDel="00875592">
          <w:rPr>
            <w:rFonts w:ascii="Arial" w:hAnsi="Arial" w:cs="Arial"/>
            <w:lang w:val="en-GB"/>
          </w:rPr>
          <w:delText xml:space="preserve"> </w:delText>
        </w:r>
      </w:del>
    </w:p>
    <w:p w14:paraId="7E4CF975" w14:textId="0388D6AD" w:rsidR="00A26EBB" w:rsidRPr="0046649B" w:rsidDel="00875592" w:rsidRDefault="007760C7" w:rsidP="007933A9">
      <w:pPr>
        <w:autoSpaceDE w:val="0"/>
        <w:autoSpaceDN w:val="0"/>
        <w:adjustRightInd w:val="0"/>
        <w:spacing w:after="0" w:line="480" w:lineRule="auto"/>
        <w:rPr>
          <w:del w:id="129" w:author="Dipam Thapa" w:date="2021-03-17T15:58:00Z"/>
          <w:rFonts w:ascii="Arial" w:hAnsi="Arial" w:cs="Arial"/>
          <w:b/>
          <w:i/>
          <w:lang w:val="en-GB"/>
        </w:rPr>
      </w:pPr>
      <w:del w:id="130" w:author="Dipam Thapa" w:date="2021-03-17T15:58:00Z">
        <w:r w:rsidRPr="0046649B" w:rsidDel="00875592">
          <w:rPr>
            <w:rFonts w:ascii="Arial" w:hAnsi="Arial" w:cs="Arial"/>
            <w:b/>
            <w:i/>
            <w:lang w:val="en-GB"/>
          </w:rPr>
          <w:delText xml:space="preserve">Risk of bias </w:delText>
        </w:r>
        <w:r w:rsidR="00FC08C0" w:rsidRPr="0046649B" w:rsidDel="00875592">
          <w:rPr>
            <w:rFonts w:ascii="Arial" w:hAnsi="Arial" w:cs="Arial"/>
            <w:b/>
            <w:i/>
            <w:lang w:val="en-GB"/>
          </w:rPr>
          <w:delText>in Individual studies</w:delText>
        </w:r>
      </w:del>
    </w:p>
    <w:p w14:paraId="6A0AE8A6" w14:textId="5B962DEB" w:rsidR="007933A9" w:rsidRPr="0046649B" w:rsidDel="00875592" w:rsidRDefault="005F3E46" w:rsidP="00AB7425">
      <w:pPr>
        <w:autoSpaceDE w:val="0"/>
        <w:autoSpaceDN w:val="0"/>
        <w:adjustRightInd w:val="0"/>
        <w:spacing w:after="0" w:line="480" w:lineRule="auto"/>
        <w:rPr>
          <w:del w:id="131" w:author="Dipam Thapa" w:date="2021-03-17T15:58:00Z"/>
          <w:rFonts w:ascii="Arial" w:hAnsi="Arial" w:cs="Arial"/>
          <w:lang w:val="en-GB"/>
        </w:rPr>
      </w:pPr>
      <w:del w:id="132" w:author="Dipam Thapa" w:date="2021-03-17T15:58:00Z">
        <w:r w:rsidRPr="0046649B" w:rsidDel="00875592">
          <w:rPr>
            <w:rFonts w:ascii="Arial" w:hAnsi="Arial" w:cs="Arial"/>
            <w:lang w:val="en-GB"/>
          </w:rPr>
          <w:delText>T</w:delText>
        </w:r>
        <w:r w:rsidR="003001DD" w:rsidRPr="0046649B" w:rsidDel="00875592">
          <w:rPr>
            <w:rFonts w:ascii="Arial" w:hAnsi="Arial" w:cs="Arial"/>
            <w:lang w:val="en-GB"/>
          </w:rPr>
          <w:delText>he 13</w:delText>
        </w:r>
        <w:r w:rsidR="00271DC7" w:rsidRPr="0046649B" w:rsidDel="00875592">
          <w:rPr>
            <w:rFonts w:ascii="Arial" w:hAnsi="Arial" w:cs="Arial"/>
            <w:lang w:val="en-GB"/>
          </w:rPr>
          <w:delText xml:space="preserve"> risk of bias criteria </w:delText>
        </w:r>
        <w:r w:rsidR="00592DE3" w:rsidDel="00875592">
          <w:rPr>
            <w:rFonts w:ascii="Arial" w:hAnsi="Arial" w:cs="Arial"/>
            <w:lang w:val="en-GB"/>
          </w:rPr>
          <w:delText>(</w:delText>
        </w:r>
        <w:r w:rsidR="00592DE3" w:rsidRPr="0046649B" w:rsidDel="00875592">
          <w:rPr>
            <w:rFonts w:ascii="Arial" w:hAnsi="Arial" w:cs="Arial"/>
            <w:lang w:val="en-GB"/>
          </w:rPr>
          <w:delText>scored as ‘low risk’, ‘high risk’ or ‘unclear risk’</w:delText>
        </w:r>
        <w:r w:rsidR="00592DE3" w:rsidDel="00875592">
          <w:rPr>
            <w:rFonts w:ascii="Arial" w:hAnsi="Arial" w:cs="Arial"/>
            <w:lang w:val="en-GB"/>
          </w:rPr>
          <w:delText xml:space="preserve">) </w:delText>
        </w:r>
        <w:r w:rsidR="00271DC7" w:rsidRPr="0046649B" w:rsidDel="00875592">
          <w:rPr>
            <w:rFonts w:ascii="Arial" w:hAnsi="Arial" w:cs="Arial"/>
            <w:lang w:val="en-GB"/>
          </w:rPr>
          <w:delText>recommended by the Cochrane Back and Neck group were used</w:delText>
        </w:r>
        <w:r w:rsidR="00CF3A56" w:rsidRPr="0046649B" w:rsidDel="00875592">
          <w:rPr>
            <w:rFonts w:ascii="Arial" w:hAnsi="Arial" w:cs="Arial"/>
            <w:lang w:val="en-GB"/>
          </w:rPr>
          <w:delText xml:space="preserve"> (appendix eTable 2).</w:delText>
        </w:r>
        <w:r w:rsidR="00271DC7" w:rsidRPr="0046649B" w:rsidDel="00875592">
          <w:rPr>
            <w:rFonts w:ascii="Arial" w:hAnsi="Arial" w:cs="Arial"/>
            <w:lang w:val="en-GB"/>
          </w:rPr>
          <w:fldChar w:fldCharType="begin">
            <w:fldData xml:space="preserve">PEVuZE5vdGU+PENpdGU+PEF1dGhvcj5GdXJsYW48L0F1dGhvcj48WWVhcj4yMDE1PC9ZZWFyPjxS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</w:fldData>
          </w:fldChar>
        </w:r>
        <w:r w:rsidR="00D07DAC" w:rsidDel="00875592">
          <w:rPr>
            <w:rFonts w:ascii="Arial" w:hAnsi="Arial" w:cs="Arial"/>
            <w:lang w:val="en-GB"/>
          </w:rPr>
          <w:delInstrText xml:space="preserve"> ADDIN EN.CITE </w:delInstrText>
        </w:r>
        <w:r w:rsidR="00D07DAC" w:rsidDel="00875592">
          <w:rPr>
            <w:rFonts w:ascii="Arial" w:hAnsi="Arial" w:cs="Arial"/>
            <w:lang w:val="en-GB"/>
          </w:rPr>
          <w:fldChar w:fldCharType="begin">
            <w:fldData xml:space="preserve">PEVuZE5vdGU+PENpdGU+PEF1dGhvcj5GdXJsYW48L0F1dGhvcj48WWVhcj4yMDE1PC9ZZWFyPjxS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</w:fldData>
          </w:fldChar>
        </w:r>
        <w:r w:rsidR="00D07DAC" w:rsidDel="00875592">
          <w:rPr>
            <w:rFonts w:ascii="Arial" w:hAnsi="Arial" w:cs="Arial"/>
            <w:lang w:val="en-GB"/>
          </w:rPr>
          <w:delInstrText xml:space="preserve"> ADDIN EN.CITE.DATA </w:delInstrText>
        </w:r>
        <w:r w:rsidR="00D07DAC" w:rsidDel="00875592">
          <w:rPr>
            <w:rFonts w:ascii="Arial" w:hAnsi="Arial" w:cs="Arial"/>
            <w:lang w:val="en-GB"/>
          </w:rPr>
        </w:r>
        <w:r w:rsidR="00D07DAC" w:rsidDel="00875592">
          <w:rPr>
            <w:rFonts w:ascii="Arial" w:hAnsi="Arial" w:cs="Arial"/>
            <w:lang w:val="en-GB"/>
          </w:rPr>
          <w:fldChar w:fldCharType="end"/>
        </w:r>
        <w:r w:rsidR="00271DC7" w:rsidRPr="0046649B" w:rsidDel="00875592">
          <w:rPr>
            <w:rFonts w:ascii="Arial" w:hAnsi="Arial" w:cs="Arial"/>
            <w:lang w:val="en-GB"/>
          </w:rPr>
        </w:r>
        <w:r w:rsidR="00271DC7" w:rsidRPr="0046649B" w:rsidDel="00875592">
          <w:rPr>
            <w:rFonts w:ascii="Arial" w:hAnsi="Arial" w:cs="Arial"/>
            <w:lang w:val="en-GB"/>
          </w:rPr>
          <w:fldChar w:fldCharType="separate"/>
        </w:r>
        <w:r w:rsidR="00D07DAC" w:rsidRPr="00D07DAC" w:rsidDel="00875592">
          <w:rPr>
            <w:rFonts w:ascii="Arial" w:hAnsi="Arial" w:cs="Arial"/>
            <w:noProof/>
            <w:vertAlign w:val="superscript"/>
            <w:lang w:val="en-GB"/>
          </w:rPr>
          <w:delText>(19)</w:delText>
        </w:r>
        <w:r w:rsidR="00271DC7" w:rsidRPr="0046649B" w:rsidDel="00875592">
          <w:rPr>
            <w:rFonts w:ascii="Arial" w:hAnsi="Arial" w:cs="Arial"/>
            <w:lang w:val="en-GB"/>
          </w:rPr>
          <w:fldChar w:fldCharType="end"/>
        </w:r>
        <w:r w:rsidR="00271DC7" w:rsidRPr="0046649B" w:rsidDel="00875592">
          <w:rPr>
            <w:rFonts w:ascii="Arial" w:hAnsi="Arial" w:cs="Arial"/>
            <w:lang w:val="en-GB"/>
          </w:rPr>
          <w:delText xml:space="preserve">. </w:delText>
        </w:r>
        <w:r w:rsidR="00651CDD" w:rsidDel="00875592">
          <w:rPr>
            <w:rFonts w:ascii="Arial" w:hAnsi="Arial" w:cs="Arial"/>
            <w:lang w:val="en-GB"/>
          </w:rPr>
          <w:delText>T</w:delText>
        </w:r>
        <w:r w:rsidR="007933A9" w:rsidRPr="0046649B" w:rsidDel="00875592">
          <w:rPr>
            <w:rFonts w:ascii="Arial" w:hAnsi="Arial" w:cs="Arial"/>
            <w:lang w:val="en-GB"/>
          </w:rPr>
          <w:delText>he risk of bias w</w:delText>
        </w:r>
        <w:r w:rsidR="00B83409" w:rsidRPr="0046649B" w:rsidDel="00875592">
          <w:rPr>
            <w:rFonts w:ascii="Arial" w:hAnsi="Arial" w:cs="Arial"/>
            <w:lang w:val="en-GB"/>
          </w:rPr>
          <w:delText>as</w:delText>
        </w:r>
        <w:r w:rsidR="00CE577E" w:rsidRPr="0046649B" w:rsidDel="00875592">
          <w:rPr>
            <w:rFonts w:ascii="Arial" w:hAnsi="Arial" w:cs="Arial"/>
            <w:lang w:val="en-GB"/>
          </w:rPr>
          <w:delText xml:space="preserve"> </w:delText>
        </w:r>
        <w:r w:rsidR="007933A9" w:rsidRPr="0046649B" w:rsidDel="00875592">
          <w:rPr>
            <w:rFonts w:ascii="Arial" w:hAnsi="Arial" w:cs="Arial"/>
            <w:lang w:val="en-GB"/>
          </w:rPr>
          <w:delText xml:space="preserve">conducted by two independent reviewers (SMR, AdeZ). </w:delText>
        </w:r>
        <w:r w:rsidR="00271DC7" w:rsidRPr="0046649B" w:rsidDel="00875592">
          <w:rPr>
            <w:rFonts w:ascii="Arial" w:hAnsi="Arial" w:cs="Arial"/>
            <w:lang w:val="en-GB"/>
          </w:rPr>
          <w:delText>To adjudicate disagreement</w:delText>
        </w:r>
        <w:r w:rsidR="007933A9" w:rsidRPr="0046649B" w:rsidDel="00875592">
          <w:rPr>
            <w:rFonts w:ascii="Arial" w:hAnsi="Arial" w:cs="Arial"/>
            <w:lang w:val="en-GB"/>
          </w:rPr>
          <w:delText xml:space="preserve">, a third reviewer (RO) </w:delText>
        </w:r>
        <w:r w:rsidR="00DA7B87" w:rsidRPr="0046649B" w:rsidDel="00875592">
          <w:rPr>
            <w:rFonts w:ascii="Arial" w:hAnsi="Arial" w:cs="Arial"/>
            <w:lang w:val="en-GB"/>
          </w:rPr>
          <w:delText>was</w:delText>
        </w:r>
        <w:r w:rsidR="007933A9" w:rsidRPr="0046649B" w:rsidDel="00875592">
          <w:rPr>
            <w:rFonts w:ascii="Arial" w:hAnsi="Arial" w:cs="Arial"/>
            <w:lang w:val="en-GB"/>
          </w:rPr>
          <w:delText xml:space="preserve"> contacted.</w:delText>
        </w:r>
      </w:del>
    </w:p>
    <w:p w14:paraId="4C4E5240" w14:textId="2B6C7BAC" w:rsidR="00CF3A56" w:rsidRPr="0046649B" w:rsidDel="00875592" w:rsidRDefault="00CF3A56" w:rsidP="00DA7B87">
      <w:pPr>
        <w:widowControl w:val="0"/>
        <w:autoSpaceDE w:val="0"/>
        <w:autoSpaceDN w:val="0"/>
        <w:adjustRightInd w:val="0"/>
        <w:spacing w:after="0" w:line="480" w:lineRule="auto"/>
        <w:rPr>
          <w:del w:id="133" w:author="Dipam Thapa" w:date="2021-03-17T15:58:00Z"/>
          <w:rFonts w:ascii="Arial" w:hAnsi="Arial" w:cs="Arial"/>
          <w:b/>
          <w:bCs/>
          <w:lang w:val="en-GB"/>
        </w:rPr>
      </w:pPr>
    </w:p>
    <w:p w14:paraId="655DE338" w14:textId="51D9F53A" w:rsidR="007933A9" w:rsidRPr="0046649B" w:rsidDel="00875592" w:rsidRDefault="00CF3A56" w:rsidP="007933A9">
      <w:pPr>
        <w:autoSpaceDE w:val="0"/>
        <w:autoSpaceDN w:val="0"/>
        <w:adjustRightInd w:val="0"/>
        <w:spacing w:after="0" w:line="480" w:lineRule="auto"/>
        <w:rPr>
          <w:del w:id="134" w:author="Dipam Thapa" w:date="2021-03-17T15:58:00Z"/>
          <w:rFonts w:ascii="Arial" w:hAnsi="Arial" w:cs="Arial"/>
          <w:lang w:val="en-GB"/>
        </w:rPr>
      </w:pPr>
      <w:del w:id="135" w:author="Dipam Thapa" w:date="2021-03-17T15:58:00Z">
        <w:r w:rsidRPr="0046649B" w:rsidDel="00875592">
          <w:rPr>
            <w:rFonts w:ascii="Arial" w:hAnsi="Arial" w:cs="Arial"/>
            <w:lang w:val="en-GB"/>
          </w:rPr>
          <w:delText>Data</w:delText>
        </w:r>
        <w:r w:rsidR="002052A9" w:rsidRPr="0046649B" w:rsidDel="00875592">
          <w:rPr>
            <w:rFonts w:ascii="Arial" w:hAnsi="Arial" w:cs="Arial"/>
            <w:lang w:val="en-GB"/>
          </w:rPr>
          <w:delText xml:space="preserve"> </w:delText>
        </w:r>
        <w:r w:rsidR="00D73799" w:rsidRPr="0046649B" w:rsidDel="00875592">
          <w:rPr>
            <w:rFonts w:ascii="Arial" w:hAnsi="Arial" w:cs="Arial"/>
            <w:lang w:val="en-GB"/>
          </w:rPr>
          <w:delText xml:space="preserve">of all participants </w:delText>
        </w:r>
        <w:r w:rsidR="002052A9" w:rsidRPr="0046649B" w:rsidDel="00875592">
          <w:rPr>
            <w:rFonts w:ascii="Arial" w:hAnsi="Arial" w:cs="Arial"/>
            <w:lang w:val="en-GB"/>
          </w:rPr>
          <w:delText>was sought from the authors</w:delText>
        </w:r>
        <w:r w:rsidR="00291430" w:rsidRPr="0046649B" w:rsidDel="00875592">
          <w:rPr>
            <w:rFonts w:ascii="Arial" w:hAnsi="Arial" w:cs="Arial"/>
            <w:lang w:val="en-GB"/>
          </w:rPr>
          <w:delText xml:space="preserve"> o</w:delText>
        </w:r>
        <w:r w:rsidR="00666FD8" w:rsidRPr="0046649B" w:rsidDel="00875592">
          <w:rPr>
            <w:rFonts w:ascii="Arial" w:hAnsi="Arial" w:cs="Arial"/>
            <w:lang w:val="en-GB"/>
          </w:rPr>
          <w:delText>f</w:delText>
        </w:r>
        <w:r w:rsidR="005A6347" w:rsidRPr="0046649B" w:rsidDel="00875592">
          <w:rPr>
            <w:rFonts w:ascii="Arial" w:hAnsi="Arial" w:cs="Arial"/>
            <w:lang w:val="en-GB"/>
          </w:rPr>
          <w:delText xml:space="preserve"> the </w:delText>
        </w:r>
        <w:r w:rsidR="002052A9" w:rsidRPr="0046649B" w:rsidDel="00875592">
          <w:rPr>
            <w:rFonts w:ascii="Arial" w:hAnsi="Arial" w:cs="Arial"/>
            <w:lang w:val="en-GB"/>
          </w:rPr>
          <w:delText xml:space="preserve">studies fulfilling the inclusion criteria. We extracted </w:delText>
        </w:r>
        <w:r w:rsidR="00E31C43" w:rsidRPr="0046649B" w:rsidDel="00875592">
          <w:rPr>
            <w:rFonts w:ascii="Arial" w:hAnsi="Arial" w:cs="Arial"/>
            <w:lang w:val="en-GB"/>
          </w:rPr>
          <w:delText xml:space="preserve">study characteristics, patient characteristics, types </w:delText>
        </w:r>
        <w:r w:rsidR="007760C7" w:rsidRPr="0046649B" w:rsidDel="00875592">
          <w:rPr>
            <w:rFonts w:ascii="Arial" w:hAnsi="Arial" w:cs="Arial"/>
            <w:lang w:val="en-GB"/>
          </w:rPr>
          <w:delText>of outcomes, duration of follow-</w:delText>
        </w:r>
        <w:r w:rsidR="00E31C43" w:rsidRPr="0046649B" w:rsidDel="00875592">
          <w:rPr>
            <w:rFonts w:ascii="Arial" w:hAnsi="Arial" w:cs="Arial"/>
            <w:lang w:val="en-GB"/>
          </w:rPr>
          <w:delText>up, description of experimental and control interventions</w:delText>
        </w:r>
        <w:r w:rsidR="00F1309B" w:rsidRPr="0046649B" w:rsidDel="00875592">
          <w:rPr>
            <w:rFonts w:ascii="Arial" w:hAnsi="Arial" w:cs="Arial"/>
            <w:lang w:val="en-GB"/>
          </w:rPr>
          <w:delText>.</w:delText>
        </w:r>
      </w:del>
    </w:p>
    <w:p w14:paraId="0BDFCF75" w14:textId="31A1A5FC" w:rsidR="007933A9" w:rsidRPr="0046649B" w:rsidDel="00875592" w:rsidRDefault="007933A9" w:rsidP="007933A9">
      <w:pPr>
        <w:autoSpaceDE w:val="0"/>
        <w:autoSpaceDN w:val="0"/>
        <w:adjustRightInd w:val="0"/>
        <w:spacing w:after="0" w:line="480" w:lineRule="auto"/>
        <w:rPr>
          <w:del w:id="136" w:author="Dipam Thapa" w:date="2021-03-17T15:58:00Z"/>
          <w:rFonts w:ascii="Arial" w:hAnsi="Arial" w:cs="Arial"/>
          <w:lang w:val="en-GB"/>
        </w:rPr>
      </w:pPr>
    </w:p>
    <w:p w14:paraId="24267A4C" w14:textId="69855DC4" w:rsidR="007933A9" w:rsidRPr="0046649B" w:rsidDel="00875592" w:rsidRDefault="007933A9" w:rsidP="007933A9">
      <w:pPr>
        <w:autoSpaceDE w:val="0"/>
        <w:autoSpaceDN w:val="0"/>
        <w:adjustRightInd w:val="0"/>
        <w:spacing w:after="0" w:line="480" w:lineRule="auto"/>
        <w:rPr>
          <w:del w:id="137" w:author="Dipam Thapa" w:date="2021-03-17T15:58:00Z"/>
          <w:rFonts w:ascii="Arial" w:hAnsi="Arial" w:cs="Arial"/>
          <w:b/>
          <w:i/>
          <w:lang w:val="en-GB"/>
        </w:rPr>
      </w:pPr>
      <w:del w:id="138" w:author="Dipam Thapa" w:date="2021-03-17T15:58:00Z">
        <w:r w:rsidRPr="0046649B" w:rsidDel="00875592">
          <w:rPr>
            <w:rFonts w:ascii="Arial" w:hAnsi="Arial" w:cs="Arial"/>
            <w:b/>
            <w:i/>
            <w:lang w:val="en-GB"/>
          </w:rPr>
          <w:delText>Preparing data for analyses</w:delText>
        </w:r>
      </w:del>
    </w:p>
    <w:p w14:paraId="732E7153" w14:textId="744F7D01" w:rsidR="007933A9" w:rsidRPr="0046649B" w:rsidDel="00875592" w:rsidRDefault="005C4933" w:rsidP="007933A9">
      <w:pPr>
        <w:autoSpaceDE w:val="0"/>
        <w:autoSpaceDN w:val="0"/>
        <w:adjustRightInd w:val="0"/>
        <w:spacing w:after="0" w:line="480" w:lineRule="auto"/>
        <w:rPr>
          <w:del w:id="139" w:author="Dipam Thapa" w:date="2021-03-17T15:58:00Z"/>
          <w:rFonts w:ascii="Arial" w:hAnsi="Arial" w:cs="Arial"/>
          <w:lang w:val="en-GB"/>
        </w:rPr>
      </w:pPr>
      <w:del w:id="140" w:author="Dipam Thapa" w:date="2021-03-17T15:58:00Z">
        <w:r w:rsidRPr="0046649B" w:rsidDel="00875592">
          <w:rPr>
            <w:rFonts w:ascii="Arial" w:hAnsi="Arial" w:cs="Arial"/>
            <w:lang w:val="en-GB"/>
          </w:rPr>
          <w:delText xml:space="preserve">We </w:delText>
        </w:r>
        <w:r w:rsidR="005A6347" w:rsidRPr="0046649B" w:rsidDel="00875592">
          <w:rPr>
            <w:rFonts w:ascii="Arial" w:hAnsi="Arial" w:cs="Arial"/>
            <w:lang w:val="en-GB"/>
          </w:rPr>
          <w:delText xml:space="preserve">first </w:delText>
        </w:r>
        <w:r w:rsidRPr="0046649B" w:rsidDel="00875592">
          <w:rPr>
            <w:rFonts w:ascii="Arial" w:hAnsi="Arial" w:cs="Arial"/>
            <w:lang w:val="en-GB"/>
          </w:rPr>
          <w:delText>compared the original data with the published dat</w:delText>
        </w:r>
        <w:r w:rsidR="005A6347" w:rsidRPr="0046649B" w:rsidDel="00875592">
          <w:rPr>
            <w:rFonts w:ascii="Arial" w:hAnsi="Arial" w:cs="Arial"/>
            <w:lang w:val="en-GB"/>
          </w:rPr>
          <w:delText xml:space="preserve">a to check for completeness </w:delText>
        </w:r>
        <w:r w:rsidRPr="0046649B" w:rsidDel="00875592">
          <w:rPr>
            <w:rFonts w:ascii="Arial" w:hAnsi="Arial" w:cs="Arial"/>
            <w:lang w:val="en-GB"/>
          </w:rPr>
          <w:delText xml:space="preserve">and where </w:delText>
        </w:r>
        <w:r w:rsidR="004426BC" w:rsidRPr="0046649B" w:rsidDel="00875592">
          <w:rPr>
            <w:rFonts w:ascii="Arial" w:hAnsi="Arial" w:cs="Arial"/>
            <w:lang w:val="en-GB"/>
          </w:rPr>
          <w:delText xml:space="preserve">necessary </w:delText>
        </w:r>
        <w:r w:rsidR="00D76715" w:rsidRPr="0046649B" w:rsidDel="00875592">
          <w:rPr>
            <w:rFonts w:ascii="Arial" w:hAnsi="Arial" w:cs="Arial"/>
            <w:lang w:val="en-GB"/>
          </w:rPr>
          <w:delText xml:space="preserve">and </w:delText>
        </w:r>
        <w:r w:rsidRPr="0046649B" w:rsidDel="00875592">
          <w:rPr>
            <w:rFonts w:ascii="Arial" w:hAnsi="Arial" w:cs="Arial"/>
            <w:lang w:val="en-GB"/>
          </w:rPr>
          <w:delText>possible</w:delText>
        </w:r>
        <w:r w:rsidR="005A6347" w:rsidRPr="0046649B" w:rsidDel="00875592">
          <w:rPr>
            <w:rFonts w:ascii="Arial" w:hAnsi="Arial" w:cs="Arial"/>
            <w:lang w:val="en-GB"/>
          </w:rPr>
          <w:delText>, attempted to</w:delText>
        </w:r>
        <w:r w:rsidRPr="0046649B" w:rsidDel="00875592">
          <w:rPr>
            <w:rFonts w:ascii="Arial" w:hAnsi="Arial" w:cs="Arial"/>
            <w:lang w:val="en-GB"/>
          </w:rPr>
          <w:delText xml:space="preserve"> </w:delText>
        </w:r>
        <w:r w:rsidR="00C43271" w:rsidRPr="0046649B" w:rsidDel="00875592">
          <w:rPr>
            <w:rFonts w:ascii="Arial" w:hAnsi="Arial" w:cs="Arial"/>
            <w:lang w:val="en-GB"/>
          </w:rPr>
          <w:delText>re</w:delText>
        </w:r>
        <w:r w:rsidRPr="0046649B" w:rsidDel="00875592">
          <w:rPr>
            <w:rFonts w:ascii="Arial" w:hAnsi="Arial" w:cs="Arial"/>
            <w:lang w:val="en-GB"/>
          </w:rPr>
          <w:delText>solve</w:delText>
        </w:r>
        <w:r w:rsidR="005A6347" w:rsidRPr="0046649B" w:rsidDel="00875592">
          <w:rPr>
            <w:rFonts w:ascii="Arial" w:hAnsi="Arial" w:cs="Arial"/>
            <w:lang w:val="en-GB"/>
          </w:rPr>
          <w:delText xml:space="preserve"> any discrepancies.</w:delText>
        </w:r>
        <w:r w:rsidR="00BD2334" w:rsidDel="00875592">
          <w:rPr>
            <w:rFonts w:ascii="Arial" w:hAnsi="Arial" w:cs="Arial"/>
            <w:lang w:val="en-GB"/>
          </w:rPr>
          <w:delText xml:space="preserve"> </w:delText>
        </w:r>
        <w:r w:rsidR="008D3911" w:rsidRPr="0046649B" w:rsidDel="00875592">
          <w:rPr>
            <w:rFonts w:ascii="Arial" w:hAnsi="Arial" w:cs="Arial"/>
            <w:lang w:val="en-GB"/>
          </w:rPr>
          <w:delText>All</w:delText>
        </w:r>
        <w:r w:rsidR="00516821" w:rsidRPr="0046649B" w:rsidDel="00875592">
          <w:rPr>
            <w:rFonts w:ascii="Arial" w:hAnsi="Arial" w:cs="Arial"/>
            <w:lang w:val="en-GB"/>
          </w:rPr>
          <w:delText xml:space="preserve"> variable</w:delText>
        </w:r>
        <w:r w:rsidR="00261200" w:rsidRPr="0046649B" w:rsidDel="00875592">
          <w:rPr>
            <w:rFonts w:ascii="Arial" w:hAnsi="Arial" w:cs="Arial"/>
            <w:lang w:val="en-GB"/>
          </w:rPr>
          <w:delText xml:space="preserve">s </w:delText>
        </w:r>
        <w:r w:rsidRPr="0046649B" w:rsidDel="00875592">
          <w:rPr>
            <w:rFonts w:ascii="Arial" w:hAnsi="Arial" w:cs="Arial"/>
            <w:lang w:val="en-GB"/>
          </w:rPr>
          <w:delText>were</w:delText>
        </w:r>
        <w:r w:rsidR="00261200" w:rsidRPr="0046649B" w:rsidDel="00875592">
          <w:rPr>
            <w:rFonts w:ascii="Arial" w:hAnsi="Arial" w:cs="Arial"/>
            <w:lang w:val="en-GB"/>
          </w:rPr>
          <w:delText xml:space="preserve"> harmonized in a </w:delText>
        </w:r>
        <w:r w:rsidR="00516821" w:rsidRPr="0046649B" w:rsidDel="00875592">
          <w:rPr>
            <w:rFonts w:ascii="Arial" w:hAnsi="Arial" w:cs="Arial"/>
            <w:lang w:val="en-GB"/>
          </w:rPr>
          <w:delText>data harmonization platform</w:delText>
        </w:r>
        <w:r w:rsidR="00F32D6C" w:rsidDel="00875592">
          <w:rPr>
            <w:rFonts w:ascii="Arial" w:hAnsi="Arial" w:cs="Arial"/>
            <w:lang w:val="en-GB"/>
          </w:rPr>
          <w:delText xml:space="preserve"> </w:delText>
        </w:r>
        <w:r w:rsidR="00F32D6C" w:rsidDel="00875592">
          <w:rPr>
            <w:rFonts w:ascii="Arial" w:hAnsi="Arial" w:cs="Arial"/>
            <w:lang w:val="en-GB"/>
          </w:rPr>
          <w:fldChar w:fldCharType="begin">
            <w:fldData xml:space="preserve">PEVuZE5vdGU+PENpdGU+PEF1dGhvcj5kZSBab2V0ZTwvQXV0aG9yPjxZZWFyPjIwMTc8L1llYXI+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</w:fldData>
          </w:fldChar>
        </w:r>
        <w:r w:rsidR="000238DF" w:rsidDel="00875592">
          <w:rPr>
            <w:rFonts w:ascii="Arial" w:hAnsi="Arial" w:cs="Arial"/>
            <w:lang w:val="en-GB"/>
          </w:rPr>
          <w:delInstrText xml:space="preserve"> ADDIN EN.CITE </w:delInstrText>
        </w:r>
        <w:r w:rsidR="000238DF" w:rsidDel="00875592">
          <w:rPr>
            <w:rFonts w:ascii="Arial" w:hAnsi="Arial" w:cs="Arial"/>
            <w:lang w:val="en-GB"/>
          </w:rPr>
          <w:fldChar w:fldCharType="begin">
            <w:fldData xml:space="preserve">PEVuZE5vdGU+PENpdGU+PEF1dGhvcj5kZSBab2V0ZTwvQXV0aG9yPjxZZWFyPjIwMTc8L1llYXI+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</w:fldData>
          </w:fldChar>
        </w:r>
        <w:r w:rsidR="000238DF" w:rsidDel="00875592">
          <w:rPr>
            <w:rFonts w:ascii="Arial" w:hAnsi="Arial" w:cs="Arial"/>
            <w:lang w:val="en-GB"/>
          </w:rPr>
          <w:delInstrText xml:space="preserve"> ADDIN EN.CITE.DATA </w:delInstrText>
        </w:r>
        <w:r w:rsidR="000238DF" w:rsidDel="00875592">
          <w:rPr>
            <w:rFonts w:ascii="Arial" w:hAnsi="Arial" w:cs="Arial"/>
            <w:lang w:val="en-GB"/>
          </w:rPr>
        </w:r>
        <w:r w:rsidR="000238DF" w:rsidDel="00875592">
          <w:rPr>
            <w:rFonts w:ascii="Arial" w:hAnsi="Arial" w:cs="Arial"/>
            <w:lang w:val="en-GB"/>
          </w:rPr>
          <w:fldChar w:fldCharType="end"/>
        </w:r>
        <w:r w:rsidR="00F32D6C" w:rsidDel="00875592">
          <w:rPr>
            <w:rFonts w:ascii="Arial" w:hAnsi="Arial" w:cs="Arial"/>
            <w:lang w:val="en-GB"/>
          </w:rPr>
        </w:r>
        <w:r w:rsidR="00F32D6C" w:rsidDel="00875592">
          <w:rPr>
            <w:rFonts w:ascii="Arial" w:hAnsi="Arial" w:cs="Arial"/>
            <w:lang w:val="en-GB"/>
          </w:rPr>
          <w:fldChar w:fldCharType="separate"/>
        </w:r>
        <w:r w:rsidR="000238DF" w:rsidRPr="000238DF" w:rsidDel="00875592">
          <w:rPr>
            <w:rFonts w:ascii="Arial" w:hAnsi="Arial" w:cs="Arial"/>
            <w:noProof/>
            <w:vertAlign w:val="superscript"/>
            <w:lang w:val="en-GB"/>
          </w:rPr>
          <w:delText>(10)</w:delText>
        </w:r>
        <w:r w:rsidR="00F32D6C" w:rsidDel="00875592">
          <w:rPr>
            <w:rFonts w:ascii="Arial" w:hAnsi="Arial" w:cs="Arial"/>
            <w:lang w:val="en-GB"/>
          </w:rPr>
          <w:fldChar w:fldCharType="end"/>
        </w:r>
        <w:r w:rsidR="00F32D6C" w:rsidDel="00875592">
          <w:rPr>
            <w:rFonts w:ascii="Arial" w:hAnsi="Arial" w:cs="Arial"/>
            <w:lang w:val="en-GB"/>
          </w:rPr>
          <w:delText>.</w:delText>
        </w:r>
      </w:del>
    </w:p>
    <w:p w14:paraId="324F69B7" w14:textId="5FC14F0E" w:rsidR="00F10697" w:rsidRPr="0046649B" w:rsidDel="00875592" w:rsidRDefault="00F32D6C" w:rsidP="00F10697">
      <w:pPr>
        <w:autoSpaceDE w:val="0"/>
        <w:autoSpaceDN w:val="0"/>
        <w:adjustRightInd w:val="0"/>
        <w:spacing w:after="0" w:line="480" w:lineRule="auto"/>
        <w:rPr>
          <w:del w:id="141" w:author="Dipam Thapa" w:date="2021-03-17T15:58:00Z"/>
          <w:rFonts w:ascii="Arial" w:hAnsi="Arial" w:cs="Arial"/>
          <w:bCs/>
          <w:lang w:val="en-GB"/>
        </w:rPr>
      </w:pPr>
      <w:del w:id="142" w:author="Dipam Thapa" w:date="2021-03-17T15:58:00Z">
        <w:r w:rsidDel="00875592">
          <w:rPr>
            <w:rFonts w:ascii="Arial" w:hAnsi="Arial" w:cs="Arial"/>
            <w:bCs/>
            <w:lang w:val="en-GB"/>
          </w:rPr>
          <w:delText xml:space="preserve">All outcomes were pooled following a decision rule </w:delText>
        </w:r>
        <w:r w:rsidRPr="0046649B" w:rsidDel="00875592">
          <w:rPr>
            <w:rFonts w:ascii="Arial" w:hAnsi="Arial" w:cs="Arial"/>
            <w:bCs/>
            <w:lang w:val="en-GB"/>
          </w:rPr>
          <w:delText>(appendix eTable 5)</w:delText>
        </w:r>
        <w:r w:rsidDel="00875592">
          <w:rPr>
            <w:rFonts w:ascii="Arial" w:hAnsi="Arial" w:cs="Arial"/>
            <w:bCs/>
            <w:lang w:val="en-GB"/>
          </w:rPr>
          <w:delText>.</w:delText>
        </w:r>
        <w:r w:rsidR="00651CDD" w:rsidDel="00875592">
          <w:rPr>
            <w:rFonts w:ascii="Arial" w:hAnsi="Arial" w:cs="Arial"/>
            <w:bCs/>
            <w:lang w:val="en-GB"/>
          </w:rPr>
          <w:delText xml:space="preserve"> </w:delText>
        </w:r>
        <w:r w:rsidR="0035541C" w:rsidRPr="0046649B" w:rsidDel="00875592">
          <w:rPr>
            <w:rFonts w:ascii="Arial" w:hAnsi="Arial" w:cs="Arial"/>
            <w:bCs/>
            <w:lang w:val="en-GB"/>
          </w:rPr>
          <w:delText xml:space="preserve">All pain scores were converted to a 0-100 points pain scale. To allow pooling of different functional status measures, we recoded the individual scores into </w:delText>
        </w:r>
        <w:r w:rsidR="00D83141" w:rsidRPr="0046649B" w:rsidDel="00875592">
          <w:rPr>
            <w:rFonts w:ascii="Arial" w:hAnsi="Arial" w:cs="Arial"/>
            <w:bCs/>
            <w:lang w:val="en-GB"/>
          </w:rPr>
          <w:delText>Z</w:delText>
        </w:r>
        <w:r w:rsidR="0035541C" w:rsidRPr="0046649B" w:rsidDel="00875592">
          <w:rPr>
            <w:rFonts w:ascii="Arial" w:hAnsi="Arial" w:cs="Arial"/>
            <w:bCs/>
            <w:lang w:val="en-GB"/>
          </w:rPr>
          <w:delText xml:space="preserve">-scores </w:delText>
        </w:r>
        <w:r w:rsidR="004E3B63" w:rsidRPr="0046649B" w:rsidDel="00875592">
          <w:rPr>
            <w:rFonts w:ascii="Arial" w:hAnsi="Arial" w:cs="Arial"/>
            <w:bCs/>
            <w:lang w:val="en-GB"/>
          </w:rPr>
          <w:delText>for each separate time point using pooled standard deviations as nominator</w:delText>
        </w:r>
      </w:del>
      <w:ins w:id="143" w:author="Martin en Annemarie Roosenberg" w:date="2020-11-17T13:26:00Z">
        <w:del w:id="144" w:author="Dipam Thapa" w:date="2021-03-17T15:58:00Z">
          <w:r w:rsidR="003C6C12" w:rsidDel="00875592">
            <w:rPr>
              <w:rFonts w:ascii="Arial" w:hAnsi="Arial" w:cs="Arial"/>
              <w:bCs/>
              <w:lang w:val="en-GB"/>
            </w:rPr>
            <w:delText xml:space="preserve"> </w:delText>
          </w:r>
        </w:del>
      </w:ins>
      <w:ins w:id="145" w:author="Martin en Annemarie Roosenberg" w:date="2020-11-17T13:25:00Z">
        <w:del w:id="146" w:author="Dipam Thapa" w:date="2021-03-17T15:58:00Z">
          <w:r w:rsidR="003D03E0" w:rsidDel="00875592">
            <w:rPr>
              <w:rFonts w:ascii="Arial" w:hAnsi="Arial" w:cs="Arial"/>
              <w:bCs/>
              <w:lang w:val="en-GB"/>
            </w:rPr>
            <w:delText>denominator</w:delText>
          </w:r>
        </w:del>
      </w:ins>
      <w:del w:id="147" w:author="Dipam Thapa" w:date="2021-03-17T15:58:00Z">
        <w:r w:rsidR="0035541C" w:rsidRPr="0046649B" w:rsidDel="00875592">
          <w:rPr>
            <w:rFonts w:ascii="Arial" w:hAnsi="Arial" w:cs="Arial"/>
            <w:bCs/>
            <w:lang w:val="en-GB"/>
          </w:rPr>
          <w:delText>.</w:delText>
        </w:r>
        <w:r w:rsidR="00E878F9" w:rsidRPr="0046649B" w:rsidDel="00875592">
          <w:rPr>
            <w:rFonts w:ascii="Arial" w:hAnsi="Arial" w:cs="Arial"/>
            <w:bCs/>
            <w:lang w:val="en-GB"/>
          </w:rPr>
          <w:delText>(</w:delText>
        </w:r>
        <w:r w:rsidR="0035541C" w:rsidRPr="0046649B" w:rsidDel="00875592">
          <w:rPr>
            <w:rFonts w:ascii="Arial" w:hAnsi="Arial" w:cs="Arial"/>
            <w:bCs/>
            <w:lang w:val="en-GB"/>
          </w:rPr>
          <w:delText xml:space="preserve"> </w:delText>
        </w:r>
      </w:del>
      <m:oMath>
        <m:r>
          <w:del w:id="148" w:author="Dipam Thapa" w:date="2021-03-17T15:58:00Z">
            <w:rPr>
              <w:rFonts w:ascii="Cambria Math" w:hAnsi="Cambria Math" w:cs="Arial"/>
              <w:lang w:val="en-GB"/>
            </w:rPr>
            <m:t xml:space="preserve">Z score= </m:t>
          </w:del>
        </m:r>
        <m:f>
          <m:fPr>
            <m:ctrlPr>
              <w:del w:id="149" w:author="Dipam Thapa" w:date="2021-03-17T15:58:00Z">
                <w:rPr>
                  <w:rFonts w:ascii="Cambria Math" w:hAnsi="Cambria Math" w:cs="Arial"/>
                  <w:bCs/>
                  <w:i/>
                  <w:lang w:val="en-GB"/>
                </w:rPr>
              </w:del>
            </m:ctrlPr>
          </m:fPr>
          <m:num>
            <m:r>
              <w:del w:id="150" w:author="Dipam Thapa" w:date="2021-03-17T15:58:00Z">
                <w:rPr>
                  <w:rFonts w:ascii="Cambria Math" w:hAnsi="Cambria Math" w:cs="Arial"/>
                  <w:lang w:val="en-GB"/>
                </w:rPr>
                <m:t>xi-</m:t>
              </w:del>
            </m:r>
            <m:acc>
              <m:accPr>
                <m:chr m:val="̅"/>
                <m:ctrlPr>
                  <w:del w:id="151" w:author="Dipam Thapa" w:date="2021-03-17T15:58:00Z">
                    <w:rPr>
                      <w:rFonts w:ascii="Cambria Math" w:hAnsi="Cambria Math" w:cs="Arial"/>
                      <w:bCs/>
                      <w:i/>
                      <w:lang w:val="en-GB"/>
                    </w:rPr>
                  </w:del>
                </m:ctrlPr>
              </m:accPr>
              <m:e>
                <m:r>
                  <w:del w:id="152" w:author="Dipam Thapa" w:date="2021-03-17T15:58:00Z">
                    <w:rPr>
                      <w:rFonts w:ascii="Cambria Math" w:hAnsi="Cambria Math" w:cs="Arial"/>
                      <w:lang w:val="en-GB"/>
                    </w:rPr>
                    <m:t>x</m:t>
                  </w:del>
                </m:r>
              </m:e>
            </m:acc>
          </m:num>
          <m:den>
            <m:r>
              <w:del w:id="153" w:author="Dipam Thapa" w:date="2021-03-17T15:58:00Z">
                <w:rPr>
                  <w:rFonts w:ascii="Cambria Math" w:hAnsi="Cambria Math" w:cs="Arial"/>
                  <w:lang w:val="en-GB"/>
                </w:rPr>
                <m:t>SD</m:t>
              </w:del>
            </m:r>
          </m:den>
        </m:f>
      </m:oMath>
      <w:del w:id="154" w:author="Dipam Thapa" w:date="2021-03-17T15:58:00Z">
        <w:r w:rsidR="00291E75" w:rsidRPr="0046649B" w:rsidDel="00875592">
          <w:rPr>
            <w:rFonts w:ascii="Arial" w:hAnsi="Arial" w:cs="Arial"/>
            <w:bCs/>
            <w:lang w:val="en-GB"/>
          </w:rPr>
          <w:delText xml:space="preserve"> </w:delText>
        </w:r>
        <w:r w:rsidR="00945555" w:rsidRPr="0046649B" w:rsidDel="00875592">
          <w:rPr>
            <w:rFonts w:ascii="Arial" w:hAnsi="Arial" w:cs="Arial"/>
            <w:bCs/>
            <w:lang w:val="en-GB"/>
          </w:rPr>
          <w:delText xml:space="preserve">). </w:delText>
        </w:r>
        <w:r w:rsidR="0046649B" w:rsidRPr="0046649B" w:rsidDel="00875592">
          <w:rPr>
            <w:rFonts w:ascii="Arial" w:hAnsi="Arial" w:cs="Arial"/>
            <w:bCs/>
            <w:lang w:val="en-GB"/>
          </w:rPr>
          <w:delText>Analysing</w:delText>
        </w:r>
        <w:r w:rsidR="003071C2" w:rsidRPr="0046649B" w:rsidDel="00875592">
          <w:rPr>
            <w:rFonts w:ascii="Arial" w:hAnsi="Arial" w:cs="Arial"/>
            <w:bCs/>
            <w:lang w:val="en-GB"/>
          </w:rPr>
          <w:delText xml:space="preserve"> these Z-scores resulted in</w:delText>
        </w:r>
        <w:r w:rsidR="00945555" w:rsidRPr="0046649B" w:rsidDel="00875592">
          <w:rPr>
            <w:rFonts w:ascii="Arial" w:hAnsi="Arial" w:cs="Arial"/>
            <w:bCs/>
            <w:lang w:val="en-GB"/>
          </w:rPr>
          <w:delText xml:space="preserve"> </w:delText>
        </w:r>
        <w:r w:rsidR="0038466C" w:rsidRPr="0046649B" w:rsidDel="00875592">
          <w:rPr>
            <w:rFonts w:ascii="Arial" w:hAnsi="Arial" w:cs="Arial"/>
            <w:bCs/>
            <w:lang w:val="en-GB"/>
          </w:rPr>
          <w:delText>standardized mean difference</w:delText>
        </w:r>
        <w:r w:rsidR="00156199" w:rsidRPr="0046649B" w:rsidDel="00875592">
          <w:rPr>
            <w:rFonts w:ascii="Arial" w:hAnsi="Arial" w:cs="Arial"/>
            <w:bCs/>
            <w:lang w:val="en-GB"/>
          </w:rPr>
          <w:delText>s</w:delText>
        </w:r>
        <w:r w:rsidR="0038466C" w:rsidRPr="0046649B" w:rsidDel="00875592">
          <w:rPr>
            <w:rFonts w:ascii="Arial" w:hAnsi="Arial" w:cs="Arial"/>
            <w:bCs/>
            <w:lang w:val="en-GB"/>
          </w:rPr>
          <w:delText xml:space="preserve"> (SMD</w:delText>
        </w:r>
        <w:r w:rsidR="00156199" w:rsidRPr="0046649B" w:rsidDel="00875592">
          <w:rPr>
            <w:rFonts w:ascii="Arial" w:hAnsi="Arial" w:cs="Arial"/>
            <w:bCs/>
            <w:lang w:val="en-GB"/>
          </w:rPr>
          <w:delText>’s</w:delText>
        </w:r>
        <w:r w:rsidR="0038466C" w:rsidRPr="0046649B" w:rsidDel="00875592">
          <w:rPr>
            <w:rFonts w:ascii="Arial" w:hAnsi="Arial" w:cs="Arial"/>
            <w:bCs/>
            <w:lang w:val="en-GB"/>
          </w:rPr>
          <w:delText>)</w:delText>
        </w:r>
        <w:r w:rsidR="0035541C" w:rsidRPr="0046649B" w:rsidDel="00875592">
          <w:rPr>
            <w:rFonts w:ascii="Arial" w:hAnsi="Arial" w:cs="Arial"/>
            <w:bCs/>
            <w:lang w:val="en-GB"/>
          </w:rPr>
          <w:delText>.</w:delText>
        </w:r>
        <w:r w:rsidR="00B143BE" w:rsidRPr="0046649B" w:rsidDel="00875592">
          <w:rPr>
            <w:rFonts w:ascii="Arial" w:hAnsi="Arial" w:cs="Arial"/>
            <w:bCs/>
            <w:lang w:val="en-GB"/>
          </w:rPr>
          <w:delText xml:space="preserve"> </w:delText>
        </w:r>
        <w:r w:rsidR="00400D51" w:rsidRPr="0046649B" w:rsidDel="00875592">
          <w:rPr>
            <w:rFonts w:ascii="Arial" w:hAnsi="Arial" w:cs="Arial"/>
            <w:bCs/>
            <w:lang w:val="en-GB"/>
          </w:rPr>
          <w:delText xml:space="preserve">To ease interpretation </w:delText>
        </w:r>
        <w:r w:rsidR="00AF446F" w:rsidRPr="0046649B" w:rsidDel="00875592">
          <w:rPr>
            <w:rFonts w:ascii="Arial" w:hAnsi="Arial" w:cs="Arial"/>
            <w:bCs/>
            <w:lang w:val="en-GB"/>
          </w:rPr>
          <w:delText xml:space="preserve">of </w:delText>
        </w:r>
        <w:r w:rsidR="0038466C" w:rsidRPr="0046649B" w:rsidDel="00875592">
          <w:rPr>
            <w:rFonts w:ascii="Arial" w:hAnsi="Arial" w:cs="Arial"/>
            <w:bCs/>
            <w:lang w:val="en-GB"/>
          </w:rPr>
          <w:delText>SMD</w:delText>
        </w:r>
        <w:r w:rsidR="008563E1" w:rsidRPr="0046649B" w:rsidDel="00875592">
          <w:rPr>
            <w:rFonts w:ascii="Arial" w:hAnsi="Arial" w:cs="Arial"/>
            <w:bCs/>
            <w:lang w:val="en-GB"/>
          </w:rPr>
          <w:delText>’s</w:delText>
        </w:r>
        <w:r w:rsidR="00AF446F" w:rsidRPr="0046649B" w:rsidDel="00875592">
          <w:rPr>
            <w:rFonts w:ascii="Arial" w:hAnsi="Arial" w:cs="Arial"/>
            <w:bCs/>
            <w:lang w:val="en-GB"/>
          </w:rPr>
          <w:delText xml:space="preserve">, </w:delText>
        </w:r>
        <w:r w:rsidR="00400D51" w:rsidRPr="0046649B" w:rsidDel="00875592">
          <w:rPr>
            <w:rFonts w:ascii="Arial" w:hAnsi="Arial" w:cs="Arial"/>
            <w:bCs/>
            <w:lang w:val="en-GB"/>
          </w:rPr>
          <w:delText>we converted the</w:delText>
        </w:r>
        <w:r w:rsidR="00AF446F" w:rsidRPr="0046649B" w:rsidDel="00875592">
          <w:rPr>
            <w:rFonts w:ascii="Arial" w:hAnsi="Arial" w:cs="Arial"/>
            <w:bCs/>
            <w:lang w:val="en-GB"/>
          </w:rPr>
          <w:delText>se</w:delText>
        </w:r>
        <w:r w:rsidR="00400D51" w:rsidRPr="0046649B" w:rsidDel="00875592">
          <w:rPr>
            <w:rFonts w:ascii="Arial" w:hAnsi="Arial" w:cs="Arial"/>
            <w:bCs/>
            <w:lang w:val="en-GB"/>
          </w:rPr>
          <w:delText xml:space="preserve"> to a </w:delText>
        </w:r>
        <w:r w:rsidR="00CC5397" w:rsidRPr="0046649B" w:rsidDel="00875592">
          <w:rPr>
            <w:rFonts w:ascii="Arial" w:hAnsi="Arial" w:cs="Arial"/>
            <w:bCs/>
            <w:lang w:val="en-GB"/>
          </w:rPr>
          <w:delText>mean difference (</w:delText>
        </w:r>
        <w:r w:rsidR="0038466C" w:rsidRPr="0046649B" w:rsidDel="00875592">
          <w:rPr>
            <w:rFonts w:ascii="Arial" w:hAnsi="Arial" w:cs="Arial"/>
            <w:bCs/>
            <w:lang w:val="en-GB"/>
          </w:rPr>
          <w:delText>MD</w:delText>
        </w:r>
        <w:r w:rsidR="00CC5397" w:rsidRPr="0046649B" w:rsidDel="00875592">
          <w:rPr>
            <w:rFonts w:ascii="Arial" w:hAnsi="Arial" w:cs="Arial"/>
            <w:bCs/>
            <w:lang w:val="en-GB"/>
          </w:rPr>
          <w:delText>)</w:delText>
        </w:r>
        <w:r w:rsidR="0038466C" w:rsidRPr="0046649B" w:rsidDel="00875592">
          <w:rPr>
            <w:rFonts w:ascii="Arial" w:hAnsi="Arial" w:cs="Arial"/>
            <w:bCs/>
            <w:lang w:val="en-GB"/>
          </w:rPr>
          <w:delText xml:space="preserve"> </w:delText>
        </w:r>
        <w:r w:rsidR="00F2058A" w:rsidRPr="0046649B" w:rsidDel="00875592">
          <w:rPr>
            <w:rFonts w:ascii="Arial" w:hAnsi="Arial" w:cs="Arial"/>
            <w:bCs/>
            <w:lang w:val="en-GB"/>
          </w:rPr>
          <w:delText>for</w:delText>
        </w:r>
        <w:r w:rsidR="00400D51" w:rsidRPr="0046649B" w:rsidDel="00875592">
          <w:rPr>
            <w:rFonts w:ascii="Arial" w:hAnsi="Arial" w:cs="Arial"/>
            <w:bCs/>
            <w:lang w:val="en-GB"/>
          </w:rPr>
          <w:delText xml:space="preserve"> the 24 point Roland Morris Disability </w:delText>
        </w:r>
        <w:r w:rsidR="00F2058A" w:rsidRPr="0046649B" w:rsidDel="00875592">
          <w:rPr>
            <w:rFonts w:ascii="Arial" w:hAnsi="Arial" w:cs="Arial"/>
            <w:bCs/>
            <w:lang w:val="en-GB"/>
          </w:rPr>
          <w:delText>Questionnaire</w:delText>
        </w:r>
        <w:r w:rsidR="00690083" w:rsidDel="00875592">
          <w:rPr>
            <w:rFonts w:ascii="Arial" w:hAnsi="Arial" w:cs="Arial"/>
            <w:bCs/>
            <w:lang w:val="en-GB"/>
          </w:rPr>
          <w:delText xml:space="preserve"> (RMDQ)</w:delText>
        </w:r>
        <w:r w:rsidR="00400D51" w:rsidRPr="0046649B" w:rsidDel="00875592">
          <w:rPr>
            <w:rFonts w:ascii="Arial" w:hAnsi="Arial" w:cs="Arial"/>
            <w:bCs/>
            <w:lang w:val="en-GB"/>
          </w:rPr>
          <w:delText>, by</w:delText>
        </w:r>
        <w:r w:rsidR="00F2058A" w:rsidRPr="0046649B" w:rsidDel="00875592">
          <w:rPr>
            <w:rFonts w:ascii="Arial" w:hAnsi="Arial" w:cs="Arial"/>
            <w:bCs/>
            <w:lang w:val="en-GB"/>
          </w:rPr>
          <w:delText xml:space="preserve"> multiplying the </w:delText>
        </w:r>
        <w:r w:rsidR="0038466C" w:rsidRPr="0046649B" w:rsidDel="00875592">
          <w:rPr>
            <w:rFonts w:ascii="Arial" w:hAnsi="Arial" w:cs="Arial"/>
            <w:bCs/>
            <w:lang w:val="en-GB"/>
          </w:rPr>
          <w:delText>SMD</w:delText>
        </w:r>
        <w:r w:rsidR="00F2058A" w:rsidRPr="0046649B" w:rsidDel="00875592">
          <w:rPr>
            <w:rFonts w:ascii="Arial" w:hAnsi="Arial" w:cs="Arial"/>
            <w:bCs/>
            <w:lang w:val="en-GB"/>
          </w:rPr>
          <w:delText xml:space="preserve"> with the population standard deviation</w:delText>
        </w:r>
        <w:r w:rsidR="0038466C" w:rsidRPr="0046649B" w:rsidDel="00875592">
          <w:rPr>
            <w:rFonts w:ascii="Arial" w:hAnsi="Arial" w:cs="Arial"/>
            <w:bCs/>
            <w:lang w:val="en-GB"/>
          </w:rPr>
          <w:delText xml:space="preserve"> (SD)</w:delText>
        </w:r>
        <w:r w:rsidR="00F2058A" w:rsidRPr="0046649B" w:rsidDel="00875592">
          <w:rPr>
            <w:rFonts w:ascii="Arial" w:hAnsi="Arial" w:cs="Arial"/>
            <w:bCs/>
            <w:lang w:val="en-GB"/>
          </w:rPr>
          <w:delText xml:space="preserve"> of the studies measuring </w:delText>
        </w:r>
        <w:r w:rsidR="00690083" w:rsidDel="00875592">
          <w:rPr>
            <w:rFonts w:ascii="Arial" w:hAnsi="Arial" w:cs="Arial"/>
            <w:bCs/>
            <w:lang w:val="en-GB"/>
          </w:rPr>
          <w:delText>RMDQ</w:delText>
        </w:r>
        <w:r w:rsidR="00F2058A" w:rsidRPr="0046649B" w:rsidDel="00875592">
          <w:rPr>
            <w:rFonts w:ascii="Arial" w:hAnsi="Arial" w:cs="Arial"/>
            <w:bCs/>
            <w:lang w:val="en-GB"/>
          </w:rPr>
          <w:delText>.</w:delText>
        </w:r>
        <w:r w:rsidR="00F10697" w:rsidRPr="0046649B" w:rsidDel="00875592">
          <w:rPr>
            <w:rFonts w:ascii="Arial" w:hAnsi="Arial" w:cs="Arial"/>
            <w:bCs/>
            <w:lang w:val="en-GB"/>
          </w:rPr>
          <w:delText xml:space="preserve"> </w:delText>
        </w:r>
        <w:r w:rsidR="00F10697" w:rsidRPr="0046649B" w:rsidDel="00875592">
          <w:rPr>
            <w:rFonts w:ascii="Arial" w:eastAsiaTheme="minorEastAsia" w:hAnsi="Arial" w:cs="Arial"/>
            <w:bCs/>
            <w:lang w:val="en-GB"/>
          </w:rPr>
          <w:delText>(</w:delText>
        </w:r>
      </w:del>
      <m:oMath>
        <m:r>
          <w:del w:id="155" w:author="Dipam Thapa" w:date="2021-03-17T15:58:00Z">
            <w:rPr>
              <w:rFonts w:ascii="Cambria Math" w:hAnsi="Cambria Math" w:cs="Arial"/>
              <w:lang w:val="en-GB"/>
            </w:rPr>
            <m:t>S</m:t>
          </w:del>
        </m:r>
        <m:sSub>
          <m:sSubPr>
            <m:ctrlPr>
              <w:del w:id="156" w:author="Dipam Thapa" w:date="2021-03-17T15:58:00Z">
                <w:rPr>
                  <w:rFonts w:ascii="Cambria Math" w:hAnsi="Cambria Math" w:cs="Arial"/>
                  <w:i/>
                  <w:lang w:val="en-GB"/>
                </w:rPr>
              </w:del>
            </m:ctrlPr>
          </m:sSubPr>
          <m:e>
            <m:r>
              <w:del w:id="157" w:author="Dipam Thapa" w:date="2021-03-17T15:58:00Z">
                <w:rPr>
                  <w:rFonts w:ascii="Cambria Math" w:hAnsi="Cambria Math" w:cs="Arial"/>
                  <w:lang w:val="en-GB"/>
                </w:rPr>
                <m:t>D</m:t>
              </w:del>
            </m:r>
          </m:e>
          <m:sub>
            <m:r>
              <w:del w:id="158" w:author="Dipam Thapa" w:date="2021-03-17T15:58:00Z">
                <w:rPr>
                  <w:rFonts w:ascii="Cambria Math" w:hAnsi="Cambria Math" w:cs="Arial"/>
                  <w:lang w:val="en-GB"/>
                </w:rPr>
                <m:t>pooled</m:t>
              </w:del>
            </m:r>
          </m:sub>
        </m:sSub>
        <m:r>
          <w:del w:id="159" w:author="Dipam Thapa" w:date="2021-03-17T15:58:00Z">
            <w:rPr>
              <w:rFonts w:ascii="Cambria Math" w:hAnsi="Cambria Math" w:cs="Arial"/>
              <w:lang w:val="en-GB"/>
            </w:rPr>
            <m:t xml:space="preserve">= </m:t>
          </w:del>
        </m:r>
        <m:rad>
          <m:radPr>
            <m:degHide m:val="1"/>
            <m:ctrlPr>
              <w:del w:id="160" w:author="Dipam Thapa" w:date="2021-03-17T15:58:00Z">
                <w:rPr>
                  <w:rFonts w:ascii="Cambria Math" w:hAnsi="Cambria Math" w:cs="Arial"/>
                  <w:bCs/>
                  <w:i/>
                  <w:lang w:val="en-GB"/>
                </w:rPr>
              </w:del>
            </m:ctrlPr>
          </m:radPr>
          <m:deg/>
          <m:e>
            <m:nary>
              <m:naryPr>
                <m:chr m:val="∑"/>
                <m:limLoc m:val="undOvr"/>
                <m:ctrlPr>
                  <w:del w:id="161" w:author="Dipam Thapa" w:date="2021-03-17T15:58:00Z">
                    <w:rPr>
                      <w:rFonts w:ascii="Cambria Math" w:hAnsi="Cambria Math" w:cs="Arial"/>
                      <w:bCs/>
                      <w:i/>
                      <w:lang w:val="en-GB"/>
                    </w:rPr>
                  </w:del>
                </m:ctrlPr>
              </m:naryPr>
              <m:sub>
                <m:r>
                  <w:del w:id="162" w:author="Dipam Thapa" w:date="2021-03-17T15:58:00Z">
                    <w:rPr>
                      <w:rFonts w:ascii="Cambria Math" w:hAnsi="Cambria Math" w:cs="Arial"/>
                      <w:lang w:val="en-GB"/>
                    </w:rPr>
                    <m:t>i=0</m:t>
                  </w:del>
                </m:r>
              </m:sub>
              <m:sup>
                <m:r>
                  <w:del w:id="163" w:author="Dipam Thapa" w:date="2021-03-17T15:58:00Z">
                    <w:rPr>
                      <w:rFonts w:ascii="Cambria Math" w:hAnsi="Cambria Math" w:cs="Arial"/>
                      <w:lang w:val="en-GB"/>
                    </w:rPr>
                    <m:t>n</m:t>
                  </w:del>
                </m:r>
              </m:sup>
              <m:e>
                <m:f>
                  <m:fPr>
                    <m:ctrlPr>
                      <w:del w:id="164" w:author="Dipam Thapa" w:date="2021-03-17T15:58:00Z">
                        <w:rPr>
                          <w:rFonts w:ascii="Cambria Math" w:hAnsi="Cambria Math" w:cs="Arial"/>
                          <w:bCs/>
                          <w:i/>
                          <w:lang w:val="en-GB"/>
                        </w:rPr>
                      </w:del>
                    </m:ctrlPr>
                  </m:fPr>
                  <m:num>
                    <m:d>
                      <m:dPr>
                        <m:ctrlPr>
                          <w:del w:id="165" w:author="Dipam Thapa" w:date="2021-03-17T15:58:00Z">
                            <w:rPr>
                              <w:rFonts w:ascii="Cambria Math" w:hAnsi="Cambria Math" w:cs="Arial"/>
                              <w:bCs/>
                              <w:i/>
                              <w:lang w:val="en-GB"/>
                            </w:rPr>
                          </w:del>
                        </m:ctrlPr>
                      </m:dPr>
                      <m:e>
                        <m:sSub>
                          <m:sSubPr>
                            <m:ctrlPr>
                              <w:del w:id="166" w:author="Dipam Thapa" w:date="2021-03-17T15:58:00Z">
                                <w:rPr>
                                  <w:rFonts w:ascii="Cambria Math" w:hAnsi="Cambria Math" w:cs="Arial"/>
                                  <w:bCs/>
                                  <w:i/>
                                  <w:lang w:val="en-GB"/>
                                </w:rPr>
                              </w:del>
                            </m:ctrlPr>
                          </m:sSubPr>
                          <m:e>
                            <m:r>
                              <w:del w:id="167" w:author="Dipam Thapa" w:date="2021-03-17T15:58:00Z">
                                <w:rPr>
                                  <w:rFonts w:ascii="Cambria Math" w:hAnsi="Cambria Math" w:cs="Arial"/>
                                  <w:lang w:val="en-GB"/>
                                </w:rPr>
                                <m:t>n</m:t>
                              </w:del>
                            </m:r>
                          </m:e>
                          <m:sub>
                            <m:r>
                              <w:del w:id="168" w:author="Dipam Thapa" w:date="2021-03-17T15:58:00Z">
                                <w:rPr>
                                  <w:rFonts w:ascii="Cambria Math" w:hAnsi="Cambria Math" w:cs="Arial"/>
                                  <w:lang w:val="en-GB"/>
                                </w:rPr>
                                <m:t>i</m:t>
                              </w:del>
                            </m:r>
                          </m:sub>
                        </m:sSub>
                        <m:r>
                          <w:del w:id="169" w:author="Dipam Thapa" w:date="2021-03-17T15:58:00Z">
                            <w:rPr>
                              <w:rFonts w:ascii="Cambria Math" w:hAnsi="Cambria Math" w:cs="Arial"/>
                              <w:lang w:val="en-GB"/>
                            </w:rPr>
                            <m:t>-1</m:t>
                          </w:del>
                        </m:r>
                      </m:e>
                    </m:d>
                    <m:r>
                      <w:del w:id="170" w:author="Dipam Thapa" w:date="2021-03-17T15:58:00Z">
                        <w:rPr>
                          <w:rFonts w:ascii="Cambria Math" w:hAnsi="Cambria Math" w:cs="Arial"/>
                          <w:lang w:val="en-GB"/>
                        </w:rPr>
                        <m:t>*</m:t>
                      </w:del>
                    </m:r>
                    <m:sSup>
                      <m:sSupPr>
                        <m:ctrlPr>
                          <w:del w:id="171" w:author="Dipam Thapa" w:date="2021-03-17T15:58:00Z">
                            <w:rPr>
                              <w:rFonts w:ascii="Cambria Math" w:hAnsi="Cambria Math" w:cs="Arial"/>
                              <w:bCs/>
                              <w:i/>
                              <w:lang w:val="en-GB"/>
                            </w:rPr>
                          </w:del>
                        </m:ctrlPr>
                      </m:sSupPr>
                      <m:e>
                        <m:r>
                          <w:del w:id="172" w:author="Dipam Thapa" w:date="2021-03-17T15:58:00Z">
                            <w:rPr>
                              <w:rFonts w:ascii="Cambria Math" w:hAnsi="Cambria Math" w:cs="Arial"/>
                              <w:lang w:val="en-GB"/>
                            </w:rPr>
                            <m:t>S</m:t>
                          </w:del>
                        </m:r>
                      </m:e>
                      <m:sup>
                        <m:r>
                          <w:del w:id="173" w:author="Dipam Thapa" w:date="2021-03-17T15:58:00Z">
                            <w:rPr>
                              <w:rFonts w:ascii="Cambria Math" w:hAnsi="Cambria Math" w:cs="Arial"/>
                              <w:lang w:val="en-GB"/>
                            </w:rPr>
                            <m:t>2</m:t>
                          </w:del>
                        </m:r>
                      </m:sup>
                    </m:sSup>
                  </m:num>
                  <m:den>
                    <m:sSub>
                      <m:sSubPr>
                        <m:ctrlPr>
                          <w:del w:id="174" w:author="Dipam Thapa" w:date="2021-03-17T15:58:00Z">
                            <w:rPr>
                              <w:rFonts w:ascii="Cambria Math" w:hAnsi="Cambria Math" w:cs="Arial"/>
                              <w:bCs/>
                              <w:i/>
                              <w:lang w:val="en-GB"/>
                            </w:rPr>
                          </w:del>
                        </m:ctrlPr>
                      </m:sSubPr>
                      <m:e>
                        <m:r>
                          <w:del w:id="175" w:author="Dipam Thapa" w:date="2021-03-17T15:58:00Z">
                            <w:rPr>
                              <w:rFonts w:ascii="Cambria Math" w:hAnsi="Cambria Math" w:cs="Arial"/>
                              <w:lang w:val="en-GB"/>
                            </w:rPr>
                            <m:t>(n</m:t>
                          </w:del>
                        </m:r>
                      </m:e>
                      <m:sub>
                        <m:r>
                          <w:del w:id="176" w:author="Dipam Thapa" w:date="2021-03-17T15:58:00Z">
                            <w:rPr>
                              <w:rFonts w:ascii="Cambria Math" w:hAnsi="Cambria Math" w:cs="Arial"/>
                              <w:lang w:val="en-GB"/>
                            </w:rPr>
                            <m:t>i</m:t>
                          </w:del>
                        </m:r>
                      </m:sub>
                    </m:sSub>
                    <m:r>
                      <w:del w:id="177" w:author="Dipam Thapa" w:date="2021-03-17T15:58:00Z">
                        <w:rPr>
                          <w:rFonts w:ascii="Cambria Math" w:hAnsi="Cambria Math" w:cs="Arial"/>
                          <w:lang w:val="en-GB"/>
                        </w:rPr>
                        <m:t>-1)</m:t>
                      </w:del>
                    </m:r>
                  </m:den>
                </m:f>
              </m:e>
            </m:nary>
          </m:e>
        </m:rad>
      </m:oMath>
      <w:del w:id="178" w:author="Dipam Thapa" w:date="2021-03-17T15:58:00Z">
        <w:r w:rsidR="00F10697" w:rsidRPr="0046649B" w:rsidDel="00875592">
          <w:rPr>
            <w:rFonts w:ascii="Arial" w:eastAsiaTheme="minorEastAsia" w:hAnsi="Arial" w:cs="Arial"/>
            <w:bCs/>
            <w:lang w:val="en-GB"/>
          </w:rPr>
          <w:delText xml:space="preserve">  </w:delText>
        </w:r>
        <w:r w:rsidR="00F10697" w:rsidRPr="0046649B" w:rsidDel="00875592">
          <w:rPr>
            <w:rFonts w:ascii="Times New Roman" w:eastAsiaTheme="minorEastAsia" w:hAnsi="Times New Roman" w:cs="Times New Roman"/>
            <w:bCs/>
            <w:i/>
            <w:iCs/>
            <w:lang w:val="en-GB"/>
          </w:rPr>
          <w:delText>n</w:delText>
        </w:r>
        <w:r w:rsidR="00F10697" w:rsidRPr="0046649B" w:rsidDel="00875592">
          <w:rPr>
            <w:rFonts w:ascii="Times New Roman" w:eastAsiaTheme="minorEastAsia" w:hAnsi="Times New Roman" w:cs="Times New Roman"/>
            <w:bCs/>
            <w:i/>
            <w:iCs/>
            <w:vertAlign w:val="subscript"/>
            <w:lang w:val="en-GB"/>
          </w:rPr>
          <w:delText>i</w:delText>
        </w:r>
        <w:r w:rsidR="00F10697" w:rsidRPr="0046649B" w:rsidDel="00875592">
          <w:rPr>
            <w:rFonts w:ascii="Arial" w:eastAsiaTheme="minorEastAsia" w:hAnsi="Arial" w:cs="Arial"/>
            <w:bCs/>
            <w:lang w:val="en-GB"/>
          </w:rPr>
          <w:delText xml:space="preserve"> = sample size for each trial; </w:delText>
        </w:r>
        <w:r w:rsidR="00F10697" w:rsidRPr="0046649B" w:rsidDel="00875592">
          <w:rPr>
            <w:rFonts w:ascii="Times New Roman" w:eastAsiaTheme="minorEastAsia" w:hAnsi="Times New Roman" w:cs="Times New Roman"/>
            <w:bCs/>
            <w:i/>
            <w:iCs/>
            <w:lang w:val="en-GB"/>
          </w:rPr>
          <w:delText>S</w:delText>
        </w:r>
        <w:r w:rsidR="00F10697" w:rsidRPr="0046649B" w:rsidDel="00875592">
          <w:rPr>
            <w:rFonts w:ascii="Arial" w:eastAsiaTheme="minorEastAsia" w:hAnsi="Arial" w:cs="Arial"/>
            <w:bCs/>
            <w:lang w:val="en-GB"/>
          </w:rPr>
          <w:delText xml:space="preserve"> = standard deviation for each trial).</w:delText>
        </w:r>
      </w:del>
    </w:p>
    <w:p w14:paraId="2FE2841A" w14:textId="1602C15A" w:rsidR="00400D51" w:rsidRPr="0046649B" w:rsidDel="00875592" w:rsidRDefault="00400D51" w:rsidP="0035541C">
      <w:pPr>
        <w:autoSpaceDE w:val="0"/>
        <w:autoSpaceDN w:val="0"/>
        <w:adjustRightInd w:val="0"/>
        <w:spacing w:after="0" w:line="480" w:lineRule="auto"/>
        <w:rPr>
          <w:del w:id="179" w:author="Dipam Thapa" w:date="2021-03-17T15:58:00Z"/>
          <w:rFonts w:ascii="Arial" w:hAnsi="Arial" w:cs="Arial"/>
          <w:bCs/>
          <w:lang w:val="en-GB"/>
        </w:rPr>
      </w:pPr>
    </w:p>
    <w:p w14:paraId="7AB64F98" w14:textId="0F54203F" w:rsidR="0035541C" w:rsidRPr="0046649B" w:rsidDel="00875592" w:rsidRDefault="0035541C" w:rsidP="0035541C">
      <w:pPr>
        <w:autoSpaceDE w:val="0"/>
        <w:autoSpaceDN w:val="0"/>
        <w:adjustRightInd w:val="0"/>
        <w:spacing w:after="0" w:line="480" w:lineRule="auto"/>
        <w:rPr>
          <w:del w:id="180" w:author="Dipam Thapa" w:date="2021-03-17T15:58:00Z"/>
          <w:rFonts w:ascii="Arial" w:hAnsi="Arial" w:cs="Arial"/>
          <w:bCs/>
          <w:lang w:val="en-GB"/>
        </w:rPr>
      </w:pPr>
      <w:del w:id="181" w:author="Dipam Thapa" w:date="2021-03-17T15:58:00Z">
        <w:r w:rsidRPr="0046649B" w:rsidDel="00875592">
          <w:rPr>
            <w:rFonts w:ascii="Arial" w:hAnsi="Arial" w:cs="Arial"/>
            <w:bCs/>
            <w:lang w:val="en-GB"/>
          </w:rPr>
          <w:delText xml:space="preserve">For quality of life, physical </w:delText>
        </w:r>
        <w:r w:rsidR="00651CDD" w:rsidDel="00875592">
          <w:rPr>
            <w:rFonts w:ascii="Arial" w:hAnsi="Arial" w:cs="Arial"/>
            <w:bCs/>
            <w:lang w:val="en-GB"/>
          </w:rPr>
          <w:delText xml:space="preserve">and mental </w:delText>
        </w:r>
        <w:r w:rsidRPr="0046649B" w:rsidDel="00875592">
          <w:rPr>
            <w:rFonts w:ascii="Arial" w:hAnsi="Arial" w:cs="Arial"/>
            <w:bCs/>
            <w:lang w:val="en-GB"/>
          </w:rPr>
          <w:delText>component scales of SF12 and SF36 were combined.</w:delText>
        </w:r>
      </w:del>
    </w:p>
    <w:p w14:paraId="3F187165" w14:textId="4E8A40A1" w:rsidR="0035541C" w:rsidRPr="0046649B" w:rsidDel="00875592" w:rsidRDefault="00D70CA8" w:rsidP="0035541C">
      <w:pPr>
        <w:autoSpaceDE w:val="0"/>
        <w:autoSpaceDN w:val="0"/>
        <w:adjustRightInd w:val="0"/>
        <w:spacing w:after="0" w:line="480" w:lineRule="auto"/>
        <w:jc w:val="both"/>
        <w:rPr>
          <w:del w:id="182" w:author="Dipam Thapa" w:date="2021-03-17T15:58:00Z"/>
          <w:lang w:val="en-GB"/>
        </w:rPr>
      </w:pPr>
      <w:del w:id="183" w:author="Dipam Thapa" w:date="2021-03-17T15:58:00Z">
        <w:r w:rsidRPr="0046649B" w:rsidDel="00875592">
          <w:rPr>
            <w:rFonts w:ascii="Arial" w:hAnsi="Arial" w:cs="Arial"/>
            <w:bCs/>
            <w:lang w:val="en-GB"/>
          </w:rPr>
          <w:delText>O</w:delText>
        </w:r>
        <w:r w:rsidR="0035541C" w:rsidRPr="0046649B" w:rsidDel="00875592">
          <w:rPr>
            <w:rFonts w:ascii="Arial" w:hAnsi="Arial" w:cs="Arial"/>
            <w:bCs/>
            <w:lang w:val="en-GB"/>
          </w:rPr>
          <w:delText>ther secondary outcomes</w:delText>
        </w:r>
        <w:r w:rsidR="00BC62BA" w:rsidRPr="0046649B" w:rsidDel="00875592">
          <w:rPr>
            <w:rFonts w:ascii="Arial" w:hAnsi="Arial" w:cs="Arial"/>
            <w:bCs/>
            <w:lang w:val="en-GB"/>
          </w:rPr>
          <w:delText xml:space="preserve"> </w:delText>
        </w:r>
        <w:r w:rsidR="00D419E2" w:rsidRPr="0046649B" w:rsidDel="00875592">
          <w:rPr>
            <w:rFonts w:ascii="Arial" w:hAnsi="Arial" w:cs="Arial"/>
            <w:bCs/>
            <w:lang w:val="en-GB"/>
          </w:rPr>
          <w:delText>were</w:delText>
        </w:r>
        <w:r w:rsidR="0035541C" w:rsidRPr="0046649B" w:rsidDel="00875592">
          <w:rPr>
            <w:rFonts w:ascii="Arial" w:hAnsi="Arial" w:cs="Arial"/>
            <w:bCs/>
            <w:lang w:val="en-GB"/>
          </w:rPr>
          <w:delText xml:space="preserve"> </w:delText>
        </w:r>
        <w:r w:rsidR="00A63DC4" w:rsidRPr="0046649B" w:rsidDel="00875592">
          <w:rPr>
            <w:rFonts w:ascii="Arial" w:hAnsi="Arial" w:cs="Arial"/>
            <w:bCs/>
            <w:lang w:val="en-GB"/>
          </w:rPr>
          <w:delText xml:space="preserve">all </w:delText>
        </w:r>
        <w:r w:rsidR="0035541C" w:rsidRPr="0046649B" w:rsidDel="00875592">
          <w:rPr>
            <w:rFonts w:ascii="Arial" w:hAnsi="Arial" w:cs="Arial"/>
            <w:bCs/>
            <w:lang w:val="en-GB"/>
          </w:rPr>
          <w:delText>dichotom</w:delText>
        </w:r>
        <w:r w:rsidR="00A63DC4" w:rsidRPr="0046649B" w:rsidDel="00875592">
          <w:rPr>
            <w:rFonts w:ascii="Arial" w:hAnsi="Arial" w:cs="Arial"/>
            <w:bCs/>
            <w:lang w:val="en-GB"/>
          </w:rPr>
          <w:delText>ized</w:delText>
        </w:r>
        <w:r w:rsidR="00A54C9C" w:rsidRPr="0046649B" w:rsidDel="00875592">
          <w:rPr>
            <w:rFonts w:ascii="Arial" w:hAnsi="Arial" w:cs="Arial"/>
            <w:bCs/>
            <w:lang w:val="en-GB"/>
          </w:rPr>
          <w:delText xml:space="preserve"> (appendix eTable 5)</w:delText>
        </w:r>
        <w:r w:rsidR="00EE3227" w:rsidRPr="0046649B" w:rsidDel="00875592">
          <w:rPr>
            <w:rFonts w:ascii="Arial" w:hAnsi="Arial" w:cs="Arial"/>
            <w:bCs/>
            <w:lang w:val="en-GB"/>
          </w:rPr>
          <w:delText>.</w:delText>
        </w:r>
        <w:r w:rsidR="005A6347" w:rsidRPr="0046649B" w:rsidDel="00875592">
          <w:rPr>
            <w:rFonts w:ascii="Arial" w:hAnsi="Arial" w:cs="Arial"/>
            <w:bCs/>
            <w:lang w:val="en-GB"/>
          </w:rPr>
          <w:delText xml:space="preserve"> </w:delText>
        </w:r>
        <w:r w:rsidR="00EE3227" w:rsidRPr="0046649B" w:rsidDel="00875592">
          <w:rPr>
            <w:rFonts w:ascii="Arial" w:hAnsi="Arial" w:cs="Arial"/>
            <w:bCs/>
            <w:lang w:val="en-GB"/>
          </w:rPr>
          <w:delText>H</w:delText>
        </w:r>
        <w:r w:rsidR="005A6347" w:rsidRPr="0046649B" w:rsidDel="00875592">
          <w:rPr>
            <w:rFonts w:ascii="Arial" w:hAnsi="Arial" w:cs="Arial"/>
            <w:bCs/>
            <w:lang w:val="en-GB"/>
          </w:rPr>
          <w:delText>owever</w:delText>
        </w:r>
        <w:r w:rsidR="0035541C" w:rsidRPr="0046649B" w:rsidDel="00875592">
          <w:rPr>
            <w:rFonts w:ascii="Arial" w:hAnsi="Arial" w:cs="Arial"/>
            <w:bCs/>
            <w:lang w:val="en-GB"/>
          </w:rPr>
          <w:delText xml:space="preserve">, data were often insufficient </w:delText>
        </w:r>
        <w:r w:rsidR="00F50826" w:rsidRPr="0046649B" w:rsidDel="00875592">
          <w:rPr>
            <w:rFonts w:ascii="Arial" w:hAnsi="Arial" w:cs="Arial"/>
            <w:bCs/>
            <w:lang w:val="en-GB"/>
          </w:rPr>
          <w:delText xml:space="preserve">(less than 3 trials) </w:delText>
        </w:r>
        <w:r w:rsidR="0035541C" w:rsidRPr="0046649B" w:rsidDel="00875592">
          <w:rPr>
            <w:rFonts w:ascii="Arial" w:hAnsi="Arial" w:cs="Arial"/>
            <w:bCs/>
            <w:lang w:val="en-GB"/>
          </w:rPr>
          <w:delText>to p</w:delText>
        </w:r>
        <w:r w:rsidR="00D83141" w:rsidRPr="0046649B" w:rsidDel="00875592">
          <w:rPr>
            <w:rFonts w:ascii="Arial" w:hAnsi="Arial" w:cs="Arial"/>
            <w:bCs/>
            <w:lang w:val="en-GB"/>
          </w:rPr>
          <w:delText>erform</w:delText>
        </w:r>
        <w:r w:rsidR="0035541C" w:rsidRPr="0046649B" w:rsidDel="00875592">
          <w:rPr>
            <w:rFonts w:ascii="Arial" w:hAnsi="Arial" w:cs="Arial"/>
            <w:bCs/>
            <w:lang w:val="en-GB"/>
          </w:rPr>
          <w:delText xml:space="preserve"> any </w:delText>
        </w:r>
        <w:r w:rsidR="00D83141" w:rsidRPr="0046649B" w:rsidDel="00875592">
          <w:rPr>
            <w:rFonts w:ascii="Arial" w:hAnsi="Arial" w:cs="Arial"/>
            <w:bCs/>
            <w:lang w:val="en-GB"/>
          </w:rPr>
          <w:delText>analyses</w:delText>
        </w:r>
        <w:r w:rsidR="00EE3227" w:rsidRPr="0046649B" w:rsidDel="00875592">
          <w:rPr>
            <w:rFonts w:ascii="Arial" w:hAnsi="Arial" w:cs="Arial"/>
            <w:bCs/>
            <w:lang w:val="en-GB"/>
          </w:rPr>
          <w:delText xml:space="preserve"> for these outcomes</w:delText>
        </w:r>
        <w:r w:rsidR="009E5FCC" w:rsidRPr="0046649B" w:rsidDel="00875592">
          <w:rPr>
            <w:rFonts w:ascii="Arial" w:hAnsi="Arial" w:cs="Arial"/>
            <w:bCs/>
            <w:lang w:val="en-GB"/>
          </w:rPr>
          <w:delText>.</w:delText>
        </w:r>
        <w:r w:rsidR="0035541C" w:rsidRPr="0046649B" w:rsidDel="00875592">
          <w:rPr>
            <w:rFonts w:ascii="Arial" w:hAnsi="Arial" w:cs="Arial"/>
            <w:bCs/>
            <w:lang w:val="en-GB"/>
          </w:rPr>
          <w:delText xml:space="preserve"> </w:delText>
        </w:r>
      </w:del>
      <w:ins w:id="184" w:author="Martin en Annemarie Roosenberg" w:date="2020-11-20T14:57:00Z">
        <w:del w:id="185" w:author="Dipam Thapa" w:date="2021-03-17T15:58:00Z">
          <w:r w:rsidR="006E3164" w:rsidRPr="006E3164" w:rsidDel="00875592">
            <w:rPr>
              <w:rFonts w:ascii="Arial" w:hAnsi="Arial" w:cs="Arial"/>
              <w:bCs/>
              <w:lang w:val="en-GB"/>
            </w:rPr>
            <w:delText>Adverse events were not included in our protocol but we did examined these data.</w:delText>
          </w:r>
        </w:del>
      </w:ins>
    </w:p>
    <w:p w14:paraId="20387808" w14:textId="28DE3DA0" w:rsidR="00E23000" w:rsidRPr="0046649B" w:rsidDel="00875592" w:rsidRDefault="00E23000" w:rsidP="004528C2">
      <w:pPr>
        <w:autoSpaceDE w:val="0"/>
        <w:autoSpaceDN w:val="0"/>
        <w:adjustRightInd w:val="0"/>
        <w:spacing w:after="0" w:line="480" w:lineRule="auto"/>
        <w:rPr>
          <w:del w:id="186" w:author="Dipam Thapa" w:date="2021-03-17T15:58:00Z"/>
          <w:rFonts w:ascii="Arial" w:hAnsi="Arial" w:cs="Arial"/>
          <w:b/>
          <w:lang w:val="en-GB"/>
        </w:rPr>
      </w:pPr>
    </w:p>
    <w:p w14:paraId="542C6F0F" w14:textId="546FC83D" w:rsidR="00FC08C0" w:rsidRPr="0046649B" w:rsidDel="00875592" w:rsidRDefault="00FC08C0" w:rsidP="004528C2">
      <w:pPr>
        <w:autoSpaceDE w:val="0"/>
        <w:autoSpaceDN w:val="0"/>
        <w:adjustRightInd w:val="0"/>
        <w:spacing w:after="0" w:line="480" w:lineRule="auto"/>
        <w:rPr>
          <w:del w:id="187" w:author="Dipam Thapa" w:date="2021-03-17T15:58:00Z"/>
          <w:rFonts w:ascii="Arial" w:hAnsi="Arial" w:cs="Arial"/>
          <w:b/>
          <w:lang w:val="en-GB"/>
        </w:rPr>
      </w:pPr>
      <w:del w:id="188" w:author="Dipam Thapa" w:date="2021-03-17T15:58:00Z">
        <w:r w:rsidRPr="0046649B" w:rsidDel="00875592">
          <w:rPr>
            <w:rFonts w:ascii="Arial" w:hAnsi="Arial" w:cs="Arial"/>
            <w:b/>
            <w:lang w:val="en-GB"/>
          </w:rPr>
          <w:delText xml:space="preserve">Data synthesis and </w:delText>
        </w:r>
        <w:r w:rsidR="007933A9" w:rsidRPr="0046649B" w:rsidDel="00875592">
          <w:rPr>
            <w:rFonts w:ascii="Arial" w:hAnsi="Arial" w:cs="Arial"/>
            <w:b/>
            <w:lang w:val="en-GB"/>
          </w:rPr>
          <w:delText>Analysis</w:delText>
        </w:r>
      </w:del>
    </w:p>
    <w:p w14:paraId="4645ABFC" w14:textId="5F619D61" w:rsidR="00FC08C0" w:rsidRPr="0046649B" w:rsidDel="00875592" w:rsidRDefault="00FC08C0" w:rsidP="0010282F">
      <w:pPr>
        <w:autoSpaceDE w:val="0"/>
        <w:autoSpaceDN w:val="0"/>
        <w:adjustRightInd w:val="0"/>
        <w:spacing w:after="0" w:line="480" w:lineRule="auto"/>
        <w:rPr>
          <w:del w:id="189" w:author="Dipam Thapa" w:date="2021-03-17T15:58:00Z"/>
          <w:rFonts w:ascii="Arial" w:hAnsi="Arial" w:cs="Arial"/>
          <w:lang w:val="en-GB"/>
        </w:rPr>
      </w:pPr>
    </w:p>
    <w:p w14:paraId="524F41F2" w14:textId="6B6835F9" w:rsidR="00746B96" w:rsidRPr="0046649B" w:rsidDel="00875592" w:rsidRDefault="006C061F" w:rsidP="0010282F">
      <w:pPr>
        <w:autoSpaceDE w:val="0"/>
        <w:autoSpaceDN w:val="0"/>
        <w:adjustRightInd w:val="0"/>
        <w:spacing w:after="0" w:line="480" w:lineRule="auto"/>
        <w:rPr>
          <w:del w:id="190" w:author="Dipam Thapa" w:date="2021-03-17T15:58:00Z"/>
          <w:rFonts w:ascii="Arial" w:hAnsi="Arial" w:cs="Arial"/>
          <w:lang w:val="en-GB"/>
        </w:rPr>
      </w:pPr>
      <w:del w:id="191" w:author="Dipam Thapa" w:date="2021-03-17T15:58:00Z">
        <w:r w:rsidRPr="0046649B" w:rsidDel="00875592">
          <w:rPr>
            <w:rFonts w:ascii="Arial" w:hAnsi="Arial" w:cs="Arial"/>
            <w:lang w:val="en-GB"/>
          </w:rPr>
          <w:delText xml:space="preserve">All analyses were based on the intention-to-treat (ITT) principle. </w:delText>
        </w:r>
        <w:r w:rsidR="007933A9" w:rsidRPr="0046649B" w:rsidDel="00875592">
          <w:rPr>
            <w:rFonts w:ascii="Arial" w:hAnsi="Arial" w:cs="Arial"/>
            <w:lang w:val="en-GB"/>
          </w:rPr>
          <w:delText>Our primary analyses consist</w:delText>
        </w:r>
        <w:r w:rsidR="00261200" w:rsidRPr="0046649B" w:rsidDel="00875592">
          <w:rPr>
            <w:rFonts w:ascii="Arial" w:hAnsi="Arial" w:cs="Arial"/>
            <w:lang w:val="en-GB"/>
          </w:rPr>
          <w:delText>ed</w:delText>
        </w:r>
        <w:r w:rsidR="007933A9" w:rsidRPr="0046649B" w:rsidDel="00875592">
          <w:rPr>
            <w:rFonts w:ascii="Arial" w:hAnsi="Arial" w:cs="Arial"/>
            <w:lang w:val="en-GB"/>
          </w:rPr>
          <w:delText xml:space="preserve"> of one-stage IPD meta-analyses</w:delText>
        </w:r>
        <w:r w:rsidR="00EF6C91" w:rsidRPr="0046649B" w:rsidDel="00875592">
          <w:rPr>
            <w:rFonts w:ascii="Arial" w:hAnsi="Arial" w:cs="Arial"/>
            <w:lang w:val="en-GB"/>
          </w:rPr>
          <w:delText xml:space="preserve"> for the </w:delText>
        </w:r>
        <w:r w:rsidR="00DC7D6B" w:rsidRPr="0046649B" w:rsidDel="00875592">
          <w:rPr>
            <w:rFonts w:ascii="Arial" w:hAnsi="Arial" w:cs="Arial"/>
            <w:lang w:val="en-GB"/>
          </w:rPr>
          <w:delText>five</w:delText>
        </w:r>
        <w:r w:rsidR="00EF6C91" w:rsidRPr="0046649B" w:rsidDel="00875592">
          <w:rPr>
            <w:rFonts w:ascii="Arial" w:hAnsi="Arial" w:cs="Arial"/>
            <w:lang w:val="en-GB"/>
          </w:rPr>
          <w:delText xml:space="preserve"> main </w:delText>
        </w:r>
        <w:r w:rsidR="00DC3368" w:rsidRPr="0046649B" w:rsidDel="00875592">
          <w:rPr>
            <w:rFonts w:ascii="Arial" w:hAnsi="Arial" w:cs="Arial"/>
            <w:lang w:val="en-GB"/>
          </w:rPr>
          <w:delText>comparison</w:delText>
        </w:r>
        <w:r w:rsidRPr="0046649B" w:rsidDel="00875592">
          <w:rPr>
            <w:rFonts w:ascii="Arial" w:hAnsi="Arial" w:cs="Arial"/>
            <w:lang w:val="en-GB"/>
          </w:rPr>
          <w:delText>s</w:delText>
        </w:r>
        <w:r w:rsidR="00EE3227" w:rsidRPr="0046649B" w:rsidDel="00875592">
          <w:rPr>
            <w:rFonts w:ascii="Arial" w:hAnsi="Arial" w:cs="Arial"/>
            <w:lang w:val="en-GB"/>
          </w:rPr>
          <w:delText xml:space="preserve"> at </w:delText>
        </w:r>
        <w:r w:rsidR="00967BFD" w:rsidRPr="0046649B" w:rsidDel="00875592">
          <w:rPr>
            <w:rFonts w:ascii="Arial" w:eastAsia="Times New Roman" w:hAnsi="Arial" w:cs="Arial"/>
            <w:lang w:val="en-GB"/>
          </w:rPr>
          <w:delText>one, three, six and twelve months</w:delText>
        </w:r>
        <w:r w:rsidR="00967BFD" w:rsidRPr="0046649B" w:rsidDel="00875592">
          <w:rPr>
            <w:rFonts w:ascii="Arial" w:hAnsi="Arial" w:cs="Arial"/>
            <w:lang w:val="en-GB"/>
          </w:rPr>
          <w:delText xml:space="preserve"> </w:delText>
        </w:r>
        <w:r w:rsidR="00EE3227" w:rsidRPr="0046649B" w:rsidDel="00875592">
          <w:rPr>
            <w:rFonts w:ascii="Arial" w:hAnsi="Arial" w:cs="Arial"/>
            <w:lang w:val="en-GB"/>
          </w:rPr>
          <w:delText>follow-up</w:delText>
        </w:r>
        <w:r w:rsidR="007577E9" w:rsidRPr="0046649B" w:rsidDel="00875592">
          <w:rPr>
            <w:rFonts w:ascii="Arial" w:hAnsi="Arial" w:cs="Arial"/>
            <w:lang w:val="en-GB"/>
          </w:rPr>
          <w:delText xml:space="preserve"> (see protocol)</w:delText>
        </w:r>
        <w:r w:rsidR="00550D80" w:rsidRPr="0046649B" w:rsidDel="00875592">
          <w:rPr>
            <w:rFonts w:ascii="Arial" w:hAnsi="Arial" w:cs="Arial"/>
            <w:lang w:val="en-GB"/>
          </w:rPr>
          <w:delText xml:space="preserve"> .</w:delText>
        </w:r>
        <w:r w:rsidR="00DC2DB0" w:rsidRPr="0046649B" w:rsidDel="00875592">
          <w:rPr>
            <w:rFonts w:ascii="Arial" w:hAnsi="Arial" w:cs="Arial"/>
            <w:lang w:val="en-GB"/>
          </w:rPr>
          <w:fldChar w:fldCharType="begin">
            <w:fldData xml:space="preserve">PEVuZE5vdGU+PENpdGU+PEF1dGhvcj5kZSBab2V0ZTwvQXV0aG9yPjxZZWFyPjIwMTc8L1llYXI+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</w:fldData>
          </w:fldChar>
        </w:r>
        <w:r w:rsidR="000238DF" w:rsidDel="00875592">
          <w:rPr>
            <w:rFonts w:ascii="Arial" w:hAnsi="Arial" w:cs="Arial"/>
            <w:lang w:val="en-GB"/>
          </w:rPr>
          <w:delInstrText xml:space="preserve"> ADDIN EN.CITE </w:delInstrText>
        </w:r>
        <w:r w:rsidR="000238DF" w:rsidDel="00875592">
          <w:rPr>
            <w:rFonts w:ascii="Arial" w:hAnsi="Arial" w:cs="Arial"/>
            <w:lang w:val="en-GB"/>
          </w:rPr>
          <w:fldChar w:fldCharType="begin">
            <w:fldData xml:space="preserve">PEVuZE5vdGU+PENpdGU+PEF1dGhvcj5kZSBab2V0ZTwvQXV0aG9yPjxZZWFyPjIwMTc8L1llYXI+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</w:fldData>
          </w:fldChar>
        </w:r>
        <w:r w:rsidR="000238DF" w:rsidDel="00875592">
          <w:rPr>
            <w:rFonts w:ascii="Arial" w:hAnsi="Arial" w:cs="Arial"/>
            <w:lang w:val="en-GB"/>
          </w:rPr>
          <w:delInstrText xml:space="preserve"> ADDIN EN.CITE.DATA </w:delInstrText>
        </w:r>
        <w:r w:rsidR="000238DF" w:rsidDel="00875592">
          <w:rPr>
            <w:rFonts w:ascii="Arial" w:hAnsi="Arial" w:cs="Arial"/>
            <w:lang w:val="en-GB"/>
          </w:rPr>
        </w:r>
        <w:r w:rsidR="000238DF" w:rsidDel="00875592">
          <w:rPr>
            <w:rFonts w:ascii="Arial" w:hAnsi="Arial" w:cs="Arial"/>
            <w:lang w:val="en-GB"/>
          </w:rPr>
          <w:fldChar w:fldCharType="end"/>
        </w:r>
        <w:r w:rsidR="00DC2DB0" w:rsidRPr="0046649B" w:rsidDel="00875592">
          <w:rPr>
            <w:rFonts w:ascii="Arial" w:hAnsi="Arial" w:cs="Arial"/>
            <w:lang w:val="en-GB"/>
          </w:rPr>
        </w:r>
        <w:r w:rsidR="00DC2DB0" w:rsidRPr="0046649B" w:rsidDel="00875592">
          <w:rPr>
            <w:rFonts w:ascii="Arial" w:hAnsi="Arial" w:cs="Arial"/>
            <w:lang w:val="en-GB"/>
          </w:rPr>
          <w:fldChar w:fldCharType="separate"/>
        </w:r>
        <w:r w:rsidR="000238DF" w:rsidRPr="000238DF" w:rsidDel="00875592">
          <w:rPr>
            <w:rFonts w:ascii="Arial" w:hAnsi="Arial" w:cs="Arial"/>
            <w:noProof/>
            <w:vertAlign w:val="superscript"/>
            <w:lang w:val="en-GB"/>
          </w:rPr>
          <w:delText>(10)</w:delText>
        </w:r>
        <w:r w:rsidR="00DC2DB0" w:rsidRPr="0046649B" w:rsidDel="00875592">
          <w:rPr>
            <w:rFonts w:ascii="Arial" w:hAnsi="Arial" w:cs="Arial"/>
            <w:lang w:val="en-GB"/>
          </w:rPr>
          <w:fldChar w:fldCharType="end"/>
        </w:r>
        <w:r w:rsidR="006445FC" w:rsidRPr="0046649B" w:rsidDel="00875592">
          <w:rPr>
            <w:rFonts w:ascii="Arial" w:hAnsi="Arial" w:cs="Arial"/>
            <w:lang w:val="en-GB"/>
          </w:rPr>
          <w:delText xml:space="preserve"> </w:delText>
        </w:r>
        <w:r w:rsidR="00D47C13" w:rsidDel="00875592">
          <w:rPr>
            <w:rFonts w:ascii="Arial" w:hAnsi="Arial" w:cs="Arial"/>
            <w:lang w:val="en-GB"/>
          </w:rPr>
          <w:delText>T</w:delText>
        </w:r>
        <w:r w:rsidR="00A76983" w:rsidRPr="0046649B" w:rsidDel="00875592">
          <w:rPr>
            <w:rFonts w:ascii="Arial" w:hAnsi="Arial" w:cs="Arial"/>
            <w:lang w:val="en-GB"/>
          </w:rPr>
          <w:delText xml:space="preserve">hese </w:delText>
        </w:r>
        <w:r w:rsidR="00D47C13" w:rsidDel="00875592">
          <w:rPr>
            <w:rFonts w:ascii="Arial" w:hAnsi="Arial" w:cs="Arial"/>
            <w:lang w:val="en-GB"/>
          </w:rPr>
          <w:delText>chosen</w:delText>
        </w:r>
        <w:r w:rsidR="00D47C13" w:rsidRPr="0046649B" w:rsidDel="00875592">
          <w:rPr>
            <w:rFonts w:ascii="Arial" w:hAnsi="Arial" w:cs="Arial"/>
            <w:lang w:val="en-GB"/>
          </w:rPr>
          <w:delText xml:space="preserve"> </w:delText>
        </w:r>
        <w:r w:rsidR="00F84911" w:rsidRPr="0046649B" w:rsidDel="00875592">
          <w:rPr>
            <w:rFonts w:ascii="Arial" w:hAnsi="Arial" w:cs="Arial"/>
            <w:lang w:val="en-GB"/>
          </w:rPr>
          <w:delText xml:space="preserve">intervals </w:delText>
        </w:r>
        <w:r w:rsidR="00D47C13" w:rsidDel="00875592">
          <w:rPr>
            <w:rFonts w:ascii="Arial" w:hAnsi="Arial" w:cs="Arial"/>
            <w:lang w:val="en-GB"/>
          </w:rPr>
          <w:delText>are</w:delText>
        </w:r>
        <w:r w:rsidR="00F84911" w:rsidRPr="0046649B" w:rsidDel="00875592">
          <w:rPr>
            <w:rFonts w:ascii="Arial" w:hAnsi="Arial" w:cs="Arial"/>
            <w:lang w:val="en-GB"/>
          </w:rPr>
          <w:delText xml:space="preserve"> standard follow-up moments for treatment in</w:delText>
        </w:r>
        <w:r w:rsidR="00727CA3" w:rsidRPr="0046649B" w:rsidDel="00875592">
          <w:rPr>
            <w:rFonts w:ascii="Arial" w:hAnsi="Arial" w:cs="Arial"/>
            <w:lang w:val="en-GB"/>
          </w:rPr>
          <w:delText xml:space="preserve"> LBP</w:delText>
        </w:r>
        <w:r w:rsidR="00EE3227" w:rsidRPr="0046649B" w:rsidDel="00875592">
          <w:rPr>
            <w:rFonts w:ascii="Arial" w:hAnsi="Arial" w:cs="Arial"/>
            <w:lang w:val="en-GB"/>
          </w:rPr>
          <w:delText xml:space="preserve">. We did </w:delText>
        </w:r>
        <w:r w:rsidR="00B7610F" w:rsidRPr="0046649B" w:rsidDel="00875592">
          <w:rPr>
            <w:rFonts w:ascii="Arial" w:hAnsi="Arial" w:cs="Arial"/>
            <w:lang w:val="en-GB"/>
          </w:rPr>
          <w:delText xml:space="preserve">not </w:delText>
        </w:r>
        <w:r w:rsidR="00EE3227" w:rsidRPr="0046649B" w:rsidDel="00875592">
          <w:rPr>
            <w:rFonts w:ascii="Arial" w:hAnsi="Arial" w:cs="Arial"/>
            <w:lang w:val="en-GB"/>
          </w:rPr>
          <w:delText>examine</w:delText>
        </w:r>
        <w:r w:rsidR="00F84911" w:rsidRPr="0046649B" w:rsidDel="00875592">
          <w:rPr>
            <w:rFonts w:ascii="Arial" w:hAnsi="Arial" w:cs="Arial"/>
            <w:lang w:val="en-GB"/>
          </w:rPr>
          <w:delText xml:space="preserve"> the effect of SMT </w:delText>
        </w:r>
        <w:r w:rsidR="00F50826" w:rsidRPr="0046649B" w:rsidDel="00875592">
          <w:rPr>
            <w:rFonts w:ascii="Arial" w:hAnsi="Arial" w:cs="Arial"/>
            <w:lang w:val="en-GB"/>
          </w:rPr>
          <w:delText xml:space="preserve">directly </w:delText>
        </w:r>
        <w:r w:rsidR="0045315A" w:rsidRPr="0046649B" w:rsidDel="00875592">
          <w:rPr>
            <w:rFonts w:ascii="Arial" w:hAnsi="Arial" w:cs="Arial"/>
            <w:lang w:val="en-GB"/>
          </w:rPr>
          <w:delText>post-intervention</w:delText>
        </w:r>
        <w:r w:rsidR="00245E3E" w:rsidRPr="0046649B" w:rsidDel="00875592">
          <w:rPr>
            <w:rFonts w:ascii="Arial" w:hAnsi="Arial" w:cs="Arial"/>
            <w:lang w:val="en-GB"/>
          </w:rPr>
          <w:delText xml:space="preserve"> as </w:delText>
        </w:r>
        <w:r w:rsidR="009D02C8" w:rsidRPr="0046649B" w:rsidDel="00875592">
          <w:rPr>
            <w:rFonts w:ascii="Arial" w:hAnsi="Arial" w:cs="Arial"/>
            <w:lang w:val="en-GB"/>
          </w:rPr>
          <w:delText xml:space="preserve">there was </w:delText>
        </w:r>
        <w:r w:rsidR="00B143BE" w:rsidRPr="0046649B" w:rsidDel="00875592">
          <w:rPr>
            <w:rFonts w:ascii="Arial" w:hAnsi="Arial" w:cs="Arial"/>
            <w:lang w:val="en-GB"/>
          </w:rPr>
          <w:delText xml:space="preserve">a </w:delText>
        </w:r>
        <w:r w:rsidR="009D02C8" w:rsidRPr="0046649B" w:rsidDel="00875592">
          <w:rPr>
            <w:rFonts w:ascii="Arial" w:hAnsi="Arial" w:cs="Arial"/>
            <w:lang w:val="en-GB"/>
          </w:rPr>
          <w:delText xml:space="preserve">large variation in </w:delText>
        </w:r>
        <w:r w:rsidR="00EE3227" w:rsidRPr="0046649B" w:rsidDel="00875592">
          <w:rPr>
            <w:rFonts w:ascii="Arial" w:hAnsi="Arial" w:cs="Arial"/>
            <w:lang w:val="en-GB"/>
          </w:rPr>
          <w:delText>duration</w:delText>
        </w:r>
        <w:r w:rsidR="009D02C8" w:rsidRPr="0046649B" w:rsidDel="00875592">
          <w:rPr>
            <w:rFonts w:ascii="Arial" w:hAnsi="Arial" w:cs="Arial"/>
            <w:lang w:val="en-GB"/>
          </w:rPr>
          <w:delText xml:space="preserve"> and frequency of treatments</w:delText>
        </w:r>
        <w:r w:rsidR="008C7C06" w:rsidRPr="0046649B" w:rsidDel="00875592">
          <w:rPr>
            <w:rFonts w:ascii="Arial" w:hAnsi="Arial" w:cs="Arial"/>
            <w:lang w:val="en-GB"/>
          </w:rPr>
          <w:delText xml:space="preserve"> among the studies</w:delText>
        </w:r>
        <w:r w:rsidR="009D02C8" w:rsidRPr="0046649B" w:rsidDel="00875592">
          <w:rPr>
            <w:rFonts w:ascii="Arial" w:hAnsi="Arial" w:cs="Arial"/>
            <w:lang w:val="en-GB"/>
          </w:rPr>
          <w:delText>.</w:delText>
        </w:r>
        <w:r w:rsidR="00F84911" w:rsidRPr="0046649B" w:rsidDel="00875592">
          <w:rPr>
            <w:rFonts w:ascii="Arial" w:hAnsi="Arial" w:cs="Arial"/>
            <w:lang w:val="en-GB"/>
          </w:rPr>
          <w:delText xml:space="preserve"> Furthermore, many studies contained no follow-up data immediately following the end of treatment. </w:delText>
        </w:r>
        <w:r w:rsidR="004C6DC3" w:rsidRPr="0046649B" w:rsidDel="00875592">
          <w:rPr>
            <w:rFonts w:ascii="Arial" w:hAnsi="Arial" w:cs="Arial"/>
            <w:lang w:val="en-GB"/>
          </w:rPr>
          <w:delText>L</w:delText>
        </w:r>
        <w:r w:rsidR="000D7B41" w:rsidRPr="0046649B" w:rsidDel="00875592">
          <w:rPr>
            <w:rFonts w:ascii="Arial" w:hAnsi="Arial" w:cs="Arial"/>
            <w:lang w:val="en-GB"/>
          </w:rPr>
          <w:delText>ongitud</w:delText>
        </w:r>
        <w:r w:rsidR="005170EA" w:rsidRPr="0046649B" w:rsidDel="00875592">
          <w:rPr>
            <w:rFonts w:ascii="Arial" w:hAnsi="Arial" w:cs="Arial"/>
            <w:lang w:val="en-GB"/>
          </w:rPr>
          <w:delText>in</w:delText>
        </w:r>
        <w:r w:rsidR="000D7B41" w:rsidRPr="0046649B" w:rsidDel="00875592">
          <w:rPr>
            <w:rFonts w:ascii="Arial" w:hAnsi="Arial" w:cs="Arial"/>
            <w:lang w:val="en-GB"/>
          </w:rPr>
          <w:delText xml:space="preserve">al </w:delText>
        </w:r>
        <w:r w:rsidR="005170EA" w:rsidRPr="0046649B" w:rsidDel="00875592">
          <w:rPr>
            <w:rFonts w:ascii="Arial" w:hAnsi="Arial" w:cs="Arial"/>
            <w:lang w:val="en-GB"/>
          </w:rPr>
          <w:delText>analys</w:delText>
        </w:r>
        <w:r w:rsidR="00E55F12" w:rsidRPr="0046649B" w:rsidDel="00875592">
          <w:rPr>
            <w:rFonts w:ascii="Arial" w:hAnsi="Arial" w:cs="Arial"/>
            <w:lang w:val="en-GB"/>
          </w:rPr>
          <w:delText>es</w:delText>
        </w:r>
        <w:r w:rsidR="00AE46C9" w:rsidRPr="0046649B" w:rsidDel="00875592">
          <w:rPr>
            <w:rFonts w:ascii="Arial" w:hAnsi="Arial" w:cs="Arial"/>
            <w:lang w:val="en-GB"/>
          </w:rPr>
          <w:delText xml:space="preserve"> </w:delText>
        </w:r>
        <w:r w:rsidR="00EE3227" w:rsidRPr="0046649B" w:rsidDel="00875592">
          <w:rPr>
            <w:rFonts w:ascii="Arial" w:hAnsi="Arial" w:cs="Arial"/>
            <w:lang w:val="en-GB"/>
          </w:rPr>
          <w:delText>for all time</w:delText>
        </w:r>
        <w:r w:rsidR="0038466C" w:rsidRPr="0046649B" w:rsidDel="00875592">
          <w:rPr>
            <w:rFonts w:ascii="Arial" w:hAnsi="Arial" w:cs="Arial"/>
            <w:lang w:val="en-GB"/>
          </w:rPr>
          <w:delText xml:space="preserve"> </w:delText>
        </w:r>
        <w:r w:rsidR="00EE3227" w:rsidRPr="0046649B" w:rsidDel="00875592">
          <w:rPr>
            <w:rFonts w:ascii="Arial" w:hAnsi="Arial" w:cs="Arial"/>
            <w:lang w:val="en-GB"/>
          </w:rPr>
          <w:delText xml:space="preserve">points simultaneously </w:delText>
        </w:r>
        <w:r w:rsidR="00AE46C9" w:rsidRPr="0046649B" w:rsidDel="00875592">
          <w:rPr>
            <w:rFonts w:ascii="Arial" w:hAnsi="Arial" w:cs="Arial"/>
            <w:lang w:val="en-GB"/>
          </w:rPr>
          <w:delText xml:space="preserve">were not performed as the models </w:delText>
        </w:r>
        <w:r w:rsidR="007577E9" w:rsidRPr="0046649B" w:rsidDel="00875592">
          <w:rPr>
            <w:rFonts w:ascii="Arial" w:hAnsi="Arial" w:cs="Arial"/>
            <w:lang w:val="en-GB"/>
          </w:rPr>
          <w:delText xml:space="preserve">were deemed </w:delText>
        </w:r>
        <w:r w:rsidR="00AE46C9" w:rsidRPr="0046649B" w:rsidDel="00875592">
          <w:rPr>
            <w:rFonts w:ascii="Arial" w:hAnsi="Arial" w:cs="Arial"/>
            <w:lang w:val="en-GB"/>
          </w:rPr>
          <w:delText>too comp</w:delText>
        </w:r>
        <w:r w:rsidR="00D96F9D" w:rsidRPr="0046649B" w:rsidDel="00875592">
          <w:rPr>
            <w:rFonts w:ascii="Arial" w:hAnsi="Arial" w:cs="Arial"/>
            <w:lang w:val="en-GB"/>
          </w:rPr>
          <w:delText>l</w:delText>
        </w:r>
        <w:r w:rsidR="00F40A9B" w:rsidRPr="0046649B" w:rsidDel="00875592">
          <w:rPr>
            <w:rFonts w:ascii="Arial" w:hAnsi="Arial" w:cs="Arial"/>
            <w:lang w:val="en-GB"/>
          </w:rPr>
          <w:delText>ex</w:delText>
        </w:r>
        <w:r w:rsidR="00AE46C9" w:rsidRPr="0046649B" w:rsidDel="00875592">
          <w:rPr>
            <w:rFonts w:ascii="Arial" w:hAnsi="Arial" w:cs="Arial"/>
            <w:lang w:val="en-GB"/>
          </w:rPr>
          <w:delText xml:space="preserve"> </w:delText>
        </w:r>
      </w:del>
      <w:ins w:id="192" w:author="Martin en Annemarie Roosenberg" w:date="2020-12-01T15:02:00Z">
        <w:del w:id="193" w:author="Dipam Thapa" w:date="2021-03-17T15:58:00Z">
          <w:r w:rsidR="009C1215" w:rsidDel="00875592">
            <w:rPr>
              <w:rFonts w:ascii="Arial" w:hAnsi="Arial" w:cs="Arial"/>
              <w:lang w:val="en-GB"/>
            </w:rPr>
            <w:delText>computationally dem</w:delText>
          </w:r>
          <w:r w:rsidR="009727E8" w:rsidDel="00875592">
            <w:rPr>
              <w:rFonts w:ascii="Arial" w:hAnsi="Arial" w:cs="Arial"/>
              <w:lang w:val="en-GB"/>
            </w:rPr>
            <w:delText>anding</w:delText>
          </w:r>
        </w:del>
      </w:ins>
      <w:del w:id="194" w:author="Dipam Thapa" w:date="2021-03-17T15:58:00Z">
        <w:r w:rsidR="00E55F12" w:rsidRPr="0046649B" w:rsidDel="00875592">
          <w:rPr>
            <w:rFonts w:ascii="Arial" w:hAnsi="Arial" w:cs="Arial"/>
            <w:lang w:val="en-GB"/>
          </w:rPr>
          <w:delText>.</w:delText>
        </w:r>
      </w:del>
    </w:p>
    <w:p w14:paraId="3A88542A" w14:textId="17EB7484" w:rsidR="002A1FC2" w:rsidRPr="0046649B" w:rsidDel="00875592" w:rsidRDefault="002A1FC2" w:rsidP="0010282F">
      <w:pPr>
        <w:autoSpaceDE w:val="0"/>
        <w:autoSpaceDN w:val="0"/>
        <w:adjustRightInd w:val="0"/>
        <w:spacing w:after="0" w:line="480" w:lineRule="auto"/>
        <w:rPr>
          <w:del w:id="195" w:author="Dipam Thapa" w:date="2021-03-17T15:58:00Z"/>
          <w:rFonts w:ascii="Arial" w:hAnsi="Arial" w:cs="Arial"/>
          <w:lang w:val="en-GB"/>
        </w:rPr>
      </w:pPr>
    </w:p>
    <w:p w14:paraId="7E86ACBD" w14:textId="19CCEAA1" w:rsidR="0010282F" w:rsidRPr="0046649B" w:rsidDel="00875592" w:rsidRDefault="00265C1E" w:rsidP="0010282F">
      <w:pPr>
        <w:autoSpaceDE w:val="0"/>
        <w:autoSpaceDN w:val="0"/>
        <w:adjustRightInd w:val="0"/>
        <w:spacing w:after="0" w:line="480" w:lineRule="auto"/>
        <w:rPr>
          <w:del w:id="196" w:author="Dipam Thapa" w:date="2021-03-17T15:58:00Z"/>
          <w:rFonts w:ascii="Arial" w:hAnsi="Arial" w:cs="Arial"/>
          <w:lang w:val="en-GB"/>
        </w:rPr>
      </w:pPr>
      <w:del w:id="197" w:author="Dipam Thapa" w:date="2021-03-17T15:58:00Z">
        <w:r w:rsidRPr="0046649B" w:rsidDel="00875592">
          <w:rPr>
            <w:rFonts w:ascii="Arial" w:hAnsi="Arial" w:cs="Arial"/>
            <w:lang w:val="en-GB"/>
          </w:rPr>
          <w:delText>Analyses were conducted using a</w:delText>
        </w:r>
        <w:r w:rsidR="00DC3368" w:rsidRPr="0046649B" w:rsidDel="00875592">
          <w:rPr>
            <w:rFonts w:ascii="Arial" w:hAnsi="Arial" w:cs="Arial"/>
            <w:lang w:val="en-GB"/>
          </w:rPr>
          <w:delText xml:space="preserve"> </w:delText>
        </w:r>
        <w:r w:rsidR="00DC7D6B" w:rsidRPr="0046649B" w:rsidDel="00875592">
          <w:rPr>
            <w:rFonts w:ascii="Arial" w:hAnsi="Arial" w:cs="Arial"/>
            <w:lang w:val="en-GB"/>
          </w:rPr>
          <w:delText xml:space="preserve">random-effects </w:delText>
        </w:r>
        <w:r w:rsidR="00EE3227" w:rsidRPr="0046649B" w:rsidDel="00875592">
          <w:rPr>
            <w:rFonts w:ascii="Arial" w:hAnsi="Arial" w:cs="Arial"/>
            <w:lang w:val="en-GB"/>
          </w:rPr>
          <w:delText xml:space="preserve">analysis of covariance </w:delText>
        </w:r>
        <w:r w:rsidR="00DC7D6B" w:rsidRPr="0046649B" w:rsidDel="00875592">
          <w:rPr>
            <w:rFonts w:ascii="Arial" w:hAnsi="Arial" w:cs="Arial"/>
            <w:lang w:val="en-GB"/>
          </w:rPr>
          <w:delText>model</w:delText>
        </w:r>
        <w:r w:rsidR="006C061F" w:rsidRPr="0046649B" w:rsidDel="00875592">
          <w:rPr>
            <w:rFonts w:ascii="Arial" w:hAnsi="Arial" w:cs="Arial"/>
            <w:lang w:val="en-GB"/>
          </w:rPr>
          <w:delText xml:space="preserve"> </w:delText>
        </w:r>
        <w:r w:rsidR="004C7789" w:rsidRPr="0046649B" w:rsidDel="00875592">
          <w:rPr>
            <w:rFonts w:ascii="Arial" w:hAnsi="Arial" w:cs="Arial"/>
            <w:lang w:val="en-GB"/>
          </w:rPr>
          <w:delText>adjusting for baseline</w:delText>
        </w:r>
        <w:r w:rsidR="00DC7D6B" w:rsidRPr="0046649B" w:rsidDel="00875592">
          <w:rPr>
            <w:rFonts w:ascii="Arial" w:hAnsi="Arial" w:cs="Arial"/>
            <w:lang w:val="en-GB"/>
          </w:rPr>
          <w:delText xml:space="preserve"> </w:delText>
        </w:r>
        <w:r w:rsidR="0038466C" w:rsidRPr="0046649B" w:rsidDel="00875592">
          <w:rPr>
            <w:rFonts w:ascii="Arial" w:hAnsi="Arial" w:cs="Arial"/>
            <w:lang w:val="en-GB"/>
          </w:rPr>
          <w:delText xml:space="preserve">outcome </w:delText>
        </w:r>
        <w:r w:rsidR="00DC7D6B" w:rsidRPr="0046649B" w:rsidDel="00875592">
          <w:rPr>
            <w:rFonts w:ascii="Arial" w:hAnsi="Arial" w:cs="Arial"/>
            <w:lang w:val="en-GB"/>
          </w:rPr>
          <w:delText>using REML</w:delText>
        </w:r>
        <w:r w:rsidR="00690063" w:rsidRPr="0046649B" w:rsidDel="00875592">
          <w:rPr>
            <w:rFonts w:ascii="Arial" w:hAnsi="Arial" w:cs="Arial"/>
            <w:lang w:val="en-GB"/>
          </w:rPr>
          <w:delText xml:space="preserve"> (restricted maximum likelihood)</w:delText>
        </w:r>
        <w:r w:rsidR="00DC7D6B" w:rsidRPr="0046649B" w:rsidDel="00875592">
          <w:rPr>
            <w:rFonts w:ascii="Arial" w:hAnsi="Arial" w:cs="Arial"/>
            <w:lang w:val="en-GB"/>
          </w:rPr>
          <w:delText xml:space="preserve">, where a separated </w:delText>
        </w:r>
        <w:r w:rsidR="004C7789" w:rsidRPr="0046649B" w:rsidDel="00875592">
          <w:rPr>
            <w:rFonts w:ascii="Arial" w:hAnsi="Arial" w:cs="Arial"/>
            <w:lang w:val="en-GB"/>
          </w:rPr>
          <w:delText xml:space="preserve">intercept and separate </w:delText>
        </w:r>
        <w:r w:rsidR="00DC7D6B" w:rsidRPr="0046649B" w:rsidDel="00875592">
          <w:rPr>
            <w:rFonts w:ascii="Arial" w:hAnsi="Arial" w:cs="Arial"/>
            <w:lang w:val="en-GB"/>
          </w:rPr>
          <w:delText>residual variance</w:delText>
        </w:r>
        <w:r w:rsidR="00D9386A" w:rsidRPr="0046649B" w:rsidDel="00875592">
          <w:rPr>
            <w:rFonts w:ascii="Arial" w:hAnsi="Arial" w:cs="Arial"/>
            <w:lang w:val="en-GB"/>
          </w:rPr>
          <w:delText xml:space="preserve"> </w:delText>
        </w:r>
        <w:r w:rsidR="004C7789" w:rsidRPr="0046649B" w:rsidDel="00875592">
          <w:rPr>
            <w:rFonts w:ascii="Arial" w:hAnsi="Arial" w:cs="Arial"/>
            <w:lang w:val="en-GB"/>
          </w:rPr>
          <w:delText xml:space="preserve">for each study </w:delText>
        </w:r>
        <w:r w:rsidR="00DC7D6B" w:rsidRPr="0046649B" w:rsidDel="00875592">
          <w:rPr>
            <w:rFonts w:ascii="Arial" w:hAnsi="Arial" w:cs="Arial"/>
            <w:lang w:val="en-GB"/>
          </w:rPr>
          <w:delText>is specified</w:delText>
        </w:r>
        <w:r w:rsidR="00F92756" w:rsidRPr="0046649B" w:rsidDel="00875592">
          <w:rPr>
            <w:rFonts w:ascii="Arial" w:hAnsi="Arial" w:cs="Arial"/>
            <w:lang w:val="en-GB"/>
          </w:rPr>
          <w:delText>.</w:delText>
        </w:r>
        <w:r w:rsidR="0038466C" w:rsidRPr="0046649B" w:rsidDel="00875592">
          <w:rPr>
            <w:rFonts w:ascii="Arial" w:hAnsi="Arial" w:cs="Arial"/>
            <w:lang w:val="en-GB"/>
          </w:rPr>
          <w:delText xml:space="preserve"> </w:delText>
        </w:r>
        <w:r w:rsidR="00F92756" w:rsidRPr="0046649B" w:rsidDel="00875592">
          <w:rPr>
            <w:rFonts w:ascii="Arial" w:hAnsi="Arial" w:cs="Arial"/>
            <w:lang w:val="en-GB"/>
          </w:rPr>
          <w:delText>Mo</w:delText>
        </w:r>
        <w:r w:rsidR="00DC7D6B" w:rsidRPr="0046649B" w:rsidDel="00875592">
          <w:rPr>
            <w:rFonts w:ascii="Arial" w:hAnsi="Arial" w:cs="Arial"/>
            <w:lang w:val="en-GB"/>
          </w:rPr>
          <w:delText xml:space="preserve">dels </w:delText>
        </w:r>
        <w:r w:rsidR="0038466C" w:rsidRPr="0046649B" w:rsidDel="00875592">
          <w:rPr>
            <w:rFonts w:ascii="Arial" w:hAnsi="Arial" w:cs="Arial"/>
            <w:lang w:val="en-GB"/>
          </w:rPr>
          <w:delText>extended with</w:delText>
        </w:r>
        <w:r w:rsidR="00F92756" w:rsidRPr="0046649B" w:rsidDel="00875592">
          <w:rPr>
            <w:rFonts w:ascii="Arial" w:hAnsi="Arial" w:cs="Arial"/>
            <w:lang w:val="en-GB"/>
          </w:rPr>
          <w:delText xml:space="preserve"> a separate baseline adjustment term per trial </w:delText>
        </w:r>
        <w:r w:rsidR="00DC7D6B" w:rsidRPr="0046649B" w:rsidDel="00875592">
          <w:rPr>
            <w:rFonts w:ascii="Arial" w:hAnsi="Arial" w:cs="Arial"/>
            <w:lang w:val="en-GB"/>
          </w:rPr>
          <w:delText>did not demonstrate convergence</w:delText>
        </w:r>
        <w:r w:rsidR="00F92756" w:rsidRPr="0046649B" w:rsidDel="00875592">
          <w:rPr>
            <w:rFonts w:ascii="Arial" w:hAnsi="Arial" w:cs="Arial"/>
            <w:lang w:val="en-GB"/>
          </w:rPr>
          <w:delText xml:space="preserve"> in most analyses</w:delText>
        </w:r>
        <w:r w:rsidR="007577E9" w:rsidRPr="0046649B" w:rsidDel="00875592">
          <w:rPr>
            <w:rFonts w:ascii="Arial" w:hAnsi="Arial" w:cs="Arial"/>
            <w:lang w:val="en-GB"/>
          </w:rPr>
          <w:delText xml:space="preserve"> and we omitted them from all analyses</w:delText>
        </w:r>
        <w:r w:rsidR="00DC7D6B" w:rsidRPr="0046649B" w:rsidDel="00875592">
          <w:rPr>
            <w:rFonts w:ascii="Arial" w:hAnsi="Arial" w:cs="Arial"/>
            <w:lang w:val="en-GB"/>
          </w:rPr>
          <w:delText>.</w:delText>
        </w:r>
        <w:r w:rsidR="000E4E66" w:rsidRPr="0046649B" w:rsidDel="00875592">
          <w:rPr>
            <w:rFonts w:ascii="Arial" w:hAnsi="Arial" w:cs="Arial"/>
            <w:lang w:val="en-GB"/>
          </w:rPr>
          <w:fldChar w:fldCharType="begin"/>
        </w:r>
        <w:r w:rsidR="00D07DAC" w:rsidDel="00875592">
          <w:rPr>
            <w:rFonts w:ascii="Arial" w:hAnsi="Arial" w:cs="Arial"/>
            <w:lang w:val="en-GB"/>
          </w:rPr>
          <w:delInstrText xml:space="preserve"> ADDIN EN.CITE &lt;EndNote&gt;&lt;Cite&gt;&lt;Author&gt;Riley&lt;/Author&gt;&lt;Year&gt;2010&lt;/Year&gt;&lt;RecNum&gt;603&lt;/RecNum&gt;&lt;DisplayText&gt;&lt;style face="superscript"&gt;(20)&lt;/style&gt;&lt;/DisplayText&gt;&lt;record&gt;&lt;rec-number&gt;15&lt;/rec-number&gt;&lt;foreign-keys&gt;&lt;key app="EN" db-id="5szedps0d9advpe5axe50fvoxr0v5pse9xde" timestamp="1606915745"&gt;15&lt;/key&gt;&lt;/foreign-keys&gt;&lt;ref-type name="Journal Article"&gt;17&lt;/ref-type&gt;&lt;contributors&gt;&lt;authors&gt;&lt;author&gt;Riley, R. D.&lt;/author&gt;&lt;author&gt;Lambert, P. C.&lt;/author&gt;&lt;author&gt;Abo-Zaid, G.&lt;/author&gt;&lt;/authors&gt;&lt;/contributors&gt;&lt;auth-address&gt;Department of Public Health, Epidemiology and Biostatistics, University of Birmingham, Birmingham B15 2TT. r.d.riley@bham.ac.uk&lt;/auth-address&gt;&lt;titles&gt;&lt;title&gt;Meta-analysis of individual participant data: rationale, conduct, and reporting&lt;/title&gt;&lt;secondary-title&gt;BMJ&lt;/secondary-title&gt;&lt;/titles&gt;&lt;periodical&gt;&lt;full-title&gt;BMJ&lt;/full-title&gt;&lt;/periodical&gt;&lt;pages&gt;c221&lt;/pages&gt;&lt;volume&gt;340&lt;/volume&gt;&lt;keywords&gt;&lt;keyword&gt;Bias&lt;/keyword&gt;&lt;keyword&gt;Data Collection/*methods&lt;/keyword&gt;&lt;keyword&gt;*Meta-Analysis as Topic&lt;/keyword&gt;&lt;keyword&gt;Review Literature as Topic&lt;/keyword&gt;&lt;keyword&gt;Risk Assessment&lt;/keyword&gt;&lt;/keywords&gt;&lt;dates&gt;&lt;year&gt;2010&lt;/year&gt;&lt;pub-dates&gt;&lt;date&gt;Feb 5&lt;/date&gt;&lt;/pub-dates&gt;&lt;/dates&gt;&lt;isbn&gt;1756-1833 (Electronic)&amp;#xD;0959-8138 (Linking)&lt;/isbn&gt;&lt;accession-num&gt;20139215&lt;/accession-num&gt;&lt;urls&gt;&lt;related-urls&gt;&lt;url&gt;https://www.ncbi.nlm.nih.gov/pubmed/20139215&lt;/url&gt;&lt;/related-urls&gt;&lt;/urls&gt;&lt;electronic-resource-num&gt;10.1136/bmj.c221&lt;/electronic-resource-num&gt;&lt;/record&gt;&lt;/Cite&gt;&lt;/EndNote&gt;</w:delInstrText>
        </w:r>
        <w:r w:rsidR="000E4E66" w:rsidRPr="0046649B" w:rsidDel="00875592">
          <w:rPr>
            <w:rFonts w:ascii="Arial" w:hAnsi="Arial" w:cs="Arial"/>
            <w:lang w:val="en-GB"/>
          </w:rPr>
          <w:fldChar w:fldCharType="separate"/>
        </w:r>
        <w:r w:rsidR="00D07DAC" w:rsidRPr="00D07DAC" w:rsidDel="00875592">
          <w:rPr>
            <w:rFonts w:ascii="Arial" w:hAnsi="Arial" w:cs="Arial"/>
            <w:noProof/>
            <w:vertAlign w:val="superscript"/>
            <w:lang w:val="en-GB"/>
          </w:rPr>
          <w:delText>(20)</w:delText>
        </w:r>
        <w:r w:rsidR="000E4E66" w:rsidRPr="0046649B" w:rsidDel="00875592">
          <w:rPr>
            <w:rFonts w:ascii="Arial" w:hAnsi="Arial" w:cs="Arial"/>
            <w:lang w:val="en-GB"/>
          </w:rPr>
          <w:fldChar w:fldCharType="end"/>
        </w:r>
        <w:r w:rsidR="0010282F" w:rsidRPr="0046649B" w:rsidDel="00875592">
          <w:rPr>
            <w:rFonts w:ascii="Arial" w:hAnsi="Arial" w:cs="Arial"/>
            <w:lang w:val="en-GB"/>
          </w:rPr>
          <w:delText xml:space="preserve"> </w:delText>
        </w:r>
      </w:del>
    </w:p>
    <w:p w14:paraId="3CB9266D" w14:textId="28B372D5" w:rsidR="0010282F" w:rsidDel="00875592" w:rsidRDefault="0010282F" w:rsidP="0010282F">
      <w:pPr>
        <w:autoSpaceDE w:val="0"/>
        <w:autoSpaceDN w:val="0"/>
        <w:adjustRightInd w:val="0"/>
        <w:spacing w:after="0" w:line="480" w:lineRule="auto"/>
        <w:rPr>
          <w:ins w:id="198" w:author="Martin en Annemarie Roosenberg" w:date="2020-11-18T11:42:00Z"/>
          <w:del w:id="199" w:author="Dipam Thapa" w:date="2021-03-17T15:58:00Z"/>
          <w:rFonts w:ascii="Arial" w:hAnsi="Arial" w:cs="Arial"/>
          <w:lang w:val="en-GB"/>
        </w:rPr>
      </w:pPr>
      <w:del w:id="200" w:author="Dipam Thapa" w:date="2021-03-17T15:58:00Z">
        <w:r w:rsidRPr="0046649B" w:rsidDel="00875592">
          <w:rPr>
            <w:rFonts w:ascii="Arial" w:hAnsi="Arial" w:cs="Arial"/>
            <w:lang w:val="en-GB"/>
          </w:rPr>
          <w:delText xml:space="preserve">The pooled treatment effect of SMT was estimated </w:delText>
        </w:r>
        <w:r w:rsidR="00585277" w:rsidRPr="0046649B" w:rsidDel="00875592">
          <w:rPr>
            <w:rFonts w:ascii="Arial" w:hAnsi="Arial" w:cs="Arial"/>
            <w:lang w:val="en-GB"/>
          </w:rPr>
          <w:delText>using an</w:delText>
        </w:r>
        <w:r w:rsidRPr="0046649B" w:rsidDel="00875592">
          <w:rPr>
            <w:rFonts w:ascii="Arial" w:hAnsi="Arial" w:cs="Arial"/>
            <w:lang w:val="en-GB"/>
          </w:rPr>
          <w:delText xml:space="preserve"> </w:delText>
        </w:r>
        <w:r w:rsidR="0038466C" w:rsidRPr="0046649B" w:rsidDel="00875592">
          <w:rPr>
            <w:rFonts w:ascii="Arial" w:hAnsi="Arial" w:cs="Arial"/>
            <w:lang w:val="en-GB"/>
          </w:rPr>
          <w:delText>MD</w:delText>
        </w:r>
        <w:r w:rsidRPr="0046649B" w:rsidDel="00875592">
          <w:rPr>
            <w:rFonts w:ascii="Arial" w:hAnsi="Arial" w:cs="Arial"/>
            <w:lang w:val="en-GB"/>
          </w:rPr>
          <w:delText xml:space="preserve"> or </w:delText>
        </w:r>
        <w:r w:rsidR="00F92756" w:rsidRPr="0046649B" w:rsidDel="00875592">
          <w:rPr>
            <w:rFonts w:ascii="Arial" w:hAnsi="Arial" w:cs="Arial"/>
            <w:lang w:val="en-GB"/>
          </w:rPr>
          <w:delText>SMD</w:delText>
        </w:r>
        <w:r w:rsidRPr="0046649B" w:rsidDel="00875592">
          <w:rPr>
            <w:rFonts w:ascii="Arial" w:hAnsi="Arial" w:cs="Arial"/>
            <w:lang w:val="en-GB"/>
          </w:rPr>
          <w:delText xml:space="preserve"> (for continuous outcomes) or as an odds ratio (for </w:delText>
        </w:r>
        <w:r w:rsidR="006C061F" w:rsidRPr="0046649B" w:rsidDel="00875592">
          <w:rPr>
            <w:rFonts w:ascii="Arial" w:hAnsi="Arial" w:cs="Arial"/>
            <w:lang w:val="en-GB"/>
          </w:rPr>
          <w:delText>dichotomous</w:delText>
        </w:r>
        <w:r w:rsidRPr="0046649B" w:rsidDel="00875592">
          <w:rPr>
            <w:rFonts w:ascii="Arial" w:hAnsi="Arial" w:cs="Arial"/>
            <w:lang w:val="en-GB"/>
          </w:rPr>
          <w:delText xml:space="preserve"> outcomes) </w:delText>
        </w:r>
        <w:r w:rsidR="00265C1E" w:rsidRPr="0046649B" w:rsidDel="00875592">
          <w:rPr>
            <w:rFonts w:ascii="Arial" w:hAnsi="Arial" w:cs="Arial"/>
            <w:lang w:val="en-GB"/>
          </w:rPr>
          <w:delText xml:space="preserve">including the </w:delText>
        </w:r>
        <w:r w:rsidRPr="0046649B" w:rsidDel="00875592">
          <w:rPr>
            <w:rFonts w:ascii="Arial" w:hAnsi="Arial" w:cs="Arial"/>
            <w:lang w:val="en-GB"/>
          </w:rPr>
          <w:delText>95% C</w:delText>
        </w:r>
        <w:r w:rsidR="00265C1E" w:rsidRPr="0046649B" w:rsidDel="00875592">
          <w:rPr>
            <w:rFonts w:ascii="Arial" w:hAnsi="Arial" w:cs="Arial"/>
            <w:lang w:val="en-GB"/>
          </w:rPr>
          <w:delText>I</w:delText>
        </w:r>
        <w:r w:rsidRPr="0046649B" w:rsidDel="00875592">
          <w:rPr>
            <w:rFonts w:ascii="Arial" w:hAnsi="Arial" w:cs="Arial"/>
            <w:lang w:val="en-GB"/>
          </w:rPr>
          <w:delText>.</w:delText>
        </w:r>
        <w:r w:rsidR="00967BFD" w:rsidRPr="0046649B" w:rsidDel="00875592">
          <w:rPr>
            <w:rFonts w:ascii="Arial" w:hAnsi="Arial" w:cs="Arial"/>
            <w:lang w:val="en-GB"/>
          </w:rPr>
          <w:delText xml:space="preserve"> Negative MD for pain and SMD for function favours SMT, while positive MD for quality of life favours SMT.</w:delText>
        </w:r>
      </w:del>
    </w:p>
    <w:p w14:paraId="2926EB6D" w14:textId="15E3906A" w:rsidR="00BD17A1" w:rsidRPr="0046649B" w:rsidDel="00875592" w:rsidRDefault="00BD17A1" w:rsidP="00BD17A1">
      <w:pPr>
        <w:autoSpaceDE w:val="0"/>
        <w:autoSpaceDN w:val="0"/>
        <w:adjustRightInd w:val="0"/>
        <w:spacing w:after="0" w:line="480" w:lineRule="auto"/>
        <w:rPr>
          <w:del w:id="201" w:author="Dipam Thapa" w:date="2021-03-17T15:58:00Z"/>
          <w:rFonts w:ascii="Arial" w:hAnsi="Arial" w:cs="Arial"/>
          <w:lang w:val="en-GB"/>
        </w:rPr>
      </w:pPr>
      <w:ins w:id="202" w:author="Martin en Annemarie Roosenberg" w:date="2020-11-18T11:42:00Z">
        <w:del w:id="203" w:author="Dipam Thapa" w:date="2021-03-17T15:58:00Z">
          <w:r w:rsidRPr="00BD17A1" w:rsidDel="00875592">
            <w:rPr>
              <w:rFonts w:ascii="Arial" w:hAnsi="Arial" w:cs="Arial"/>
              <w:lang w:val="en-GB"/>
            </w:rPr>
            <w:delText xml:space="preserve">We did not assess the effects of imputing missing data on outcomes. </w:delText>
          </w:r>
        </w:del>
      </w:ins>
      <w:ins w:id="204" w:author="Martin en Annemarie Roosenberg" w:date="2020-12-04T15:41:00Z">
        <w:del w:id="205" w:author="Dipam Thapa" w:date="2021-03-17T15:58:00Z">
          <w:r w:rsidR="008C4999" w:rsidDel="00875592">
            <w:rPr>
              <w:rFonts w:ascii="Arial" w:hAnsi="Arial" w:cs="Arial"/>
              <w:lang w:val="en-GB"/>
            </w:rPr>
            <w:delText xml:space="preserve">We </w:delText>
          </w:r>
        </w:del>
      </w:ins>
      <w:ins w:id="206" w:author="Martin en Annemarie Roosenberg" w:date="2020-12-04T16:04:00Z">
        <w:del w:id="207" w:author="Dipam Thapa" w:date="2021-03-17T15:58:00Z">
          <w:r w:rsidR="00300CBA" w:rsidDel="00875592">
            <w:rPr>
              <w:rFonts w:ascii="Arial" w:hAnsi="Arial" w:cs="Arial"/>
              <w:lang w:val="en-GB"/>
            </w:rPr>
            <w:delText>addressed</w:delText>
          </w:r>
        </w:del>
      </w:ins>
      <w:ins w:id="208" w:author="Martin en Annemarie Roosenberg" w:date="2020-12-04T15:41:00Z">
        <w:del w:id="209" w:author="Dipam Thapa" w:date="2021-03-17T15:58:00Z">
          <w:r w:rsidR="008C4999" w:rsidDel="00875592">
            <w:rPr>
              <w:rFonts w:ascii="Arial" w:hAnsi="Arial" w:cs="Arial"/>
              <w:lang w:val="en-GB"/>
            </w:rPr>
            <w:delText xml:space="preserve"> the missing outcome data </w:delText>
          </w:r>
        </w:del>
      </w:ins>
      <w:ins w:id="210" w:author="Martin en Annemarie Roosenberg" w:date="2020-12-04T15:50:00Z">
        <w:del w:id="211" w:author="Dipam Thapa" w:date="2021-03-17T15:58:00Z">
          <w:r w:rsidR="00472ACC" w:rsidDel="00875592">
            <w:rPr>
              <w:rFonts w:ascii="Arial" w:hAnsi="Arial" w:cs="Arial"/>
              <w:lang w:val="en-GB"/>
            </w:rPr>
            <w:delText>(see</w:delText>
          </w:r>
        </w:del>
      </w:ins>
      <w:ins w:id="212" w:author="Martin en Annemarie Roosenberg" w:date="2020-12-04T15:51:00Z">
        <w:del w:id="213" w:author="Dipam Thapa" w:date="2021-03-17T15:58:00Z">
          <w:r w:rsidR="00767720" w:rsidDel="00875592">
            <w:rPr>
              <w:rFonts w:ascii="Arial" w:hAnsi="Arial" w:cs="Arial"/>
              <w:lang w:val="en-GB"/>
            </w:rPr>
            <w:delText xml:space="preserve"> results:</w:delText>
          </w:r>
        </w:del>
      </w:ins>
      <w:ins w:id="214" w:author="Martin en Annemarie Roosenberg" w:date="2020-12-04T15:42:00Z">
        <w:del w:id="215" w:author="Dipam Thapa" w:date="2021-03-17T15:58:00Z">
          <w:r w:rsidR="00BA6045" w:rsidDel="00875592">
            <w:rPr>
              <w:rFonts w:ascii="Arial" w:hAnsi="Arial" w:cs="Arial"/>
              <w:lang w:val="en-GB"/>
            </w:rPr>
            <w:delText xml:space="preserve"> characteristics</w:delText>
          </w:r>
        </w:del>
      </w:ins>
      <w:ins w:id="216" w:author="Martin en Annemarie Roosenberg" w:date="2020-12-04T15:51:00Z">
        <w:del w:id="217" w:author="Dipam Thapa" w:date="2021-03-17T15:58:00Z">
          <w:r w:rsidR="00767720" w:rsidDel="00875592">
            <w:rPr>
              <w:rFonts w:ascii="Arial" w:hAnsi="Arial" w:cs="Arial"/>
              <w:lang w:val="en-GB"/>
            </w:rPr>
            <w:delText xml:space="preserve"> of studies)</w:delText>
          </w:r>
        </w:del>
      </w:ins>
      <w:ins w:id="218" w:author="Martin en Annemarie Roosenberg" w:date="2020-12-04T15:42:00Z">
        <w:del w:id="219" w:author="Dipam Thapa" w:date="2021-03-17T15:58:00Z">
          <w:r w:rsidR="00BA6045" w:rsidDel="00875592">
            <w:rPr>
              <w:rFonts w:ascii="Arial" w:hAnsi="Arial" w:cs="Arial"/>
              <w:lang w:val="en-GB"/>
            </w:rPr>
            <w:delText>.</w:delText>
          </w:r>
        </w:del>
      </w:ins>
      <w:ins w:id="220" w:author="Martin en Annemarie Roosenberg" w:date="2020-12-04T15:41:00Z">
        <w:del w:id="221" w:author="Dipam Thapa" w:date="2021-03-17T15:58:00Z">
          <w:r w:rsidR="00CC644B" w:rsidDel="00875592">
            <w:rPr>
              <w:rFonts w:ascii="Arial" w:hAnsi="Arial" w:cs="Arial"/>
              <w:lang w:val="en-GB"/>
            </w:rPr>
            <w:delText xml:space="preserve"> </w:delText>
          </w:r>
        </w:del>
      </w:ins>
    </w:p>
    <w:p w14:paraId="08D98750" w14:textId="5627FA23" w:rsidR="00DC7D6B" w:rsidRPr="0046649B" w:rsidDel="00875592" w:rsidRDefault="00DC7D6B" w:rsidP="00E86E9C">
      <w:pPr>
        <w:autoSpaceDE w:val="0"/>
        <w:autoSpaceDN w:val="0"/>
        <w:adjustRightInd w:val="0"/>
        <w:spacing w:after="0" w:line="480" w:lineRule="auto"/>
        <w:rPr>
          <w:del w:id="222" w:author="Dipam Thapa" w:date="2021-03-17T15:58:00Z"/>
          <w:rFonts w:ascii="Arial" w:hAnsi="Arial" w:cs="Arial"/>
          <w:lang w:val="en-GB"/>
        </w:rPr>
      </w:pPr>
    </w:p>
    <w:p w14:paraId="2C6A06E4" w14:textId="48D3B385" w:rsidR="008968B1" w:rsidRPr="0046649B" w:rsidDel="00875592" w:rsidRDefault="00ED2E01" w:rsidP="00E86E9C">
      <w:pPr>
        <w:autoSpaceDE w:val="0"/>
        <w:autoSpaceDN w:val="0"/>
        <w:adjustRightInd w:val="0"/>
        <w:spacing w:after="0" w:line="480" w:lineRule="auto"/>
        <w:rPr>
          <w:del w:id="223" w:author="Dipam Thapa" w:date="2021-03-17T15:58:00Z"/>
          <w:rFonts w:ascii="Arial" w:hAnsi="Arial" w:cs="Arial"/>
          <w:lang w:val="en-GB"/>
        </w:rPr>
      </w:pPr>
      <w:del w:id="224" w:author="Dipam Thapa" w:date="2021-03-17T15:58:00Z">
        <w:r w:rsidRPr="0046649B" w:rsidDel="00875592">
          <w:rPr>
            <w:rFonts w:ascii="Arial" w:hAnsi="Arial" w:cs="Arial"/>
            <w:i/>
            <w:lang w:val="en-GB"/>
          </w:rPr>
          <w:delText>S</w:delText>
        </w:r>
        <w:r w:rsidR="005C6A11" w:rsidRPr="0046649B" w:rsidDel="00875592">
          <w:rPr>
            <w:rFonts w:ascii="Arial" w:hAnsi="Arial" w:cs="Arial"/>
            <w:i/>
            <w:lang w:val="en-GB"/>
          </w:rPr>
          <w:delText>ubgroup and s</w:delText>
        </w:r>
        <w:r w:rsidRPr="0046649B" w:rsidDel="00875592">
          <w:rPr>
            <w:rFonts w:ascii="Arial" w:hAnsi="Arial" w:cs="Arial"/>
            <w:i/>
            <w:lang w:val="en-GB"/>
          </w:rPr>
          <w:delText>ensitivity analyses</w:delText>
        </w:r>
        <w:r w:rsidRPr="0046649B" w:rsidDel="00875592">
          <w:rPr>
            <w:rFonts w:ascii="Arial" w:hAnsi="Arial" w:cs="Arial"/>
            <w:lang w:val="en-GB"/>
          </w:rPr>
          <w:delText>.</w:delText>
        </w:r>
        <w:r w:rsidR="00120BE9" w:rsidRPr="0046649B" w:rsidDel="00875592">
          <w:rPr>
            <w:rFonts w:ascii="Arial" w:hAnsi="Arial" w:cs="Arial"/>
            <w:lang w:val="en-GB"/>
          </w:rPr>
          <w:delText xml:space="preserve"> Subgroup</w:delText>
        </w:r>
        <w:r w:rsidR="005C6A11" w:rsidRPr="0046649B" w:rsidDel="00875592">
          <w:rPr>
            <w:rFonts w:ascii="Arial" w:hAnsi="Arial" w:cs="Arial"/>
            <w:lang w:val="en-GB"/>
          </w:rPr>
          <w:delText xml:space="preserve"> </w:delText>
        </w:r>
        <w:r w:rsidR="00E86E9C" w:rsidRPr="0046649B" w:rsidDel="00875592">
          <w:rPr>
            <w:rFonts w:ascii="Arial" w:hAnsi="Arial" w:cs="Arial"/>
            <w:lang w:val="en-GB"/>
          </w:rPr>
          <w:delText xml:space="preserve">analyses were </w:delText>
        </w:r>
      </w:del>
      <w:ins w:id="225" w:author="Martin en Annemarie Roosenberg" w:date="2020-11-18T13:01:00Z">
        <w:del w:id="226" w:author="Dipam Thapa" w:date="2021-03-17T15:58:00Z">
          <w:r w:rsidR="009B58DA" w:rsidDel="00875592">
            <w:rPr>
              <w:rFonts w:ascii="Arial" w:hAnsi="Arial" w:cs="Arial"/>
              <w:lang w:val="en-GB"/>
            </w:rPr>
            <w:delText>pre-specified in our protocol</w:delText>
          </w:r>
        </w:del>
      </w:ins>
      <w:del w:id="227" w:author="Dipam Thapa" w:date="2021-03-17T15:58:00Z">
        <w:r w:rsidR="009B58DA" w:rsidDel="00875592">
          <w:rPr>
            <w:rFonts w:ascii="Arial" w:hAnsi="Arial" w:cs="Arial"/>
            <w:lang w:val="en-GB"/>
          </w:rPr>
          <w:fldChar w:fldCharType="begin">
            <w:fldData xml:space="preserve">PEVuZE5vdGU+PENpdGU+PEF1dGhvcj5kZSBab2V0ZTwvQXV0aG9yPjxZZWFyPjIwMTc8L1llYXI+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</w:fldData>
          </w:fldChar>
        </w:r>
        <w:r w:rsidR="003B7C74" w:rsidDel="00875592">
          <w:rPr>
            <w:rFonts w:ascii="Arial" w:hAnsi="Arial" w:cs="Arial"/>
            <w:lang w:val="en-GB"/>
          </w:rPr>
          <w:delInstrText xml:space="preserve"> ADDIN EN.CITE </w:delInstrText>
        </w:r>
        <w:r w:rsidR="003B7C74" w:rsidDel="00875592">
          <w:rPr>
            <w:rFonts w:ascii="Arial" w:hAnsi="Arial" w:cs="Arial"/>
            <w:lang w:val="en-GB"/>
          </w:rPr>
          <w:fldChar w:fldCharType="begin">
            <w:fldData xml:space="preserve">PEVuZE5vdGU+PENpdGU+PEF1dGhvcj5kZSBab2V0ZTwvQXV0aG9yPjxZZWFyPjIwMTc8L1llYXI+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</w:fldData>
          </w:fldChar>
        </w:r>
        <w:r w:rsidR="003B7C74" w:rsidDel="00875592">
          <w:rPr>
            <w:rFonts w:ascii="Arial" w:hAnsi="Arial" w:cs="Arial"/>
            <w:lang w:val="en-GB"/>
          </w:rPr>
          <w:delInstrText xml:space="preserve"> ADDIN EN.CITE.DATA </w:delInstrText>
        </w:r>
        <w:r w:rsidR="003B7C74" w:rsidDel="00875592">
          <w:rPr>
            <w:rFonts w:ascii="Arial" w:hAnsi="Arial" w:cs="Arial"/>
            <w:lang w:val="en-GB"/>
          </w:rPr>
        </w:r>
        <w:r w:rsidR="003B7C74" w:rsidDel="00875592">
          <w:rPr>
            <w:rFonts w:ascii="Arial" w:hAnsi="Arial" w:cs="Arial"/>
            <w:lang w:val="en-GB"/>
          </w:rPr>
          <w:fldChar w:fldCharType="end"/>
        </w:r>
        <w:r w:rsidR="009B58DA" w:rsidDel="00875592">
          <w:rPr>
            <w:rFonts w:ascii="Arial" w:hAnsi="Arial" w:cs="Arial"/>
            <w:lang w:val="en-GB"/>
          </w:rPr>
        </w:r>
        <w:r w:rsidR="009B58DA" w:rsidDel="00875592">
          <w:rPr>
            <w:rFonts w:ascii="Arial" w:hAnsi="Arial" w:cs="Arial"/>
            <w:lang w:val="en-GB"/>
          </w:rPr>
          <w:fldChar w:fldCharType="separate"/>
        </w:r>
        <w:r w:rsidR="003B7C74" w:rsidRPr="003B7C74" w:rsidDel="00875592">
          <w:rPr>
            <w:rFonts w:ascii="Arial" w:hAnsi="Arial" w:cs="Arial"/>
            <w:noProof/>
            <w:vertAlign w:val="superscript"/>
            <w:lang w:val="en-GB"/>
          </w:rPr>
          <w:delText>(21)</w:delText>
        </w:r>
        <w:r w:rsidR="009B58DA" w:rsidDel="00875592">
          <w:rPr>
            <w:rFonts w:ascii="Arial" w:hAnsi="Arial" w:cs="Arial"/>
            <w:lang w:val="en-GB"/>
          </w:rPr>
          <w:fldChar w:fldCharType="end"/>
        </w:r>
      </w:del>
      <w:ins w:id="228" w:author="Martin en Annemarie Roosenberg" w:date="2020-11-18T13:01:00Z">
        <w:del w:id="229" w:author="Dipam Thapa" w:date="2021-03-17T15:58:00Z">
          <w:r w:rsidR="009B58DA" w:rsidDel="00875592">
            <w:rPr>
              <w:rFonts w:ascii="Arial" w:hAnsi="Arial" w:cs="Arial"/>
              <w:lang w:val="en-GB"/>
            </w:rPr>
            <w:delText xml:space="preserve"> an</w:delText>
          </w:r>
        </w:del>
      </w:ins>
      <w:ins w:id="230" w:author="Martin en Annemarie Roosenberg" w:date="2020-11-18T13:02:00Z">
        <w:del w:id="231" w:author="Dipam Thapa" w:date="2021-03-17T15:58:00Z">
          <w:r w:rsidR="009B58DA" w:rsidDel="00875592">
            <w:rPr>
              <w:rFonts w:ascii="Arial" w:hAnsi="Arial" w:cs="Arial"/>
              <w:lang w:val="en-GB"/>
            </w:rPr>
            <w:delText xml:space="preserve">d </w:delText>
          </w:r>
        </w:del>
      </w:ins>
      <w:del w:id="232" w:author="Dipam Thapa" w:date="2021-03-17T15:58:00Z">
        <w:r w:rsidR="00E86E9C" w:rsidRPr="0046649B" w:rsidDel="00875592">
          <w:rPr>
            <w:rFonts w:ascii="Arial" w:hAnsi="Arial" w:cs="Arial"/>
            <w:lang w:val="en-GB"/>
          </w:rPr>
          <w:delText xml:space="preserve">conducted </w:delText>
        </w:r>
        <w:r w:rsidR="00265C1E" w:rsidRPr="0046649B" w:rsidDel="00875592">
          <w:rPr>
            <w:rFonts w:ascii="Arial" w:hAnsi="Arial" w:cs="Arial"/>
            <w:lang w:val="en-GB"/>
          </w:rPr>
          <w:delText>for the following variables</w:delText>
        </w:r>
        <w:r w:rsidR="0045669E" w:rsidRPr="0046649B" w:rsidDel="00875592">
          <w:rPr>
            <w:rFonts w:ascii="Arial" w:hAnsi="Arial" w:cs="Arial"/>
            <w:lang w:val="en-GB"/>
          </w:rPr>
          <w:delText xml:space="preserve">: 1) </w:delText>
        </w:r>
        <w:r w:rsidR="00E86E9C" w:rsidRPr="0046649B" w:rsidDel="00875592">
          <w:rPr>
            <w:rFonts w:ascii="Arial" w:hAnsi="Arial" w:cs="Arial"/>
            <w:lang w:val="en-GB"/>
          </w:rPr>
          <w:delText>type of clinician</w:delText>
        </w:r>
        <w:r w:rsidR="00333BDC" w:rsidRPr="0046649B" w:rsidDel="00875592">
          <w:rPr>
            <w:rFonts w:ascii="Arial" w:hAnsi="Arial" w:cs="Arial"/>
            <w:lang w:val="en-GB"/>
          </w:rPr>
          <w:delText xml:space="preserve"> (</w:delText>
        </w:r>
        <w:r w:rsidR="00265C1E" w:rsidRPr="0046649B" w:rsidDel="00875592">
          <w:rPr>
            <w:rFonts w:ascii="Arial" w:hAnsi="Arial" w:cs="Arial"/>
            <w:lang w:val="en-GB"/>
          </w:rPr>
          <w:delText xml:space="preserve">i.e. </w:delText>
        </w:r>
        <w:r w:rsidR="00333BDC" w:rsidRPr="0046649B" w:rsidDel="00875592">
          <w:rPr>
            <w:rFonts w:ascii="Arial" w:hAnsi="Arial" w:cs="Arial"/>
            <w:lang w:val="en-GB"/>
          </w:rPr>
          <w:delText>chiropractor vs other)</w:delText>
        </w:r>
        <w:r w:rsidR="0045669E" w:rsidRPr="0046649B" w:rsidDel="00875592">
          <w:rPr>
            <w:rFonts w:ascii="Arial" w:hAnsi="Arial" w:cs="Arial"/>
            <w:lang w:val="en-GB"/>
          </w:rPr>
          <w:delText>; 2</w:delText>
        </w:r>
        <w:r w:rsidR="00E86E9C" w:rsidRPr="0046649B" w:rsidDel="00875592">
          <w:rPr>
            <w:rFonts w:ascii="Arial" w:hAnsi="Arial" w:cs="Arial"/>
            <w:lang w:val="en-GB"/>
          </w:rPr>
          <w:delText>) 'multi-modal' SMT (i.e. SMT delivered alone as opposed to in conjunction with other modalities have limit</w:delText>
        </w:r>
        <w:r w:rsidR="00D47C13" w:rsidDel="00875592">
          <w:rPr>
            <w:rFonts w:ascii="Arial" w:hAnsi="Arial" w:cs="Arial"/>
            <w:lang w:val="en-GB"/>
          </w:rPr>
          <w:delText>ing</w:delText>
        </w:r>
        <w:r w:rsidR="00E86E9C" w:rsidRPr="0046649B" w:rsidDel="00875592">
          <w:rPr>
            <w:rFonts w:ascii="Arial" w:hAnsi="Arial" w:cs="Arial"/>
            <w:lang w:val="en-GB"/>
          </w:rPr>
          <w:delText xml:space="preserve"> or no effect); </w:delText>
        </w:r>
        <w:r w:rsidR="0045669E" w:rsidRPr="0046649B" w:rsidDel="00875592">
          <w:rPr>
            <w:rFonts w:ascii="Arial" w:hAnsi="Arial" w:cs="Arial"/>
            <w:lang w:val="en-GB"/>
          </w:rPr>
          <w:delText>3</w:delText>
        </w:r>
        <w:r w:rsidR="00E86E9C" w:rsidRPr="0046649B" w:rsidDel="00875592">
          <w:rPr>
            <w:rFonts w:ascii="Arial" w:hAnsi="Arial" w:cs="Arial"/>
            <w:lang w:val="en-GB"/>
          </w:rPr>
          <w:delText>) country where the study was conducted</w:delText>
        </w:r>
        <w:r w:rsidR="00333BDC" w:rsidRPr="0046649B" w:rsidDel="00875592">
          <w:rPr>
            <w:rFonts w:ascii="Arial" w:hAnsi="Arial" w:cs="Arial"/>
            <w:lang w:val="en-GB"/>
          </w:rPr>
          <w:delText xml:space="preserve"> (USA vs other)</w:delText>
        </w:r>
        <w:r w:rsidR="00E86E9C" w:rsidRPr="0046649B" w:rsidDel="00875592">
          <w:rPr>
            <w:rFonts w:ascii="Arial" w:hAnsi="Arial" w:cs="Arial"/>
            <w:lang w:val="en-GB"/>
          </w:rPr>
          <w:delText xml:space="preserve">; </w:delText>
        </w:r>
        <w:r w:rsidR="0045669E" w:rsidRPr="0046649B" w:rsidDel="00875592">
          <w:rPr>
            <w:rFonts w:ascii="Arial" w:hAnsi="Arial" w:cs="Arial"/>
            <w:lang w:val="en-GB"/>
          </w:rPr>
          <w:delText xml:space="preserve">4) only chronic LBP </w:delText>
        </w:r>
        <w:r w:rsidR="00170B99" w:rsidRPr="0046649B" w:rsidDel="00875592">
          <w:rPr>
            <w:rFonts w:ascii="Arial" w:hAnsi="Arial" w:cs="Arial"/>
            <w:lang w:val="en-GB"/>
          </w:rPr>
          <w:delText>participants</w:delText>
        </w:r>
        <w:r w:rsidR="00F92756" w:rsidRPr="0046649B" w:rsidDel="00875592">
          <w:rPr>
            <w:rFonts w:ascii="Arial" w:hAnsi="Arial" w:cs="Arial"/>
            <w:lang w:val="en-GB"/>
          </w:rPr>
          <w:delText xml:space="preserve"> (some </w:delText>
        </w:r>
        <w:r w:rsidR="0038466C" w:rsidRPr="0046649B" w:rsidDel="00875592">
          <w:rPr>
            <w:rFonts w:ascii="Arial" w:hAnsi="Arial" w:cs="Arial"/>
            <w:lang w:val="en-GB"/>
          </w:rPr>
          <w:delText>trials</w:delText>
        </w:r>
        <w:r w:rsidR="00F92756" w:rsidRPr="0046649B" w:rsidDel="00875592">
          <w:rPr>
            <w:rFonts w:ascii="Arial" w:hAnsi="Arial" w:cs="Arial"/>
            <w:lang w:val="en-GB"/>
          </w:rPr>
          <w:delText xml:space="preserve"> include</w:delText>
        </w:r>
        <w:r w:rsidR="000927E9" w:rsidRPr="0046649B" w:rsidDel="00875592">
          <w:rPr>
            <w:rFonts w:ascii="Arial" w:hAnsi="Arial" w:cs="Arial"/>
            <w:lang w:val="en-GB"/>
          </w:rPr>
          <w:delText>d</w:delText>
        </w:r>
        <w:r w:rsidR="00A56A4E" w:rsidRPr="0046649B" w:rsidDel="00875592">
          <w:rPr>
            <w:rFonts w:ascii="Arial" w:hAnsi="Arial" w:cs="Arial"/>
            <w:lang w:val="en-GB"/>
          </w:rPr>
          <w:delText xml:space="preserve"> a </w:delText>
        </w:r>
        <w:r w:rsidR="00170B99" w:rsidRPr="0046649B" w:rsidDel="00875592">
          <w:rPr>
            <w:rFonts w:ascii="Arial" w:hAnsi="Arial" w:cs="Arial"/>
            <w:lang w:val="en-GB"/>
          </w:rPr>
          <w:delText>participants</w:delText>
        </w:r>
        <w:r w:rsidR="000927E9" w:rsidRPr="0046649B" w:rsidDel="00875592">
          <w:rPr>
            <w:rFonts w:ascii="Arial" w:hAnsi="Arial" w:cs="Arial"/>
            <w:lang w:val="en-GB"/>
          </w:rPr>
          <w:delText xml:space="preserve"> with </w:delText>
        </w:r>
        <w:r w:rsidR="00D47C13" w:rsidDel="00875592">
          <w:rPr>
            <w:rFonts w:ascii="Arial" w:hAnsi="Arial" w:cs="Arial"/>
            <w:lang w:val="en-GB"/>
          </w:rPr>
          <w:delText xml:space="preserve">subacute </w:delText>
        </w:r>
        <w:r w:rsidR="000927E9" w:rsidRPr="0046649B" w:rsidDel="00875592">
          <w:rPr>
            <w:rFonts w:ascii="Arial" w:hAnsi="Arial" w:cs="Arial"/>
            <w:lang w:val="en-GB"/>
          </w:rPr>
          <w:delText xml:space="preserve">LBP), </w:delText>
        </w:r>
        <w:r w:rsidR="0045669E" w:rsidRPr="0046649B" w:rsidDel="00875592">
          <w:rPr>
            <w:rFonts w:ascii="Arial" w:hAnsi="Arial" w:cs="Arial"/>
            <w:lang w:val="en-GB"/>
          </w:rPr>
          <w:delText xml:space="preserve">and 5) only trials with exercise therapy as </w:delText>
        </w:r>
      </w:del>
      <w:ins w:id="233" w:author="Fowler, Annette (ELS-OXF)" w:date="2021-03-10T11:16:00Z">
        <w:del w:id="234" w:author="Dipam Thapa" w:date="2021-03-17T15:58:00Z">
          <w:r w:rsidR="00FB65F7" w:rsidDel="00875592">
            <w:rPr>
              <w:rFonts w:ascii="Arial" w:hAnsi="Arial" w:cs="Arial"/>
              <w:lang w:val="en-GB"/>
            </w:rPr>
            <w:delText xml:space="preserve">a </w:delText>
          </w:r>
        </w:del>
      </w:ins>
      <w:del w:id="235" w:author="Dipam Thapa" w:date="2021-03-17T15:58:00Z">
        <w:r w:rsidR="0045669E" w:rsidRPr="0046649B" w:rsidDel="00875592">
          <w:rPr>
            <w:rFonts w:ascii="Arial" w:hAnsi="Arial" w:cs="Arial"/>
            <w:lang w:val="en-GB"/>
          </w:rPr>
          <w:delText>comparator. We conducted sensitivity analys</w:delText>
        </w:r>
        <w:r w:rsidR="00E20093" w:rsidRPr="0046649B" w:rsidDel="00875592">
          <w:rPr>
            <w:rFonts w:ascii="Arial" w:hAnsi="Arial" w:cs="Arial"/>
            <w:lang w:val="en-GB"/>
          </w:rPr>
          <w:delText>e</w:delText>
        </w:r>
        <w:r w:rsidR="0045669E" w:rsidRPr="0046649B" w:rsidDel="00875592">
          <w:rPr>
            <w:rFonts w:ascii="Arial" w:hAnsi="Arial" w:cs="Arial"/>
            <w:lang w:val="en-GB"/>
          </w:rPr>
          <w:delText xml:space="preserve">s </w:delText>
        </w:r>
        <w:r w:rsidR="000927E9" w:rsidRPr="0046649B" w:rsidDel="00875592">
          <w:rPr>
            <w:rFonts w:ascii="Arial" w:hAnsi="Arial" w:cs="Arial"/>
            <w:lang w:val="en-GB"/>
          </w:rPr>
          <w:delText>for studies</w:delText>
        </w:r>
        <w:r w:rsidR="0045669E" w:rsidRPr="0046649B" w:rsidDel="00875592">
          <w:rPr>
            <w:rFonts w:ascii="Arial" w:hAnsi="Arial" w:cs="Arial"/>
            <w:lang w:val="en-GB"/>
          </w:rPr>
          <w:delText>: 1</w:delText>
        </w:r>
        <w:r w:rsidR="00E86E9C" w:rsidRPr="0046649B" w:rsidDel="00875592">
          <w:rPr>
            <w:rFonts w:ascii="Arial" w:hAnsi="Arial" w:cs="Arial"/>
            <w:lang w:val="en-GB"/>
          </w:rPr>
          <w:delText xml:space="preserve">) </w:delText>
        </w:r>
        <w:r w:rsidR="000927E9" w:rsidRPr="0046649B" w:rsidDel="00875592">
          <w:rPr>
            <w:rFonts w:ascii="Arial" w:hAnsi="Arial" w:cs="Arial"/>
            <w:lang w:val="en-GB"/>
          </w:rPr>
          <w:delText xml:space="preserve">with </w:delText>
        </w:r>
        <w:r w:rsidR="00E86E9C" w:rsidRPr="0046649B" w:rsidDel="00875592">
          <w:rPr>
            <w:rFonts w:ascii="Arial" w:hAnsi="Arial" w:cs="Arial"/>
            <w:lang w:val="en-GB"/>
          </w:rPr>
          <w:delText xml:space="preserve">low </w:delText>
        </w:r>
        <w:r w:rsidR="00D9386A" w:rsidRPr="0046649B" w:rsidDel="00875592">
          <w:rPr>
            <w:rFonts w:ascii="Arial" w:hAnsi="Arial" w:cs="Arial"/>
            <w:lang w:val="en-GB"/>
          </w:rPr>
          <w:delText>risk of bias</w:delText>
        </w:r>
        <w:r w:rsidR="00E86E9C" w:rsidRPr="0046649B" w:rsidDel="00875592">
          <w:rPr>
            <w:rFonts w:ascii="Arial" w:hAnsi="Arial" w:cs="Arial"/>
            <w:lang w:val="en-GB"/>
          </w:rPr>
          <w:delText xml:space="preserve"> on random sequence generation and allocation concealment, </w:delText>
        </w:r>
        <w:r w:rsidR="0045669E" w:rsidRPr="0046649B" w:rsidDel="00875592">
          <w:rPr>
            <w:rFonts w:ascii="Arial" w:hAnsi="Arial" w:cs="Arial"/>
            <w:lang w:val="en-GB"/>
          </w:rPr>
          <w:delText>2</w:delText>
        </w:r>
        <w:r w:rsidR="00E86E9C" w:rsidRPr="0046649B" w:rsidDel="00875592">
          <w:rPr>
            <w:rFonts w:ascii="Arial" w:hAnsi="Arial" w:cs="Arial"/>
            <w:lang w:val="en-GB"/>
          </w:rPr>
          <w:delText xml:space="preserve">) </w:delText>
        </w:r>
        <w:r w:rsidR="000927E9" w:rsidRPr="0046649B" w:rsidDel="00875592">
          <w:rPr>
            <w:rFonts w:ascii="Arial" w:hAnsi="Arial" w:cs="Arial"/>
            <w:lang w:val="en-GB"/>
          </w:rPr>
          <w:delText xml:space="preserve">with </w:delText>
        </w:r>
        <w:r w:rsidR="00E86E9C" w:rsidRPr="0046649B" w:rsidDel="00875592">
          <w:rPr>
            <w:rFonts w:ascii="Arial" w:hAnsi="Arial" w:cs="Arial"/>
            <w:lang w:val="en-GB"/>
          </w:rPr>
          <w:delText xml:space="preserve">overall low </w:delText>
        </w:r>
        <w:r w:rsidR="00D9386A" w:rsidRPr="0046649B" w:rsidDel="00875592">
          <w:rPr>
            <w:rFonts w:ascii="Arial" w:hAnsi="Arial" w:cs="Arial"/>
            <w:lang w:val="en-GB"/>
          </w:rPr>
          <w:delText>risk of bias</w:delText>
        </w:r>
        <w:r w:rsidR="00333BDC" w:rsidRPr="0046649B" w:rsidDel="00875592">
          <w:rPr>
            <w:rFonts w:ascii="Arial" w:hAnsi="Arial" w:cs="Arial"/>
            <w:lang w:val="en-GB"/>
          </w:rPr>
          <w:delText xml:space="preserve"> </w:delText>
        </w:r>
        <w:r w:rsidR="004053AF" w:rsidRPr="0046649B" w:rsidDel="00875592">
          <w:rPr>
            <w:rFonts w:ascii="Arial" w:hAnsi="Arial" w:cs="Arial"/>
            <w:lang w:val="en-GB"/>
          </w:rPr>
          <w:delText>(deﬁned as fulﬁlling six or more of the criteria items</w:delText>
        </w:r>
        <w:r w:rsidR="00333BDC" w:rsidRPr="0046649B" w:rsidDel="00875592">
          <w:rPr>
            <w:rFonts w:ascii="Arial" w:hAnsi="Arial" w:cs="Arial"/>
            <w:lang w:val="en-GB"/>
          </w:rPr>
          <w:delText>)</w:delText>
        </w:r>
        <w:r w:rsidR="00265C1E" w:rsidRPr="0046649B" w:rsidDel="00875592">
          <w:rPr>
            <w:rFonts w:ascii="Arial" w:hAnsi="Arial" w:cs="Arial"/>
            <w:lang w:val="en-GB"/>
          </w:rPr>
          <w:delText>;</w:delText>
        </w:r>
        <w:r w:rsidR="00E86E9C" w:rsidRPr="0046649B" w:rsidDel="00875592">
          <w:rPr>
            <w:rFonts w:ascii="Arial" w:hAnsi="Arial" w:cs="Arial"/>
            <w:lang w:val="en-GB"/>
          </w:rPr>
          <w:delText xml:space="preserve"> </w:delText>
        </w:r>
        <w:r w:rsidR="0045669E" w:rsidRPr="0046649B" w:rsidDel="00875592">
          <w:rPr>
            <w:rFonts w:ascii="Arial" w:hAnsi="Arial" w:cs="Arial"/>
            <w:lang w:val="en-GB"/>
          </w:rPr>
          <w:delText>3</w:delText>
        </w:r>
        <w:r w:rsidR="00E86E9C" w:rsidRPr="0046649B" w:rsidDel="00875592">
          <w:rPr>
            <w:rFonts w:ascii="Arial" w:hAnsi="Arial" w:cs="Arial"/>
            <w:lang w:val="en-GB"/>
          </w:rPr>
          <w:delText xml:space="preserve">) </w:delText>
        </w:r>
        <w:r w:rsidR="000927E9" w:rsidRPr="0046649B" w:rsidDel="00875592">
          <w:rPr>
            <w:rFonts w:ascii="Arial" w:hAnsi="Arial" w:cs="Arial"/>
            <w:lang w:val="en-GB"/>
          </w:rPr>
          <w:delText xml:space="preserve">with a </w:delText>
        </w:r>
        <w:r w:rsidR="00E86E9C" w:rsidRPr="0046649B" w:rsidDel="00875592">
          <w:rPr>
            <w:rFonts w:ascii="Arial" w:hAnsi="Arial" w:cs="Arial"/>
            <w:lang w:val="en-GB"/>
          </w:rPr>
          <w:delText>follow</w:delText>
        </w:r>
        <w:r w:rsidR="004053AF" w:rsidRPr="0046649B" w:rsidDel="00875592">
          <w:rPr>
            <w:rFonts w:ascii="Arial" w:hAnsi="Arial" w:cs="Arial"/>
            <w:lang w:val="en-GB"/>
          </w:rPr>
          <w:delText>-</w:delText>
        </w:r>
        <w:r w:rsidR="00E86E9C" w:rsidRPr="0046649B" w:rsidDel="00875592">
          <w:rPr>
            <w:rFonts w:ascii="Arial" w:hAnsi="Arial" w:cs="Arial"/>
            <w:lang w:val="en-GB"/>
          </w:rPr>
          <w:delText>up perio</w:delText>
        </w:r>
        <w:r w:rsidR="00FD59FF" w:rsidRPr="0046649B" w:rsidDel="00875592">
          <w:rPr>
            <w:rFonts w:ascii="Arial" w:hAnsi="Arial" w:cs="Arial"/>
            <w:lang w:val="en-GB"/>
          </w:rPr>
          <w:delText>d</w:delText>
        </w:r>
        <w:r w:rsidR="004053AF" w:rsidRPr="0046649B" w:rsidDel="00875592">
          <w:rPr>
            <w:rFonts w:ascii="Arial" w:hAnsi="Arial" w:cs="Arial"/>
            <w:lang w:val="en-GB"/>
          </w:rPr>
          <w:delText xml:space="preserve"> </w:delText>
        </w:r>
        <w:r w:rsidR="000927E9" w:rsidRPr="0046649B" w:rsidDel="00875592">
          <w:rPr>
            <w:rFonts w:ascii="Arial" w:hAnsi="Arial" w:cs="Arial"/>
            <w:lang w:val="en-GB"/>
          </w:rPr>
          <w:delText xml:space="preserve">of eight weeks </w:delText>
        </w:r>
        <w:r w:rsidR="004053AF" w:rsidRPr="0046649B" w:rsidDel="00875592">
          <w:rPr>
            <w:rFonts w:ascii="Arial" w:hAnsi="Arial" w:cs="Arial"/>
            <w:lang w:val="en-GB"/>
          </w:rPr>
          <w:delText>(data from eight weeks follow-up analysed with t</w:delText>
        </w:r>
        <w:r w:rsidR="00265C1E" w:rsidRPr="0046649B" w:rsidDel="00875592">
          <w:rPr>
            <w:rFonts w:ascii="Arial" w:hAnsi="Arial" w:cs="Arial"/>
            <w:lang w:val="en-GB"/>
          </w:rPr>
          <w:delText xml:space="preserve">he </w:delText>
        </w:r>
        <w:r w:rsidR="00F50826" w:rsidRPr="0046649B" w:rsidDel="00875592">
          <w:rPr>
            <w:rFonts w:ascii="Arial" w:hAnsi="Arial" w:cs="Arial"/>
            <w:lang w:val="en-GB"/>
          </w:rPr>
          <w:delText>three</w:delText>
        </w:r>
        <w:r w:rsidR="00967BFD" w:rsidRPr="0046649B" w:rsidDel="00875592">
          <w:rPr>
            <w:rFonts w:ascii="Arial" w:hAnsi="Arial" w:cs="Arial"/>
            <w:lang w:val="en-GB"/>
          </w:rPr>
          <w:delText xml:space="preserve"> months</w:delText>
        </w:r>
        <w:r w:rsidR="00265C1E" w:rsidRPr="0046649B" w:rsidDel="00875592">
          <w:rPr>
            <w:rFonts w:ascii="Arial" w:hAnsi="Arial" w:cs="Arial"/>
            <w:lang w:val="en-GB"/>
          </w:rPr>
          <w:delText xml:space="preserve"> instead of </w:delText>
        </w:r>
        <w:r w:rsidR="00967BFD" w:rsidRPr="0046649B" w:rsidDel="00875592">
          <w:rPr>
            <w:rFonts w:ascii="Arial" w:hAnsi="Arial" w:cs="Arial"/>
            <w:lang w:val="en-GB"/>
          </w:rPr>
          <w:delText>one month</w:delText>
        </w:r>
        <w:r w:rsidR="004053AF" w:rsidRPr="0046649B" w:rsidDel="00875592">
          <w:rPr>
            <w:rFonts w:ascii="Arial" w:hAnsi="Arial" w:cs="Arial"/>
            <w:lang w:val="en-GB"/>
          </w:rPr>
          <w:delText xml:space="preserve"> </w:delText>
        </w:r>
        <w:r w:rsidR="0045669E" w:rsidRPr="0046649B" w:rsidDel="00875592">
          <w:rPr>
            <w:rFonts w:ascii="Arial" w:hAnsi="Arial" w:cs="Arial"/>
            <w:lang w:val="en-GB"/>
          </w:rPr>
          <w:delText>and 4</w:delText>
        </w:r>
        <w:r w:rsidR="00E86E9C" w:rsidRPr="0046649B" w:rsidDel="00875592">
          <w:rPr>
            <w:rFonts w:ascii="Arial" w:hAnsi="Arial" w:cs="Arial"/>
            <w:lang w:val="en-GB"/>
          </w:rPr>
          <w:delText>) where we were able to reproduce</w:delText>
        </w:r>
        <w:r w:rsidR="00333BDC" w:rsidRPr="0046649B" w:rsidDel="00875592">
          <w:rPr>
            <w:rFonts w:ascii="Arial" w:hAnsi="Arial" w:cs="Arial"/>
            <w:lang w:val="en-GB"/>
          </w:rPr>
          <w:delText xml:space="preserve"> published</w:delText>
        </w:r>
        <w:r w:rsidR="00E86E9C" w:rsidRPr="0046649B" w:rsidDel="00875592">
          <w:rPr>
            <w:rFonts w:ascii="Arial" w:hAnsi="Arial" w:cs="Arial"/>
            <w:lang w:val="en-GB"/>
          </w:rPr>
          <w:delText xml:space="preserve"> results.  </w:delText>
        </w:r>
      </w:del>
    </w:p>
    <w:p w14:paraId="19162306" w14:textId="0FB78669" w:rsidR="0010282F" w:rsidRPr="0046649B" w:rsidDel="00875592" w:rsidRDefault="00FD59FF" w:rsidP="0010282F">
      <w:pPr>
        <w:autoSpaceDE w:val="0"/>
        <w:autoSpaceDN w:val="0"/>
        <w:adjustRightInd w:val="0"/>
        <w:spacing w:after="0" w:line="480" w:lineRule="auto"/>
        <w:rPr>
          <w:del w:id="236" w:author="Dipam Thapa" w:date="2021-03-17T15:58:00Z"/>
          <w:rFonts w:ascii="Arial" w:hAnsi="Arial" w:cs="Arial"/>
          <w:lang w:val="en-GB"/>
        </w:rPr>
      </w:pPr>
      <w:del w:id="237" w:author="Dipam Thapa" w:date="2021-03-17T15:58:00Z">
        <w:r w:rsidRPr="0046649B" w:rsidDel="00875592">
          <w:rPr>
            <w:rFonts w:ascii="Arial" w:hAnsi="Arial" w:cs="Arial"/>
            <w:lang w:val="en-GB"/>
          </w:rPr>
          <w:delText>Furthermore</w:delText>
        </w:r>
        <w:r w:rsidR="00E86E9C" w:rsidRPr="0046649B" w:rsidDel="00875592">
          <w:rPr>
            <w:rFonts w:ascii="Arial" w:hAnsi="Arial" w:cs="Arial"/>
            <w:lang w:val="en-GB"/>
          </w:rPr>
          <w:delText xml:space="preserve">, </w:delText>
        </w:r>
        <w:r w:rsidR="00AC61F2" w:rsidRPr="0046649B" w:rsidDel="00875592">
          <w:rPr>
            <w:rFonts w:ascii="Arial" w:hAnsi="Arial" w:cs="Arial"/>
            <w:lang w:val="en-GB"/>
          </w:rPr>
          <w:delText>s</w:delText>
        </w:r>
        <w:r w:rsidR="00E86E9C" w:rsidRPr="0046649B" w:rsidDel="00875592">
          <w:rPr>
            <w:rFonts w:ascii="Arial" w:hAnsi="Arial" w:cs="Arial"/>
            <w:lang w:val="en-GB"/>
          </w:rPr>
          <w:delText>ensitivity analys</w:delText>
        </w:r>
        <w:r w:rsidR="00C43271" w:rsidRPr="0046649B" w:rsidDel="00875592">
          <w:rPr>
            <w:rFonts w:ascii="Arial" w:hAnsi="Arial" w:cs="Arial"/>
            <w:lang w:val="en-GB"/>
          </w:rPr>
          <w:delText>e</w:delText>
        </w:r>
        <w:r w:rsidR="00E86E9C" w:rsidRPr="0046649B" w:rsidDel="00875592">
          <w:rPr>
            <w:rFonts w:ascii="Arial" w:hAnsi="Arial" w:cs="Arial"/>
            <w:lang w:val="en-GB"/>
          </w:rPr>
          <w:delText>s w</w:delText>
        </w:r>
        <w:r w:rsidR="00C43271" w:rsidRPr="0046649B" w:rsidDel="00875592">
          <w:rPr>
            <w:rFonts w:ascii="Arial" w:hAnsi="Arial" w:cs="Arial"/>
            <w:lang w:val="en-GB"/>
          </w:rPr>
          <w:delText>ere</w:delText>
        </w:r>
        <w:r w:rsidR="00E86E9C" w:rsidRPr="0046649B" w:rsidDel="00875592">
          <w:rPr>
            <w:rFonts w:ascii="Arial" w:hAnsi="Arial" w:cs="Arial"/>
            <w:lang w:val="en-GB"/>
          </w:rPr>
          <w:delText xml:space="preserve"> performed </w:delText>
        </w:r>
        <w:r w:rsidR="00DC410E" w:rsidRPr="0046649B" w:rsidDel="00875592">
          <w:rPr>
            <w:rFonts w:ascii="Arial" w:hAnsi="Arial" w:cs="Arial"/>
            <w:lang w:val="en-GB"/>
          </w:rPr>
          <w:delText xml:space="preserve">by </w:delText>
        </w:r>
        <w:r w:rsidR="00E86E9C" w:rsidRPr="0046649B" w:rsidDel="00875592">
          <w:rPr>
            <w:rFonts w:ascii="Arial" w:hAnsi="Arial" w:cs="Arial"/>
            <w:lang w:val="en-GB"/>
          </w:rPr>
          <w:delText>calcu</w:delText>
        </w:r>
        <w:r w:rsidR="00EC32AF" w:rsidRPr="0046649B" w:rsidDel="00875592">
          <w:rPr>
            <w:rFonts w:ascii="Arial" w:hAnsi="Arial" w:cs="Arial"/>
            <w:lang w:val="en-GB"/>
          </w:rPr>
          <w:delText>latin</w:delText>
        </w:r>
        <w:r w:rsidR="001C47CD" w:rsidRPr="0046649B" w:rsidDel="00875592">
          <w:rPr>
            <w:rFonts w:ascii="Arial" w:hAnsi="Arial" w:cs="Arial"/>
            <w:lang w:val="en-GB"/>
          </w:rPr>
          <w:delText>g</w:delText>
        </w:r>
        <w:r w:rsidR="00E86E9C" w:rsidRPr="0046649B" w:rsidDel="00875592">
          <w:rPr>
            <w:rFonts w:ascii="Arial" w:hAnsi="Arial" w:cs="Arial"/>
            <w:lang w:val="en-GB"/>
          </w:rPr>
          <w:delText xml:space="preserve"> </w:delText>
        </w:r>
        <w:r w:rsidR="0077573B" w:rsidRPr="0046649B" w:rsidDel="00875592">
          <w:rPr>
            <w:rFonts w:ascii="Arial" w:hAnsi="Arial" w:cs="Arial"/>
            <w:lang w:val="en-GB"/>
          </w:rPr>
          <w:delText>functional status</w:delText>
        </w:r>
        <w:r w:rsidR="00AC61F2" w:rsidRPr="0046649B" w:rsidDel="00875592">
          <w:rPr>
            <w:rFonts w:ascii="Arial" w:hAnsi="Arial" w:cs="Arial"/>
            <w:lang w:val="en-GB"/>
          </w:rPr>
          <w:delText xml:space="preserve"> </w:delText>
        </w:r>
        <w:r w:rsidR="00E86E9C" w:rsidRPr="0046649B" w:rsidDel="00875592">
          <w:rPr>
            <w:rFonts w:ascii="Arial" w:hAnsi="Arial" w:cs="Arial"/>
            <w:lang w:val="en-GB"/>
          </w:rPr>
          <w:delText xml:space="preserve">scores </w:delText>
        </w:r>
        <w:r w:rsidR="00AC61F2" w:rsidRPr="0046649B" w:rsidDel="00875592">
          <w:rPr>
            <w:rFonts w:ascii="Arial" w:hAnsi="Arial" w:cs="Arial"/>
            <w:lang w:val="en-GB"/>
          </w:rPr>
          <w:delText>ourselves instead of using the received overall score.</w:delText>
        </w:r>
        <w:r w:rsidR="0010282F" w:rsidRPr="0046649B" w:rsidDel="00875592">
          <w:rPr>
            <w:rFonts w:ascii="Arial" w:hAnsi="Arial" w:cs="Arial"/>
            <w:lang w:val="en-GB"/>
          </w:rPr>
          <w:delText xml:space="preserve"> </w:delText>
        </w:r>
        <w:r w:rsidR="0038466C" w:rsidRPr="0046649B" w:rsidDel="00875592">
          <w:rPr>
            <w:rFonts w:ascii="Arial" w:hAnsi="Arial" w:cs="Arial"/>
            <w:lang w:val="en-GB"/>
          </w:rPr>
          <w:delText xml:space="preserve">Also, </w:delText>
        </w:r>
        <w:r w:rsidR="00AC61F2" w:rsidRPr="0046649B" w:rsidDel="00875592">
          <w:rPr>
            <w:rFonts w:ascii="Arial" w:hAnsi="Arial" w:cs="Arial"/>
            <w:lang w:val="en-GB"/>
          </w:rPr>
          <w:delText xml:space="preserve">we examined the different functional status measures </w:delText>
        </w:r>
        <w:r w:rsidR="000927E9" w:rsidRPr="0046649B" w:rsidDel="00875592">
          <w:rPr>
            <w:rFonts w:ascii="Arial" w:hAnsi="Arial" w:cs="Arial"/>
            <w:lang w:val="en-GB"/>
          </w:rPr>
          <w:delText>(e.g.</w:delText>
        </w:r>
        <w:r w:rsidR="000927E9" w:rsidRPr="0046649B" w:rsidDel="00875592">
          <w:rPr>
            <w:rFonts w:ascii="Arial" w:hAnsi="Arial" w:cs="Arial"/>
            <w:bCs/>
            <w:lang w:val="en-GB"/>
          </w:rPr>
          <w:delText xml:space="preserve"> </w:delText>
        </w:r>
        <w:r w:rsidR="00690083" w:rsidDel="00875592">
          <w:rPr>
            <w:rFonts w:ascii="Arial" w:hAnsi="Arial" w:cs="Arial"/>
            <w:bCs/>
            <w:lang w:val="en-GB"/>
          </w:rPr>
          <w:delText>RMDQ</w:delText>
        </w:r>
        <w:r w:rsidR="000927E9" w:rsidRPr="0046649B" w:rsidDel="00875592">
          <w:rPr>
            <w:rFonts w:ascii="Arial" w:hAnsi="Arial" w:cs="Arial"/>
            <w:bCs/>
            <w:lang w:val="en-GB"/>
          </w:rPr>
          <w:delText xml:space="preserve">) </w:delText>
        </w:r>
        <w:r w:rsidR="00AC61F2" w:rsidRPr="0046649B" w:rsidDel="00875592">
          <w:rPr>
            <w:rFonts w:ascii="Arial" w:hAnsi="Arial" w:cs="Arial"/>
            <w:lang w:val="en-GB"/>
          </w:rPr>
          <w:delText>and pain scales</w:delText>
        </w:r>
        <w:r w:rsidR="000927E9" w:rsidRPr="0046649B" w:rsidDel="00875592">
          <w:rPr>
            <w:rFonts w:ascii="Arial" w:hAnsi="Arial" w:cs="Arial"/>
            <w:lang w:val="en-GB"/>
          </w:rPr>
          <w:delText xml:space="preserve"> (e.g. average pain, pain intensity)</w:delText>
        </w:r>
        <w:r w:rsidR="00AC61F2" w:rsidRPr="0046649B" w:rsidDel="00875592">
          <w:rPr>
            <w:rFonts w:ascii="Arial" w:hAnsi="Arial" w:cs="Arial"/>
            <w:lang w:val="en-GB"/>
          </w:rPr>
          <w:delText>, separately</w:delText>
        </w:r>
        <w:r w:rsidR="00D6399C" w:rsidRPr="0046649B" w:rsidDel="00875592">
          <w:rPr>
            <w:rFonts w:ascii="Arial" w:hAnsi="Arial" w:cs="Arial"/>
            <w:lang w:val="en-GB"/>
          </w:rPr>
          <w:delText>.</w:delText>
        </w:r>
      </w:del>
    </w:p>
    <w:p w14:paraId="4439A3C7" w14:textId="2F84D518" w:rsidR="005F3E46" w:rsidRPr="0046649B" w:rsidDel="00875592" w:rsidRDefault="005F3E46" w:rsidP="005F3E46">
      <w:pPr>
        <w:autoSpaceDE w:val="0"/>
        <w:autoSpaceDN w:val="0"/>
        <w:adjustRightInd w:val="0"/>
        <w:spacing w:after="0" w:line="480" w:lineRule="auto"/>
        <w:rPr>
          <w:del w:id="238" w:author="Dipam Thapa" w:date="2021-03-17T15:58:00Z"/>
          <w:rFonts w:ascii="Arial" w:hAnsi="Arial" w:cs="Arial"/>
          <w:color w:val="FF0000"/>
          <w:lang w:val="en-GB"/>
        </w:rPr>
      </w:pPr>
      <w:del w:id="239" w:author="Dipam Thapa" w:date="2021-03-17T15:58:00Z">
        <w:r w:rsidRPr="0046649B" w:rsidDel="00875592">
          <w:rPr>
            <w:rFonts w:ascii="Arial" w:hAnsi="Arial" w:cs="Arial"/>
            <w:lang w:val="en-GB"/>
          </w:rPr>
          <w:delText xml:space="preserve">Lastly, to examine whether the RCTs included in this IPD </w:delText>
        </w:r>
        <w:r w:rsidR="000927E9" w:rsidRPr="0046649B" w:rsidDel="00875592">
          <w:rPr>
            <w:rFonts w:ascii="Arial" w:hAnsi="Arial" w:cs="Arial"/>
            <w:lang w:val="en-GB"/>
          </w:rPr>
          <w:delText>meta-</w:delText>
        </w:r>
        <w:r w:rsidR="0077573B" w:rsidRPr="0046649B" w:rsidDel="00875592">
          <w:rPr>
            <w:rFonts w:ascii="Arial" w:hAnsi="Arial" w:cs="Arial"/>
            <w:lang w:val="en-GB"/>
          </w:rPr>
          <w:delText>analysis</w:delText>
        </w:r>
        <w:r w:rsidRPr="0046649B" w:rsidDel="00875592">
          <w:rPr>
            <w:rFonts w:ascii="Arial" w:hAnsi="Arial" w:cs="Arial"/>
            <w:lang w:val="en-GB"/>
          </w:rPr>
          <w:delText xml:space="preserve"> were a representative sample of all known RCTs published since 2000, we conducted a two-stage </w:delText>
        </w:r>
        <w:r w:rsidR="0045669E" w:rsidRPr="0046649B" w:rsidDel="00875592">
          <w:rPr>
            <w:rFonts w:ascii="Arial" w:hAnsi="Arial" w:cs="Arial"/>
            <w:lang w:val="en-GB"/>
          </w:rPr>
          <w:delText xml:space="preserve">sensitivity </w:delText>
        </w:r>
        <w:r w:rsidRPr="0046649B" w:rsidDel="00875592">
          <w:rPr>
            <w:rFonts w:ascii="Arial" w:hAnsi="Arial" w:cs="Arial"/>
            <w:lang w:val="en-GB"/>
          </w:rPr>
          <w:delText xml:space="preserve">analysis wherein we examined the effect sizes of RCTs included in this IPD </w:delText>
        </w:r>
        <w:r w:rsidR="00EA3D80" w:rsidRPr="0046649B" w:rsidDel="00875592">
          <w:rPr>
            <w:rFonts w:ascii="Arial" w:hAnsi="Arial" w:cs="Arial"/>
            <w:lang w:val="en-GB"/>
          </w:rPr>
          <w:delText>meta-</w:delText>
        </w:r>
        <w:r w:rsidRPr="0046649B" w:rsidDel="00875592">
          <w:rPr>
            <w:rFonts w:ascii="Arial" w:hAnsi="Arial" w:cs="Arial"/>
            <w:lang w:val="en-GB"/>
          </w:rPr>
          <w:delText xml:space="preserve">analysis </w:delText>
        </w:r>
        <w:r w:rsidR="007A7F02" w:rsidRPr="0046649B" w:rsidDel="00875592">
          <w:rPr>
            <w:rFonts w:ascii="Arial" w:hAnsi="Arial" w:cs="Arial"/>
            <w:lang w:val="en-GB"/>
          </w:rPr>
          <w:delText>versus</w:delText>
        </w:r>
        <w:r w:rsidRPr="0046649B" w:rsidDel="00875592">
          <w:rPr>
            <w:rFonts w:ascii="Arial" w:hAnsi="Arial" w:cs="Arial"/>
            <w:lang w:val="en-GB"/>
          </w:rPr>
          <w:delText xml:space="preserve"> those which were eligible for inclusion, but for which no IPD was available</w:delText>
        </w:r>
        <w:r w:rsidR="00BD2334" w:rsidDel="00875592">
          <w:rPr>
            <w:rFonts w:ascii="Arial" w:hAnsi="Arial" w:cs="Arial"/>
            <w:lang w:val="en-GB"/>
          </w:rPr>
          <w:delText xml:space="preserve"> (</w:delText>
        </w:r>
        <w:r w:rsidR="0077573B" w:rsidRPr="0046649B" w:rsidDel="00875592">
          <w:rPr>
            <w:rFonts w:ascii="Arial" w:hAnsi="Arial" w:cs="Arial"/>
            <w:lang w:val="en-GB"/>
          </w:rPr>
          <w:delText>us</w:delText>
        </w:r>
        <w:r w:rsidR="00BD2334" w:rsidDel="00875592">
          <w:rPr>
            <w:rFonts w:ascii="Arial" w:hAnsi="Arial" w:cs="Arial"/>
            <w:lang w:val="en-GB"/>
          </w:rPr>
          <w:delText>ing</w:delText>
        </w:r>
        <w:r w:rsidR="0077573B" w:rsidRPr="0046649B" w:rsidDel="00875592">
          <w:rPr>
            <w:rFonts w:ascii="Arial" w:hAnsi="Arial" w:cs="Arial"/>
            <w:lang w:val="en-GB"/>
          </w:rPr>
          <w:delText xml:space="preserve"> published aggregate data</w:delText>
        </w:r>
        <w:r w:rsidR="00BD2334" w:rsidDel="00875592">
          <w:rPr>
            <w:rFonts w:ascii="Arial" w:hAnsi="Arial" w:cs="Arial"/>
            <w:lang w:val="en-GB"/>
          </w:rPr>
          <w:delText>)</w:delText>
        </w:r>
        <w:r w:rsidR="0077573B" w:rsidRPr="0046649B" w:rsidDel="00875592">
          <w:rPr>
            <w:rFonts w:ascii="Arial" w:hAnsi="Arial" w:cs="Arial"/>
            <w:lang w:val="en-GB"/>
          </w:rPr>
          <w:delText>.</w:delText>
        </w:r>
        <w:r w:rsidR="005C4874" w:rsidRPr="0046649B" w:rsidDel="00875592">
          <w:rPr>
            <w:rFonts w:ascii="Arial" w:hAnsi="Arial" w:cs="Arial"/>
            <w:lang w:val="en-GB"/>
          </w:rPr>
          <w:fldChar w:fldCharType="begin"/>
        </w:r>
        <w:r w:rsidR="000238DF" w:rsidDel="00875592">
          <w:rPr>
            <w:rFonts w:ascii="Arial" w:hAnsi="Arial" w:cs="Arial"/>
            <w:lang w:val="en-GB"/>
          </w:rPr>
          <w:delInstrText xml:space="preserve"> ADDIN EN.CITE &lt;EndNote&gt;&lt;Cite&gt;&lt;Author&gt;Rubinstein&lt;/Author&gt;&lt;Year&gt;2019&lt;/Year&gt;&lt;RecNum&gt;615&lt;/RecNum&gt;&lt;DisplayText&gt;&lt;style face="superscript"&gt;(5)&lt;/style&gt;&lt;/DisplayText&gt;&lt;record&gt;&lt;rec-number&gt;615&lt;/rec-number&gt;&lt;foreign-keys&gt;&lt;key app="EN" db-id="25a9e0vfjat5xaeved4xrd2jeefvsttedaxe" timestamp="1577447913"&gt;615&lt;/key&gt;&lt;/foreign-keys&gt;&lt;ref-type name="Journal Article"&gt;17&lt;/ref-type&gt;&lt;contributors&gt;&lt;authors&gt;&lt;author&gt;Rubinstein, S. M.&lt;/author&gt;&lt;author&gt;de Zoete, A.&lt;/author&gt;&lt;author&gt;van Middelkoop, M.&lt;/author&gt;&lt;author&gt;Assendelft, W. J. J.&lt;/author&gt;&lt;author&gt;de Boer, M. R.&lt;/author&gt;&lt;author&gt;van Tulder, M. W.&lt;/author&gt;&lt;/authors&gt;&lt;/contributors&gt;&lt;auth-address&gt;Department of Health Sciences, Faculty of Science, Vrije Universiteit Amsterdam, De Boelelaan 1085, 1081HV Amsterdam, Netherlands s.m.rubinstein@vu.nl.&amp;#xD;Department of Health Sciences, Faculty of Science, Vrije Universiteit Amsterdam, De Boelelaan 1085, 1081HV Amsterdam, Netherlands.&amp;#xD;Department of General Practice, Erasmus Medical Centre, Rotterdam, Netherlands.&amp;#xD;Department of Primary and Community Care, Radboud University Medical Centre, Nijmegen, Netherlands.&amp;#xD;Department of Physiotherapy &amp;amp; Occupational Therapy, Aarhus University Hospital, Aarhus, Denmark.&lt;/auth-address&gt;&lt;titles&gt;&lt;title&gt;Benefits and harms of spinal manipulative therapy for the treatment of chronic low back pain: systematic review and meta-analysis of randomised controlled trials&lt;/title&gt;&lt;secondary-title&gt;BMJ&lt;/secondary-title&gt;&lt;/titles&gt;&lt;pages&gt;l689&lt;/pages&gt;&lt;volume&gt;364&lt;/volume&gt;&lt;dates&gt;&lt;year&gt;2019&lt;/year&gt;&lt;pub-dates&gt;&lt;date&gt;Mar 13&lt;/date&gt;&lt;/pub-dates&gt;&lt;/dates&gt;&lt;isbn&gt;1756-1833 (Electronic)&amp;#xD;0959-8138 (Linking)&lt;/isbn&gt;&lt;accession-num&gt;30867144&lt;/accession-num&gt;&lt;urls&gt;&lt;related-urls&gt;&lt;url&gt;https://www.ncbi.nlm.nih.gov/pubmed/30867144&lt;/url&gt;&lt;/related-urls&gt;&lt;/urls&gt;&lt;electronic-resource-num&gt;10.1136/bmj.l689&lt;/electronic-resource-num&gt;&lt;/record&gt;&lt;/Cite&gt;&lt;/EndNote&gt;</w:delInstrText>
        </w:r>
        <w:r w:rsidR="005C4874" w:rsidRPr="0046649B" w:rsidDel="00875592">
          <w:rPr>
            <w:rFonts w:ascii="Arial" w:hAnsi="Arial" w:cs="Arial"/>
            <w:lang w:val="en-GB"/>
          </w:rPr>
          <w:fldChar w:fldCharType="separate"/>
        </w:r>
        <w:r w:rsidR="000238DF" w:rsidRPr="000238DF" w:rsidDel="00875592">
          <w:rPr>
            <w:rFonts w:ascii="Arial" w:hAnsi="Arial" w:cs="Arial"/>
            <w:noProof/>
            <w:vertAlign w:val="superscript"/>
            <w:lang w:val="en-GB"/>
          </w:rPr>
          <w:delText>(5)</w:delText>
        </w:r>
        <w:r w:rsidR="005C4874" w:rsidRPr="0046649B" w:rsidDel="00875592">
          <w:rPr>
            <w:rFonts w:ascii="Arial" w:hAnsi="Arial" w:cs="Arial"/>
            <w:lang w:val="en-GB"/>
          </w:rPr>
          <w:fldChar w:fldCharType="end"/>
        </w:r>
        <w:r w:rsidR="00540404" w:rsidRPr="0046649B" w:rsidDel="00875592">
          <w:rPr>
            <w:rFonts w:ascii="Arial" w:hAnsi="Arial" w:cs="Arial"/>
            <w:lang w:val="en-GB"/>
          </w:rPr>
          <w:delText xml:space="preserve"> </w:delText>
        </w:r>
      </w:del>
    </w:p>
    <w:p w14:paraId="117FD5E6" w14:textId="15EFD416" w:rsidR="007933A9" w:rsidRPr="0046649B" w:rsidDel="00875592" w:rsidRDefault="007933A9" w:rsidP="00636DC8">
      <w:pPr>
        <w:autoSpaceDE w:val="0"/>
        <w:autoSpaceDN w:val="0"/>
        <w:adjustRightInd w:val="0"/>
        <w:spacing w:after="0" w:line="480" w:lineRule="auto"/>
        <w:rPr>
          <w:del w:id="240" w:author="Dipam Thapa" w:date="2021-03-17T15:58:00Z"/>
          <w:rFonts w:ascii="Arial" w:hAnsi="Arial" w:cs="Arial"/>
          <w:lang w:val="en-GB"/>
        </w:rPr>
      </w:pPr>
    </w:p>
    <w:p w14:paraId="5EAAF018" w14:textId="682CB199" w:rsidR="00C50CDC" w:rsidRPr="0046649B" w:rsidDel="00875592" w:rsidRDefault="00853662" w:rsidP="003F7FD2">
      <w:pPr>
        <w:autoSpaceDE w:val="0"/>
        <w:autoSpaceDN w:val="0"/>
        <w:adjustRightInd w:val="0"/>
        <w:spacing w:after="0" w:line="480" w:lineRule="auto"/>
        <w:rPr>
          <w:del w:id="241" w:author="Dipam Thapa" w:date="2021-03-17T15:58:00Z"/>
          <w:rFonts w:ascii="Arial" w:hAnsi="Arial" w:cs="Arial"/>
          <w:lang w:val="en-GB"/>
        </w:rPr>
      </w:pPr>
      <w:del w:id="242" w:author="Dipam Thapa" w:date="2021-03-17T15:58:00Z">
        <w:r w:rsidRPr="0046649B" w:rsidDel="00875592">
          <w:rPr>
            <w:rFonts w:ascii="Arial" w:hAnsi="Arial" w:cs="Arial"/>
            <w:lang w:val="en-GB"/>
          </w:rPr>
          <w:delText>Assessment of clinical relevance</w:delText>
        </w:r>
        <w:r w:rsidR="002F3D7D" w:rsidRPr="0046649B" w:rsidDel="00875592">
          <w:rPr>
            <w:rFonts w:ascii="Arial" w:hAnsi="Arial" w:cs="Arial"/>
            <w:lang w:val="en-GB"/>
          </w:rPr>
          <w:delText xml:space="preserve"> was defined as </w:delText>
        </w:r>
        <w:r w:rsidR="00DA0B2E" w:rsidRPr="0046649B" w:rsidDel="00875592">
          <w:rPr>
            <w:rFonts w:ascii="Arial" w:hAnsi="Arial" w:cs="Arial"/>
            <w:lang w:val="en-GB"/>
          </w:rPr>
          <w:delText xml:space="preserve">a </w:delText>
        </w:r>
        <w:r w:rsidR="002F3D7D" w:rsidRPr="0046649B" w:rsidDel="00875592">
          <w:rPr>
            <w:rFonts w:ascii="Arial" w:hAnsi="Arial" w:cs="Arial"/>
            <w:lang w:val="en-GB"/>
          </w:rPr>
          <w:delText xml:space="preserve">small, medium </w:delText>
        </w:r>
        <w:r w:rsidR="00DA0B2E" w:rsidRPr="0046649B" w:rsidDel="00875592">
          <w:rPr>
            <w:rFonts w:ascii="Arial" w:hAnsi="Arial" w:cs="Arial"/>
            <w:lang w:val="en-GB"/>
          </w:rPr>
          <w:delText xml:space="preserve">or </w:delText>
        </w:r>
        <w:r w:rsidR="002F3D7D" w:rsidRPr="0046649B" w:rsidDel="00875592">
          <w:rPr>
            <w:rFonts w:ascii="Arial" w:hAnsi="Arial" w:cs="Arial"/>
            <w:lang w:val="en-GB"/>
          </w:rPr>
          <w:delText>large</w:delText>
        </w:r>
        <w:r w:rsidR="00C51A63" w:rsidRPr="0046649B" w:rsidDel="00875592">
          <w:rPr>
            <w:rFonts w:ascii="Arial" w:hAnsi="Arial" w:cs="Arial"/>
            <w:lang w:val="en-GB"/>
          </w:rPr>
          <w:delText xml:space="preserve"> </w:delText>
        </w:r>
        <w:r w:rsidR="00641646" w:rsidRPr="0046649B" w:rsidDel="00875592">
          <w:rPr>
            <w:rFonts w:ascii="Arial" w:hAnsi="Arial" w:cs="Arial"/>
            <w:lang w:val="en-GB"/>
          </w:rPr>
          <w:delText xml:space="preserve">effect </w:delText>
        </w:r>
        <w:r w:rsidR="00137DE4" w:rsidRPr="0046649B" w:rsidDel="00875592">
          <w:rPr>
            <w:rFonts w:ascii="Arial" w:hAnsi="Arial" w:cs="Arial"/>
            <w:lang w:val="en-GB"/>
          </w:rPr>
          <w:delText>and based on the recommendations of the Cochrane Back and Neck group</w:delText>
        </w:r>
        <w:r w:rsidR="00D47C13" w:rsidDel="00875592">
          <w:rPr>
            <w:rFonts w:ascii="Arial" w:hAnsi="Arial" w:cs="Arial"/>
            <w:lang w:val="en-GB"/>
          </w:rPr>
          <w:delText>.</w:delText>
        </w:r>
        <w:r w:rsidR="00751DF1" w:rsidRPr="0046649B" w:rsidDel="00875592">
          <w:rPr>
            <w:rFonts w:ascii="Arial" w:hAnsi="Arial" w:cs="Arial"/>
            <w:lang w:val="en-GB"/>
          </w:rPr>
          <w:delText xml:space="preserve"> </w:delText>
        </w:r>
        <w:r w:rsidR="001B4409" w:rsidRPr="0046649B" w:rsidDel="00875592">
          <w:rPr>
            <w:rFonts w:ascii="Arial" w:hAnsi="Arial" w:cs="Arial"/>
            <w:lang w:val="en-GB"/>
          </w:rPr>
          <w:fldChar w:fldCharType="begin">
            <w:fldData xml:space="preserve">PEVuZE5vdGU+PENpdGU+PEF1dGhvcj5GdXJsYW48L0F1dGhvcj48WWVhcj4yMDA5PC9ZZWFyPjxS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</w:fldData>
          </w:fldChar>
        </w:r>
        <w:r w:rsidR="003B7C74" w:rsidDel="00875592">
          <w:rPr>
            <w:rFonts w:ascii="Arial" w:hAnsi="Arial" w:cs="Arial"/>
            <w:lang w:val="en-GB"/>
          </w:rPr>
          <w:delInstrText xml:space="preserve"> ADDIN EN.CITE </w:delInstrText>
        </w:r>
        <w:r w:rsidR="003B7C74" w:rsidDel="00875592">
          <w:rPr>
            <w:rFonts w:ascii="Arial" w:hAnsi="Arial" w:cs="Arial"/>
            <w:lang w:val="en-GB"/>
          </w:rPr>
          <w:fldChar w:fldCharType="begin">
            <w:fldData xml:space="preserve">PEVuZE5vdGU+PENpdGU+PEF1dGhvcj5GdXJsYW48L0F1dGhvcj48WWVhcj4yMDA5PC9ZZWFyPjxS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</w:fldData>
          </w:fldChar>
        </w:r>
        <w:r w:rsidR="003B7C74" w:rsidDel="00875592">
          <w:rPr>
            <w:rFonts w:ascii="Arial" w:hAnsi="Arial" w:cs="Arial"/>
            <w:lang w:val="en-GB"/>
          </w:rPr>
          <w:delInstrText xml:space="preserve"> ADDIN EN.CITE.DATA </w:delInstrText>
        </w:r>
        <w:r w:rsidR="003B7C74" w:rsidDel="00875592">
          <w:rPr>
            <w:rFonts w:ascii="Arial" w:hAnsi="Arial" w:cs="Arial"/>
            <w:lang w:val="en-GB"/>
          </w:rPr>
        </w:r>
        <w:r w:rsidR="003B7C74" w:rsidDel="00875592">
          <w:rPr>
            <w:rFonts w:ascii="Arial" w:hAnsi="Arial" w:cs="Arial"/>
            <w:lang w:val="en-GB"/>
          </w:rPr>
          <w:fldChar w:fldCharType="end"/>
        </w:r>
        <w:r w:rsidR="001B4409" w:rsidRPr="0046649B" w:rsidDel="00875592">
          <w:rPr>
            <w:rFonts w:ascii="Arial" w:hAnsi="Arial" w:cs="Arial"/>
            <w:lang w:val="en-GB"/>
          </w:rPr>
        </w:r>
        <w:r w:rsidR="001B4409"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(22, 23)</w:delText>
        </w:r>
        <w:r w:rsidR="001B4409" w:rsidRPr="0046649B" w:rsidDel="00875592">
          <w:rPr>
            <w:rFonts w:ascii="Arial" w:hAnsi="Arial" w:cs="Arial"/>
            <w:lang w:val="en-GB"/>
          </w:rPr>
          <w:fldChar w:fldCharType="end"/>
        </w:r>
        <w:r w:rsidR="004F2D29" w:rsidRPr="0046649B" w:rsidDel="00875592">
          <w:rPr>
            <w:lang w:val="en-GB"/>
          </w:rPr>
          <w:delText xml:space="preserve"> </w:delText>
        </w:r>
        <w:r w:rsidR="00C706D5" w:rsidRPr="0046649B" w:rsidDel="00875592">
          <w:rPr>
            <w:rFonts w:ascii="Arial" w:hAnsi="Arial" w:cs="Arial"/>
            <w:lang w:val="en-GB"/>
          </w:rPr>
          <w:delText>The overall quality of the evidence for each outcome was evaluated using GRADE</w:delText>
        </w:r>
        <w:r w:rsidR="00D47C13" w:rsidDel="00875592">
          <w:rPr>
            <w:rFonts w:ascii="Arial" w:hAnsi="Arial" w:cs="Arial"/>
            <w:lang w:val="en-GB"/>
          </w:rPr>
          <w:delText>.</w:delText>
        </w:r>
        <w:r w:rsidR="00D21261" w:rsidRPr="0046649B" w:rsidDel="00875592">
          <w:rPr>
            <w:rFonts w:ascii="Arial" w:hAnsi="Arial" w:cs="Arial"/>
            <w:lang w:val="en-GB"/>
          </w:rPr>
          <w:fldChar w:fldCharType="begin"/>
        </w:r>
        <w:r w:rsidR="003B7C74" w:rsidDel="00875592">
          <w:rPr>
            <w:rFonts w:ascii="Arial" w:hAnsi="Arial" w:cs="Arial"/>
            <w:lang w:val="en-GB"/>
          </w:rPr>
          <w:delInstrText xml:space="preserve"> ADDIN EN.CITE &lt;EndNote&gt;&lt;Cite&gt;&lt;Author&gt;Higgins JPT&lt;/Author&gt;&lt;Year&gt;2011&lt;/Year&gt;&lt;RecNum&gt;622&lt;/RecNum&gt;&lt;DisplayText&gt;&lt;style face="superscript"&gt;(24)&lt;/style&gt;&lt;/DisplayText&gt;&lt;record&gt;&lt;rec-number&gt;622&lt;/rec-number&gt;&lt;foreign-keys&gt;&lt;key app="EN" db-id="25a9e0vfjat5xaeved4xrd2jeefvsttedaxe" timestamp="1577447914"&gt;622&lt;/key&gt;&lt;/foreign-keys&gt;&lt;ref-type name="Journal Article"&gt;17&lt;/ref-type&gt;&lt;contributors&gt;&lt;authors&gt;&lt;author&gt;Higgins JPT, Green S&lt;/author&gt;&lt;/authors&gt;&lt;/contributors&gt;&lt;titles&gt;&lt;title&gt;Cochrane Handbook for Systematic Reviews of Interventions&lt;/title&gt;&lt;secondary-title&gt;The Cochrane Collaboration Version 5.1.0 [updated March 2011]Available from www.handbook.cochrane.org.&lt;/secondary-title&gt;&lt;/titles&gt;&lt;dates&gt;&lt;year&gt;2011&lt;/year&gt;&lt;/dates&gt;&lt;urls&gt;&lt;/urls&gt;&lt;/record&gt;&lt;/Cite&gt;&lt;/EndNote&gt;</w:delInstrText>
        </w:r>
        <w:r w:rsidR="00D21261"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(24)</w:delText>
        </w:r>
        <w:r w:rsidR="00D21261" w:rsidRPr="0046649B" w:rsidDel="00875592">
          <w:rPr>
            <w:rFonts w:ascii="Arial" w:hAnsi="Arial" w:cs="Arial"/>
            <w:lang w:val="en-GB"/>
          </w:rPr>
          <w:fldChar w:fldCharType="end"/>
        </w:r>
        <w:r w:rsidR="00D47C13" w:rsidDel="00875592">
          <w:rPr>
            <w:rFonts w:ascii="Arial" w:hAnsi="Arial" w:cs="Arial"/>
            <w:lang w:val="en-GB"/>
          </w:rPr>
          <w:delText xml:space="preserve"> </w:delText>
        </w:r>
        <w:r w:rsidR="003F7FD2" w:rsidRPr="0046649B" w:rsidDel="00875592">
          <w:rPr>
            <w:rFonts w:ascii="Arial" w:hAnsi="Arial" w:cs="Arial"/>
            <w:lang w:val="en-GB"/>
          </w:rPr>
          <w:delText>adapted for IPD</w:delText>
        </w:r>
        <w:r w:rsidR="001235F2" w:rsidRPr="0046649B" w:rsidDel="00875592">
          <w:rPr>
            <w:rFonts w:ascii="Arial" w:hAnsi="Arial" w:cs="Arial"/>
            <w:lang w:val="en-GB"/>
          </w:rPr>
          <w:delText xml:space="preserve"> (see appendix </w:delText>
        </w:r>
        <w:r w:rsidR="003B3066" w:rsidRPr="0046649B" w:rsidDel="00875592">
          <w:rPr>
            <w:rFonts w:ascii="Arial" w:hAnsi="Arial" w:cs="Arial"/>
            <w:lang w:val="en-GB"/>
          </w:rPr>
          <w:delText>eTable</w:delText>
        </w:r>
        <w:r w:rsidR="00E54F70" w:rsidRPr="0046649B" w:rsidDel="00875592">
          <w:rPr>
            <w:rFonts w:ascii="Arial" w:hAnsi="Arial" w:cs="Arial"/>
            <w:lang w:val="en-GB"/>
          </w:rPr>
          <w:delText xml:space="preserve"> </w:delText>
        </w:r>
        <w:r w:rsidR="00A54E85" w:rsidRPr="0046649B" w:rsidDel="00875592">
          <w:rPr>
            <w:rFonts w:ascii="Arial" w:hAnsi="Arial" w:cs="Arial"/>
            <w:lang w:val="en-GB"/>
          </w:rPr>
          <w:delText>6</w:delText>
        </w:r>
        <w:r w:rsidR="001235F2" w:rsidRPr="0046649B" w:rsidDel="00875592">
          <w:rPr>
            <w:rFonts w:ascii="Arial" w:hAnsi="Arial" w:cs="Arial"/>
            <w:lang w:val="en-GB"/>
          </w:rPr>
          <w:delText>)</w:delText>
        </w:r>
        <w:r w:rsidR="003F7FD2" w:rsidRPr="0046649B" w:rsidDel="00875592">
          <w:rPr>
            <w:rFonts w:ascii="Arial" w:hAnsi="Arial" w:cs="Arial"/>
            <w:lang w:val="en-GB"/>
          </w:rPr>
          <w:delText xml:space="preserve">. </w:delText>
        </w:r>
      </w:del>
    </w:p>
    <w:p w14:paraId="119738AB" w14:textId="15A639E3" w:rsidR="005E791F" w:rsidRPr="0046649B" w:rsidDel="00875592" w:rsidRDefault="005E791F" w:rsidP="007933A9">
      <w:pPr>
        <w:widowControl w:val="0"/>
        <w:autoSpaceDE w:val="0"/>
        <w:autoSpaceDN w:val="0"/>
        <w:adjustRightInd w:val="0"/>
        <w:spacing w:after="0" w:line="480" w:lineRule="auto"/>
        <w:rPr>
          <w:del w:id="243" w:author="Dipam Thapa" w:date="2021-03-17T15:58:00Z"/>
          <w:rFonts w:ascii="Arial" w:hAnsi="Arial" w:cs="Arial"/>
          <w:b/>
          <w:lang w:val="en-GB"/>
        </w:rPr>
      </w:pPr>
    </w:p>
    <w:p w14:paraId="0000252C" w14:textId="2C692301" w:rsidR="007933A9" w:rsidRPr="0046649B" w:rsidDel="00875592" w:rsidRDefault="00CB232E" w:rsidP="007933A9">
      <w:pPr>
        <w:widowControl w:val="0"/>
        <w:autoSpaceDE w:val="0"/>
        <w:autoSpaceDN w:val="0"/>
        <w:adjustRightInd w:val="0"/>
        <w:spacing w:after="0" w:line="480" w:lineRule="auto"/>
        <w:rPr>
          <w:del w:id="244" w:author="Dipam Thapa" w:date="2021-03-17T15:58:00Z"/>
          <w:rFonts w:ascii="Arial" w:hAnsi="Arial" w:cs="Arial"/>
          <w:b/>
          <w:lang w:val="en-GB"/>
        </w:rPr>
      </w:pPr>
      <w:del w:id="245" w:author="Dipam Thapa" w:date="2021-03-17T15:58:00Z">
        <w:r w:rsidRPr="0046649B" w:rsidDel="00875592">
          <w:rPr>
            <w:rFonts w:ascii="Arial" w:hAnsi="Arial" w:cs="Arial"/>
            <w:b/>
            <w:lang w:val="en-GB"/>
          </w:rPr>
          <w:delText>Results</w:delText>
        </w:r>
      </w:del>
    </w:p>
    <w:p w14:paraId="3FBA8601" w14:textId="74C7135D" w:rsidR="008837F3" w:rsidRPr="0046649B" w:rsidDel="00875592" w:rsidRDefault="000A3048" w:rsidP="00527B2E">
      <w:pPr>
        <w:widowControl w:val="0"/>
        <w:autoSpaceDE w:val="0"/>
        <w:autoSpaceDN w:val="0"/>
        <w:adjustRightInd w:val="0"/>
        <w:spacing w:after="0" w:line="480" w:lineRule="auto"/>
        <w:rPr>
          <w:del w:id="246" w:author="Dipam Thapa" w:date="2021-03-17T15:58:00Z"/>
          <w:rFonts w:ascii="Arial" w:hAnsi="Arial" w:cs="Arial"/>
          <w:b/>
          <w:lang w:val="en-GB"/>
        </w:rPr>
      </w:pPr>
      <w:del w:id="247" w:author="Dipam Thapa" w:date="2021-03-17T15:58:00Z">
        <w:r w:rsidRPr="0046649B" w:rsidDel="00875592">
          <w:rPr>
            <w:rFonts w:ascii="Arial" w:hAnsi="Arial" w:cs="Arial"/>
            <w:b/>
            <w:lang w:val="en-GB"/>
          </w:rPr>
          <w:delText>Identification of trials</w:delText>
        </w:r>
      </w:del>
    </w:p>
    <w:p w14:paraId="6CE58203" w14:textId="07D852F4" w:rsidR="00C85C9F" w:rsidRPr="0046649B" w:rsidDel="00875592" w:rsidRDefault="00C85C9F" w:rsidP="00BE3271">
      <w:pPr>
        <w:widowControl w:val="0"/>
        <w:autoSpaceDE w:val="0"/>
        <w:autoSpaceDN w:val="0"/>
        <w:adjustRightInd w:val="0"/>
        <w:spacing w:after="0" w:line="480" w:lineRule="auto"/>
        <w:rPr>
          <w:del w:id="248" w:author="Dipam Thapa" w:date="2021-03-17T15:58:00Z"/>
          <w:rFonts w:ascii="Arial" w:hAnsi="Arial" w:cs="Arial"/>
          <w:lang w:val="en-GB"/>
        </w:rPr>
      </w:pPr>
      <w:del w:id="249" w:author="Dipam Thapa" w:date="2021-03-17T15:58:00Z">
        <w:r w:rsidRPr="0046649B" w:rsidDel="00875592">
          <w:rPr>
            <w:rFonts w:ascii="Arial" w:hAnsi="Arial" w:cs="Arial"/>
            <w:lang w:val="en-GB"/>
          </w:rPr>
          <w:delText>In total,</w:delText>
        </w:r>
        <w:r w:rsidR="008837F3" w:rsidRPr="0046649B" w:rsidDel="00875592">
          <w:rPr>
            <w:rFonts w:ascii="Arial" w:hAnsi="Arial" w:cs="Arial"/>
            <w:lang w:val="en-GB"/>
          </w:rPr>
          <w:delText xml:space="preserve"> 4</w:delText>
        </w:r>
        <w:r w:rsidR="00E371D4" w:rsidRPr="0046649B" w:rsidDel="00875592">
          <w:rPr>
            <w:rFonts w:ascii="Arial" w:hAnsi="Arial" w:cs="Arial"/>
            <w:lang w:val="en-GB"/>
          </w:rPr>
          <w:delText>3</w:delText>
        </w:r>
        <w:r w:rsidR="008837F3" w:rsidRPr="0046649B" w:rsidDel="00875592">
          <w:rPr>
            <w:rFonts w:ascii="Arial" w:hAnsi="Arial" w:cs="Arial"/>
            <w:lang w:val="en-GB"/>
          </w:rPr>
          <w:delText xml:space="preserve"> RCTs met </w:delText>
        </w:r>
        <w:r w:rsidR="008B38B1" w:rsidRPr="0046649B" w:rsidDel="00875592">
          <w:rPr>
            <w:rFonts w:ascii="Arial" w:hAnsi="Arial" w:cs="Arial"/>
            <w:lang w:val="en-GB"/>
          </w:rPr>
          <w:delText>our</w:delText>
        </w:r>
        <w:r w:rsidR="008837F3" w:rsidRPr="0046649B" w:rsidDel="00875592">
          <w:rPr>
            <w:rFonts w:ascii="Arial" w:hAnsi="Arial" w:cs="Arial"/>
            <w:lang w:val="en-GB"/>
          </w:rPr>
          <w:delText xml:space="preserve"> inclusion criteria, </w:delText>
        </w:r>
        <w:r w:rsidRPr="0046649B" w:rsidDel="00875592">
          <w:rPr>
            <w:rFonts w:ascii="Arial" w:hAnsi="Arial" w:cs="Arial"/>
            <w:lang w:val="en-GB"/>
          </w:rPr>
          <w:delText xml:space="preserve">of which </w:delText>
        </w:r>
        <w:r w:rsidR="008837F3" w:rsidRPr="0046649B" w:rsidDel="00875592">
          <w:rPr>
            <w:rFonts w:ascii="Arial" w:hAnsi="Arial" w:cs="Arial"/>
            <w:lang w:val="en-GB"/>
          </w:rPr>
          <w:delText xml:space="preserve">21 (50%) </w:delText>
        </w:r>
        <w:r w:rsidRPr="0046649B" w:rsidDel="00875592">
          <w:rPr>
            <w:rFonts w:ascii="Arial" w:hAnsi="Arial" w:cs="Arial"/>
            <w:lang w:val="en-GB"/>
          </w:rPr>
          <w:delText>provided data</w:delText>
        </w:r>
        <w:r w:rsidR="00AC4BE6" w:rsidRPr="0046649B" w:rsidDel="00875592">
          <w:rPr>
            <w:rFonts w:ascii="Arial" w:hAnsi="Arial" w:cs="Arial"/>
            <w:lang w:val="en-GB"/>
          </w:rPr>
          <w:delText xml:space="preserve"> </w:delText>
        </w:r>
        <w:r w:rsidR="00AC4BE6" w:rsidRPr="0046649B" w:rsidDel="00875592">
          <w:rPr>
            <w:rFonts w:ascii="Arial" w:hAnsi="Arial" w:cs="Arial"/>
            <w:lang w:val="en-GB"/>
          </w:rPr>
          <w:fldChar w:fldCharType="begin">
            <w:fldData xml:space="preserve">ZT5NYW4gVGhlcjwvc2Vjb25kYXJ5LXRpdGxlPjwvdGl0bGVzPjxwYWdlcz4yMzMtNDE8L3BhZ2Vz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</w:fldData>
          </w:fldChar>
        </w:r>
        <w:r w:rsidR="003B7C74" w:rsidDel="00875592">
          <w:rPr>
            <w:rFonts w:ascii="Arial" w:hAnsi="Arial" w:cs="Arial"/>
            <w:lang w:val="en-GB"/>
          </w:rPr>
          <w:delInstrText xml:space="preserve"> ADDIN EN.CITE </w:delInstrText>
        </w:r>
        <w:r w:rsidR="003B7C74" w:rsidDel="00875592">
          <w:rPr>
            <w:rFonts w:ascii="Arial" w:hAnsi="Arial" w:cs="Arial"/>
            <w:lang w:val="en-GB"/>
          </w:rPr>
          <w:fldChar w:fldCharType="begin">
            <w:fldData xml:space="preserve">PEVuZE5vdGU+PENpdGU+PEF1dGhvcj5CYWx0aGF6YXJkPC9BdXRob3I+PFllYXI+MjAxMjwvWWVh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==
</w:fldData>
          </w:fldChar>
        </w:r>
        <w:r w:rsidR="003B7C74" w:rsidDel="00875592">
          <w:rPr>
            <w:rFonts w:ascii="Arial" w:hAnsi="Arial" w:cs="Arial"/>
            <w:lang w:val="en-GB"/>
          </w:rPr>
          <w:delInstrText xml:space="preserve"> ADDIN EN.CITE.DATA </w:delInstrText>
        </w:r>
        <w:r w:rsidR="003B7C74" w:rsidDel="00875592">
          <w:rPr>
            <w:rFonts w:ascii="Arial" w:hAnsi="Arial" w:cs="Arial"/>
            <w:lang w:val="en-GB"/>
          </w:rPr>
        </w:r>
        <w:r w:rsidR="003B7C74" w:rsidDel="00875592">
          <w:rPr>
            <w:rFonts w:ascii="Arial" w:hAnsi="Arial" w:cs="Arial"/>
            <w:lang w:val="en-GB"/>
          </w:rPr>
          <w:fldChar w:fldCharType="end"/>
        </w:r>
        <w:r w:rsidR="003B7C74" w:rsidDel="00875592">
          <w:rPr>
            <w:rFonts w:ascii="Arial" w:hAnsi="Arial" w:cs="Arial"/>
            <w:lang w:val="en-GB"/>
          </w:rPr>
          <w:fldChar w:fldCharType="begin">
            <w:fldData xml:space="preserve">ZT5NYW4gVGhlcjwvc2Vjb25kYXJ5LXRpdGxlPjwvdGl0bGVzPjxwYWdlcz4yMzMtNDE8L3BhZ2Vz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</w:fldData>
          </w:fldChar>
        </w:r>
        <w:r w:rsidR="003B7C74" w:rsidDel="00875592">
          <w:rPr>
            <w:rFonts w:ascii="Arial" w:hAnsi="Arial" w:cs="Arial"/>
            <w:lang w:val="en-GB"/>
          </w:rPr>
          <w:delInstrText xml:space="preserve"> ADDIN EN.CITE.DATA </w:delInstrText>
        </w:r>
        <w:r w:rsidR="003B7C74" w:rsidDel="00875592">
          <w:rPr>
            <w:rFonts w:ascii="Arial" w:hAnsi="Arial" w:cs="Arial"/>
            <w:lang w:val="en-GB"/>
          </w:rPr>
        </w:r>
        <w:r w:rsidR="003B7C74" w:rsidDel="00875592">
          <w:rPr>
            <w:rFonts w:ascii="Arial" w:hAnsi="Arial" w:cs="Arial"/>
            <w:lang w:val="en-GB"/>
          </w:rPr>
          <w:fldChar w:fldCharType="end"/>
        </w:r>
        <w:r w:rsidR="00AC4BE6" w:rsidRPr="0046649B" w:rsidDel="00875592">
          <w:rPr>
            <w:rFonts w:ascii="Arial" w:hAnsi="Arial" w:cs="Arial"/>
            <w:lang w:val="en-GB"/>
          </w:rPr>
        </w:r>
        <w:r w:rsidR="00AC4BE6"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(25-45)</w:delText>
        </w:r>
        <w:r w:rsidR="00AC4BE6" w:rsidRPr="0046649B" w:rsidDel="00875592">
          <w:rPr>
            <w:rFonts w:ascii="Arial" w:hAnsi="Arial" w:cs="Arial"/>
            <w:lang w:val="en-GB"/>
          </w:rPr>
          <w:fldChar w:fldCharType="end"/>
        </w:r>
        <w:r w:rsidR="00305F75" w:rsidRPr="0046649B" w:rsidDel="00875592">
          <w:rPr>
            <w:rFonts w:ascii="Arial" w:hAnsi="Arial" w:cs="Arial"/>
            <w:lang w:val="en-GB"/>
          </w:rPr>
          <w:delText xml:space="preserve"> </w:delText>
        </w:r>
        <w:r w:rsidR="004E10D9" w:rsidRPr="0046649B" w:rsidDel="00875592">
          <w:rPr>
            <w:rFonts w:ascii="Arial" w:hAnsi="Arial" w:cs="Arial"/>
            <w:lang w:val="en-GB"/>
          </w:rPr>
          <w:delText>(</w:delText>
        </w:r>
        <w:r w:rsidR="00305F75" w:rsidRPr="0046649B" w:rsidDel="00875592">
          <w:rPr>
            <w:rFonts w:ascii="Arial" w:hAnsi="Arial" w:cs="Arial"/>
            <w:lang w:val="en-GB"/>
          </w:rPr>
          <w:delText xml:space="preserve">fig.1) representing </w:delText>
        </w:r>
        <w:r w:rsidR="00F1309B" w:rsidRPr="0046649B" w:rsidDel="00875592">
          <w:rPr>
            <w:rFonts w:ascii="Arial" w:hAnsi="Arial" w:cs="Arial"/>
            <w:lang w:val="en-GB"/>
          </w:rPr>
          <w:delText>4</w:delText>
        </w:r>
        <w:r w:rsidR="00265C1E" w:rsidRPr="0046649B" w:rsidDel="00875592">
          <w:rPr>
            <w:rFonts w:ascii="Arial" w:hAnsi="Arial" w:cs="Arial"/>
            <w:lang w:val="en-GB"/>
          </w:rPr>
          <w:delText>,</w:delText>
        </w:r>
        <w:r w:rsidR="00411739" w:rsidRPr="0046649B" w:rsidDel="00875592">
          <w:rPr>
            <w:rFonts w:ascii="Arial" w:hAnsi="Arial" w:cs="Arial"/>
            <w:lang w:val="en-GB"/>
          </w:rPr>
          <w:delText>223</w:delText>
        </w:r>
        <w:r w:rsidR="00F1309B" w:rsidRPr="0046649B" w:rsidDel="00875592">
          <w:rPr>
            <w:rFonts w:ascii="Arial" w:hAnsi="Arial" w:cs="Arial"/>
            <w:lang w:val="en-GB"/>
          </w:rPr>
          <w:delText xml:space="preserve"> </w:delText>
        </w:r>
        <w:r w:rsidR="00411739" w:rsidRPr="0046649B" w:rsidDel="00875592">
          <w:rPr>
            <w:rFonts w:ascii="Arial" w:hAnsi="Arial" w:cs="Arial"/>
            <w:lang w:val="en-GB"/>
          </w:rPr>
          <w:delText>participants.</w:delText>
        </w:r>
        <w:r w:rsidR="00764D06" w:rsidRPr="0046649B" w:rsidDel="00875592">
          <w:rPr>
            <w:rFonts w:ascii="Arial" w:hAnsi="Arial" w:cs="Arial"/>
            <w:lang w:val="en-GB"/>
          </w:rPr>
          <w:delText xml:space="preserve"> In three trials, the results differed </w:delText>
        </w:r>
        <w:r w:rsidR="00EA178F" w:rsidDel="00875592">
          <w:rPr>
            <w:rFonts w:ascii="Arial" w:hAnsi="Arial" w:cs="Arial"/>
            <w:lang w:val="en-GB"/>
          </w:rPr>
          <w:delText xml:space="preserve">from the published results </w:delText>
        </w:r>
        <w:r w:rsidR="00764D06" w:rsidRPr="0046649B" w:rsidDel="00875592">
          <w:rPr>
            <w:rFonts w:ascii="Arial" w:hAnsi="Arial" w:cs="Arial"/>
            <w:lang w:val="en-GB"/>
          </w:rPr>
          <w:delText>for the primary outcomes by more than 5% (i.e. 5 points on a 0-100 point V</w:delText>
        </w:r>
        <w:r w:rsidR="0031191D" w:rsidRPr="0046649B" w:rsidDel="00875592">
          <w:rPr>
            <w:rFonts w:ascii="Arial" w:hAnsi="Arial" w:cs="Arial"/>
            <w:lang w:val="en-GB"/>
          </w:rPr>
          <w:delText>isual analogue scale</w:delText>
        </w:r>
        <w:r w:rsidR="00764D06" w:rsidRPr="0046649B" w:rsidDel="00875592">
          <w:rPr>
            <w:rFonts w:ascii="Arial" w:hAnsi="Arial" w:cs="Arial"/>
            <w:lang w:val="en-GB"/>
          </w:rPr>
          <w:delText xml:space="preserve">, and 1.2 points for the 0-24 </w:delText>
        </w:r>
        <w:r w:rsidR="00690083" w:rsidDel="00875592">
          <w:rPr>
            <w:rFonts w:ascii="Arial" w:hAnsi="Arial" w:cs="Arial"/>
            <w:lang w:val="en-GB"/>
          </w:rPr>
          <w:delText>R</w:delText>
        </w:r>
        <w:r w:rsidR="000636D9" w:rsidDel="00875592">
          <w:rPr>
            <w:rFonts w:ascii="Arial" w:hAnsi="Arial" w:cs="Arial"/>
            <w:lang w:val="en-GB"/>
          </w:rPr>
          <w:delText xml:space="preserve">MDQ </w:delText>
        </w:r>
        <w:r w:rsidR="00764D06" w:rsidRPr="0046649B" w:rsidDel="00875592">
          <w:rPr>
            <w:rFonts w:ascii="Arial" w:hAnsi="Arial" w:cs="Arial"/>
            <w:lang w:val="en-GB"/>
          </w:rPr>
          <w:delText>), which we determined to be a relevant difference. Of these, one trial provided only data from participants who gave consent to share their data</w:delText>
        </w:r>
        <w:r w:rsidR="00265C1E" w:rsidRPr="0046649B" w:rsidDel="00875592">
          <w:rPr>
            <w:rFonts w:ascii="Arial" w:hAnsi="Arial" w:cs="Arial"/>
            <w:lang w:val="en-GB"/>
          </w:rPr>
          <w:delText>.</w:delText>
        </w:r>
        <w:r w:rsidR="00764D06" w:rsidRPr="0046649B" w:rsidDel="00875592">
          <w:rPr>
            <w:rFonts w:ascii="Arial" w:hAnsi="Arial" w:cs="Arial"/>
            <w:lang w:val="en-GB"/>
          </w:rPr>
          <w:delText xml:space="preserve"> </w:delText>
        </w:r>
        <w:r w:rsidR="00764D06" w:rsidRPr="0046649B" w:rsidDel="00875592">
          <w:rPr>
            <w:rFonts w:ascii="Arial" w:hAnsi="Arial" w:cs="Arial"/>
            <w:lang w:val="en-GB"/>
          </w:rPr>
          <w:fldChar w:fldCharType="begin"/>
        </w:r>
        <w:r w:rsidR="003B7C74" w:rsidDel="00875592">
          <w:rPr>
            <w:rFonts w:ascii="Arial" w:hAnsi="Arial" w:cs="Arial"/>
            <w:lang w:val="en-GB"/>
          </w:rPr>
          <w:delInstrText xml:space="preserve"> ADDIN EN.CITE &lt;EndNote&gt;&lt;Cite&gt;&lt;Author&gt;Zaproudina&lt;/Author&gt;&lt;Year&gt;2009&lt;/Year&gt;&lt;RecNum&gt;575&lt;/RecNum&gt;&lt;DisplayText&gt;&lt;style face="superscript"&gt;(41)&lt;/style&gt;&lt;/DisplayText&gt;&lt;record&gt;&lt;rec-number&gt;575&lt;/rec-number&gt;&lt;foreign-keys&gt;&lt;key app="EN" db-id="25a9e0vfjat5xaeved4xrd2jeefvsttedaxe" timestamp="1534334062"&gt;575&lt;/key&gt;&lt;/foreign-keys&gt;&lt;ref-type name="Journal Article"&gt;17&lt;/ref-type&gt;&lt;contributors&gt;&lt;authors&gt;&lt;author&gt;Zaproudina, N.&lt;/author&gt;&lt;author&gt;Hietikko, T.&lt;/author&gt;&lt;author&gt;Hanninen, O. O.&lt;/author&gt;&lt;author&gt;Airaksinen, O.&lt;/author&gt;&lt;/authors&gt;&lt;/contributors&gt;&lt;auth-address&gt;Department of Biomedicine, Physiology, University of Kuopio, PO Box 1627, FIN-70211, Finland. nina.zaproudina@uku.fi&lt;/auth-address&gt;&lt;titles&gt;&lt;title&gt;Effectiveness of traditional bone setting in treating chronic low back pain: a randomised pilot trial&lt;/title&gt;&lt;secondary-title&gt;Complement Ther Med&lt;/secondary-title&gt;&lt;/titles&gt;&lt;pages&gt;23-8&lt;/pages&gt;&lt;volume&gt;17&lt;/volume&gt;&lt;number&gt;1&lt;/number&gt;&lt;keywords&gt;&lt;keyword&gt;Adult&lt;/keyword&gt;&lt;keyword&gt;Analysis of Variance&lt;/keyword&gt;&lt;keyword&gt;Chronic Disease&lt;/keyword&gt;&lt;keyword&gt;Female&lt;/keyword&gt;&lt;keyword&gt;Finland&lt;/keyword&gt;&lt;keyword&gt;Humans&lt;/keyword&gt;&lt;keyword&gt;Low Back Pain/*therapy&lt;/keyword&gt;&lt;keyword&gt;Male&lt;/keyword&gt;&lt;keyword&gt;*Manipulation, Spinal&lt;/keyword&gt;&lt;keyword&gt;Middle Aged&lt;/keyword&gt;&lt;keyword&gt;Physical Therapy Modalities&lt;/keyword&gt;&lt;keyword&gt;Pilot Projects&lt;/keyword&gt;&lt;keyword&gt;Single-Blind Method&lt;/keyword&gt;&lt;keyword&gt;Spine&lt;/keyword&gt;&lt;/keywords&gt;&lt;dates&gt;&lt;year&gt;2009&lt;/year&gt;&lt;pub-dates&gt;&lt;date&gt;Jan&lt;/date&gt;&lt;/pub-dates&gt;&lt;/dates&gt;&lt;isbn&gt;1873-6963 (Electronic)&amp;#xD;0965-2299 (Linking)&lt;/isbn&gt;&lt;accession-num&gt;19114225&lt;/accession-num&gt;&lt;urls&gt;&lt;related-urls&gt;&lt;url&gt;https://www.ncbi.nlm.nih.gov/pubmed/19114225&lt;/url&gt;&lt;/related-urls&gt;&lt;/urls&gt;&lt;electronic-resource-num&gt;10.1016/j.ctim.2008.08.005&lt;/electronic-resource-num&gt;&lt;/record&gt;&lt;/Cite&gt;&lt;/EndNote&gt;</w:delInstrText>
        </w:r>
        <w:r w:rsidR="00764D06"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(41)</w:delText>
        </w:r>
        <w:r w:rsidR="00764D06" w:rsidRPr="0046649B" w:rsidDel="00875592">
          <w:rPr>
            <w:rFonts w:ascii="Arial" w:hAnsi="Arial" w:cs="Arial"/>
            <w:lang w:val="en-GB"/>
          </w:rPr>
          <w:fldChar w:fldCharType="end"/>
        </w:r>
        <w:r w:rsidR="00764D06" w:rsidRPr="0046649B" w:rsidDel="00875592">
          <w:rPr>
            <w:rFonts w:ascii="Arial" w:hAnsi="Arial" w:cs="Arial"/>
            <w:lang w:val="en-GB"/>
          </w:rPr>
          <w:delText xml:space="preserve"> For </w:delText>
        </w:r>
        <w:r w:rsidR="008324AD" w:rsidRPr="0046649B" w:rsidDel="00875592">
          <w:rPr>
            <w:rFonts w:ascii="Arial" w:hAnsi="Arial" w:cs="Arial"/>
            <w:lang w:val="en-GB"/>
          </w:rPr>
          <w:delText>another</w:delText>
        </w:r>
        <w:r w:rsidR="00764D06" w:rsidRPr="0046649B" w:rsidDel="00875592">
          <w:rPr>
            <w:rFonts w:ascii="Arial" w:hAnsi="Arial" w:cs="Arial"/>
            <w:lang w:val="en-GB"/>
          </w:rPr>
          <w:delText xml:space="preserve"> study, we received data for more participants and longer follow-up than published </w:delText>
        </w:r>
        <w:r w:rsidR="00764D06" w:rsidRPr="0046649B" w:rsidDel="00875592">
          <w:rPr>
            <w:rFonts w:ascii="Arial" w:hAnsi="Arial" w:cs="Arial"/>
            <w:lang w:val="en-GB"/>
          </w:rPr>
          <w:fldChar w:fldCharType="begin"/>
        </w:r>
        <w:r w:rsidR="003B7C74" w:rsidDel="00875592">
          <w:rPr>
            <w:rFonts w:ascii="Arial" w:hAnsi="Arial" w:cs="Arial"/>
            <w:lang w:val="en-GB"/>
          </w:rPr>
          <w:delInstrText xml:space="preserve"> ADDIN EN.CITE &lt;EndNote&gt;&lt;Cite&gt;&lt;Author&gt;Wilkey&lt;/Author&gt;&lt;Year&gt;2008&lt;/Year&gt;&lt;RecNum&gt;576&lt;/RecNum&gt;&lt;DisplayText&gt;&lt;style face="superscript"&gt;(39)&lt;/style&gt;&lt;/DisplayText&gt;&lt;record&gt;&lt;rec-number&gt;576&lt;/rec-number&gt;&lt;foreign-keys&gt;&lt;key app="EN" db-id="25a9e0vfjat5xaeved4xrd2jeefvsttedaxe" timestamp="1534334141"&gt;576&lt;/key&gt;&lt;/foreign-keys&gt;&lt;ref-type name="Journal Article"&gt;17&lt;/ref-type&gt;&lt;contributors&gt;&lt;authors&gt;&lt;author&gt;Wilkey, A.&lt;/author&gt;&lt;author&gt;Gregory, M.&lt;/author&gt;&lt;author&gt;Byfield, D.&lt;/author&gt;&lt;author&gt;McCarthy, P. W.&lt;/author&gt;&lt;/authors&gt;&lt;/contributors&gt;&lt;auth-address&gt;Private Practice, Oldham, United Kingdom.&lt;/auth-address&gt;&lt;titles&gt;&lt;title&gt;A comparison between chiropractic management and pain clinic management for chronic low-back pain in a national health service outpatient clinic&lt;/title&gt;&lt;secondary-title&gt;J Altern Complement Med&lt;/secondary-title&gt;&lt;/titles&gt;&lt;pages&gt;465-73&lt;/pages&gt;&lt;volume&gt;14&lt;/volume&gt;&lt;number&gt;5&lt;/number&gt;&lt;keywords&gt;&lt;keyword&gt;Adult&lt;/keyword&gt;&lt;keyword&gt;Ambulatory Care/statistics &amp;amp; numerical data&lt;/keyword&gt;&lt;keyword&gt;Chronic Disease/therapy&lt;/keyword&gt;&lt;keyword&gt;*Disability Evaluation&lt;/keyword&gt;&lt;keyword&gt;Female&lt;/keyword&gt;&lt;keyword&gt;Humans&lt;/keyword&gt;&lt;keyword&gt;Low Back Pain/*epidemiology/*therapy&lt;/keyword&gt;&lt;keyword&gt;Male&lt;/keyword&gt;&lt;keyword&gt;Manipulation, Orthopedic/methods/*statistics &amp;amp; numerical data&lt;/keyword&gt;&lt;keyword&gt;Middle Aged&lt;/keyword&gt;&lt;keyword&gt;Odds Ratio&lt;/keyword&gt;&lt;keyword&gt;Outpatient Clinics, Hospital&lt;/keyword&gt;&lt;keyword&gt;Pain Measurement/statistics &amp;amp; numerical data&lt;/keyword&gt;&lt;keyword&gt;Patient Satisfaction/statistics &amp;amp; numerical data&lt;/keyword&gt;&lt;keyword&gt;Prognosis&lt;/keyword&gt;&lt;keyword&gt;Severity of Illness Index&lt;/keyword&gt;&lt;keyword&gt;Surveys and Questionnaires&lt;/keyword&gt;&lt;keyword&gt;United Kingdom/epidemiology&lt;/keyword&gt;&lt;/keywords&gt;&lt;dates&gt;&lt;year&gt;2008&lt;/year&gt;&lt;pub-dates&gt;&lt;date&gt;Jun&lt;/date&gt;&lt;/pub-dates&gt;&lt;/dates&gt;&lt;isbn&gt;1557-7708 (Electronic)&amp;#xD;1075-5535 (Linking)&lt;/isbn&gt;&lt;accession-num&gt;18564952&lt;/accession-num&gt;&lt;urls&gt;&lt;related-urls&gt;&lt;url&gt;https://www.ncbi.nlm.nih.gov/pubmed/18564952&lt;/url&gt;&lt;/related-urls&gt;&lt;/urls&gt;&lt;electronic-resource-num&gt;10.1089/acm.2007.0796&lt;/electronic-resource-num&gt;&lt;/record&gt;&lt;/Cite&gt;&lt;/EndNote&gt;</w:delInstrText>
        </w:r>
        <w:r w:rsidR="00764D06"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(39)</w:delText>
        </w:r>
        <w:r w:rsidR="00764D06" w:rsidRPr="0046649B" w:rsidDel="00875592">
          <w:rPr>
            <w:rFonts w:ascii="Arial" w:hAnsi="Arial" w:cs="Arial"/>
            <w:lang w:val="en-GB"/>
          </w:rPr>
          <w:fldChar w:fldCharType="end"/>
        </w:r>
        <w:r w:rsidR="00764D06" w:rsidRPr="0046649B" w:rsidDel="00875592">
          <w:rPr>
            <w:rFonts w:ascii="Arial" w:hAnsi="Arial" w:cs="Arial"/>
            <w:lang w:val="en-GB"/>
          </w:rPr>
          <w:delText xml:space="preserve"> </w:delText>
        </w:r>
        <w:r w:rsidR="00F04950" w:rsidRPr="0046649B" w:rsidDel="00875592">
          <w:rPr>
            <w:rFonts w:ascii="Arial" w:hAnsi="Arial" w:cs="Arial"/>
            <w:lang w:val="en-GB"/>
          </w:rPr>
          <w:delText xml:space="preserve">while </w:delText>
        </w:r>
        <w:r w:rsidR="00392152" w:rsidRPr="0046649B" w:rsidDel="00875592">
          <w:rPr>
            <w:rFonts w:ascii="Arial" w:hAnsi="Arial" w:cs="Arial"/>
            <w:lang w:val="en-GB"/>
          </w:rPr>
          <w:delText>for the</w:delText>
        </w:r>
        <w:r w:rsidR="00F04950" w:rsidRPr="0046649B" w:rsidDel="00875592">
          <w:rPr>
            <w:rFonts w:ascii="Arial" w:hAnsi="Arial" w:cs="Arial"/>
            <w:lang w:val="en-GB"/>
          </w:rPr>
          <w:delText xml:space="preserve"> third study, baseline data were very similar but our </w:delText>
        </w:r>
        <w:r w:rsidR="00EC12C7" w:rsidRPr="0046649B" w:rsidDel="00875592">
          <w:rPr>
            <w:rFonts w:ascii="Arial" w:hAnsi="Arial" w:cs="Arial"/>
            <w:lang w:val="en-GB"/>
          </w:rPr>
          <w:delText xml:space="preserve">results of the analyses </w:delText>
        </w:r>
        <w:r w:rsidR="00F04950" w:rsidRPr="0046649B" w:rsidDel="00875592">
          <w:rPr>
            <w:rFonts w:ascii="Arial" w:hAnsi="Arial" w:cs="Arial"/>
            <w:lang w:val="en-GB"/>
          </w:rPr>
          <w:delText xml:space="preserve">deviated </w:delText>
        </w:r>
        <w:r w:rsidR="00501762" w:rsidRPr="0046649B" w:rsidDel="00875592">
          <w:rPr>
            <w:rFonts w:ascii="Arial" w:hAnsi="Arial" w:cs="Arial"/>
            <w:lang w:val="en-GB"/>
          </w:rPr>
          <w:delText xml:space="preserve">somewhat </w:delText>
        </w:r>
        <w:r w:rsidR="00F04950" w:rsidRPr="0046649B" w:rsidDel="00875592">
          <w:rPr>
            <w:rFonts w:ascii="Arial" w:hAnsi="Arial" w:cs="Arial"/>
            <w:lang w:val="en-GB"/>
          </w:rPr>
          <w:delText xml:space="preserve">from the published results due to different patient numbers </w:delText>
        </w:r>
        <w:r w:rsidR="00501762" w:rsidRPr="0046649B" w:rsidDel="00875592">
          <w:rPr>
            <w:rFonts w:ascii="Arial" w:hAnsi="Arial" w:cs="Arial"/>
            <w:lang w:val="en-GB"/>
          </w:rPr>
          <w:delText xml:space="preserve">and use of different </w:delText>
        </w:r>
        <w:r w:rsidR="00002EFA" w:rsidRPr="0046649B" w:rsidDel="00875592">
          <w:rPr>
            <w:rFonts w:ascii="Arial" w:hAnsi="Arial" w:cs="Arial"/>
            <w:lang w:val="en-GB"/>
          </w:rPr>
          <w:delText>statistical techniques</w:delText>
        </w:r>
        <w:r w:rsidR="00F04950" w:rsidRPr="0046649B" w:rsidDel="00875592">
          <w:rPr>
            <w:rFonts w:ascii="Arial" w:hAnsi="Arial" w:cs="Arial"/>
            <w:lang w:val="en-GB"/>
          </w:rPr>
          <w:delText>;</w:delText>
        </w:r>
        <w:r w:rsidR="00002EFA" w:rsidRPr="0046649B" w:rsidDel="00875592">
          <w:rPr>
            <w:rFonts w:ascii="Arial" w:hAnsi="Arial" w:cs="Arial"/>
            <w:lang w:val="en-GB"/>
          </w:rPr>
          <w:delText xml:space="preserve"> T</w:delText>
        </w:r>
        <w:r w:rsidR="00F04950" w:rsidRPr="0046649B" w:rsidDel="00875592">
          <w:rPr>
            <w:rFonts w:ascii="Arial" w:hAnsi="Arial" w:cs="Arial"/>
            <w:lang w:val="en-GB"/>
          </w:rPr>
          <w:delText xml:space="preserve">his was a small trial (n=41) and therefore, </w:delText>
        </w:r>
        <w:r w:rsidR="00002EFA" w:rsidRPr="0046649B" w:rsidDel="00875592">
          <w:rPr>
            <w:rFonts w:ascii="Arial" w:hAnsi="Arial" w:cs="Arial"/>
            <w:lang w:val="en-GB"/>
          </w:rPr>
          <w:delText xml:space="preserve">these deviations were </w:delText>
        </w:r>
        <w:r w:rsidR="00F04950" w:rsidRPr="0046649B" w:rsidDel="00875592">
          <w:rPr>
            <w:rFonts w:ascii="Arial" w:hAnsi="Arial" w:cs="Arial"/>
            <w:lang w:val="en-GB"/>
          </w:rPr>
          <w:delText xml:space="preserve">not likely to influence the results presented </w:delText>
        </w:r>
        <w:r w:rsidR="0045669E" w:rsidRPr="0046649B" w:rsidDel="00875592">
          <w:rPr>
            <w:rFonts w:ascii="Arial" w:hAnsi="Arial" w:cs="Arial"/>
            <w:lang w:val="en-GB"/>
          </w:rPr>
          <w:delText>here</w:delText>
        </w:r>
        <w:r w:rsidR="00265C1E" w:rsidRPr="0046649B" w:rsidDel="00875592">
          <w:rPr>
            <w:rFonts w:ascii="Arial" w:hAnsi="Arial" w:cs="Arial"/>
            <w:lang w:val="en-GB"/>
          </w:rPr>
          <w:delText>.</w:delText>
        </w:r>
        <w:r w:rsidR="00764D06" w:rsidRPr="0046649B" w:rsidDel="00875592">
          <w:rPr>
            <w:rFonts w:ascii="Arial" w:hAnsi="Arial" w:cs="Arial"/>
            <w:lang w:val="en-GB"/>
          </w:rPr>
          <w:delText xml:space="preserve"> </w:delText>
        </w:r>
        <w:r w:rsidR="00764D06" w:rsidRPr="0046649B" w:rsidDel="00875592">
          <w:rPr>
            <w:rFonts w:ascii="Arial" w:hAnsi="Arial" w:cs="Arial"/>
            <w:lang w:val="en-GB"/>
          </w:rPr>
          <w:fldChar w:fldCharType="begin"/>
        </w:r>
        <w:r w:rsidR="003B7C74" w:rsidDel="00875592">
          <w:rPr>
            <w:rFonts w:ascii="Arial" w:hAnsi="Arial" w:cs="Arial"/>
            <w:lang w:val="en-GB"/>
          </w:rPr>
          <w:delInstrText xml:space="preserve"> ADDIN EN.CITE &lt;EndNote&gt;&lt;Cite&gt;&lt;Author&gt;Rasmussen-Barr&lt;/Author&gt;&lt;Year&gt;2003&lt;/Year&gt;&lt;RecNum&gt;577&lt;/RecNum&gt;&lt;DisplayText&gt;&lt;style face="superscript"&gt;(42)&lt;/style&gt;&lt;/DisplayText&gt;&lt;record&gt;&lt;rec-number&gt;577&lt;/rec-number&gt;&lt;foreign-keys&gt;&lt;key app="EN" db-id="25a9e0vfjat5xaeved4xrd2jeefvsttedaxe" timestamp="1534334244"&gt;577&lt;/key&gt;&lt;/foreign-keys&gt;&lt;ref-type name="Journal Article"&gt;17&lt;/ref-type&gt;&lt;contributors&gt;&lt;authors&gt;&lt;author&gt;Rasmussen-Barr, E.&lt;/author&gt;&lt;author&gt;Nilsson-Wikmar, L.&lt;/author&gt;&lt;author&gt;Arvidsson, I.&lt;/author&gt;&lt;/authors&gt;&lt;/contributors&gt;&lt;auth-address&gt;Neurotec Department, Division of Physiotherapy, Karolinska Institute, Stockholm, Sweden. evarasmussen@swipnet.se&lt;/auth-address&gt;&lt;titles&gt;&lt;title&gt;Stabilizing training compared with manual treatment in sub-acute and chronic low-back pain&lt;/title&gt;&lt;secondary-title&gt;Man Ther&lt;/secondary-title&gt;&lt;/titles&gt;&lt;pages&gt;233-41&lt;/pages&gt;&lt;volume&gt;8&lt;/volume&gt;&lt;number&gt;4&lt;/number&gt;&lt;keywords&gt;&lt;keyword&gt;Acute Disease&lt;/keyword&gt;&lt;keyword&gt;Adult&lt;/keyword&gt;&lt;keyword&gt;Chronic Disease&lt;/keyword&gt;&lt;keyword&gt;Disability Evaluation&lt;/keyword&gt;&lt;keyword&gt;*Exercise Movement Techniques/methods&lt;/keyword&gt;&lt;keyword&gt;Female&lt;/keyword&gt;&lt;keyword&gt;Humans&lt;/keyword&gt;&lt;keyword&gt;Low Back Pain/*rehabilitation&lt;/keyword&gt;&lt;keyword&gt;Male&lt;/keyword&gt;&lt;keyword&gt;*Manipulation, Spinal/methods&lt;/keyword&gt;&lt;keyword&gt;Middle Aged&lt;/keyword&gt;&lt;keyword&gt;Pain Measurement&lt;/keyword&gt;&lt;keyword&gt;Patient Satisfaction&lt;/keyword&gt;&lt;keyword&gt;Time Factors&lt;/keyword&gt;&lt;keyword&gt;Treatment Outcome&lt;/keyword&gt;&lt;/keywords&gt;&lt;dates&gt;&lt;year&gt;2003&lt;/year&gt;&lt;pub-dates&gt;&lt;date&gt;Nov&lt;/date&gt;&lt;/pub-dates&gt;&lt;/dates&gt;&lt;isbn&gt;1356-689X (Print)&amp;#xD;1356-689X (Linking)&lt;/isbn&gt;&lt;accession-num&gt;14559046&lt;/accession-num&gt;&lt;urls&gt;&lt;related-urls&gt;&lt;url&gt;https://www.ncbi.nlm.nih.gov/pubmed/14559046&lt;/url&gt;&lt;/related-urls&gt;&lt;/urls&gt;&lt;/record&gt;&lt;/Cite&gt;&lt;/EndNote&gt;</w:delInstrText>
        </w:r>
        <w:r w:rsidR="00764D06"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(42)</w:delText>
        </w:r>
        <w:r w:rsidR="00764D06" w:rsidRPr="0046649B" w:rsidDel="00875592">
          <w:rPr>
            <w:rFonts w:ascii="Arial" w:hAnsi="Arial" w:cs="Arial"/>
            <w:lang w:val="en-GB"/>
          </w:rPr>
          <w:fldChar w:fldCharType="end"/>
        </w:r>
        <w:r w:rsidR="00764D06" w:rsidRPr="0046649B" w:rsidDel="00875592">
          <w:rPr>
            <w:rFonts w:ascii="Arial" w:hAnsi="Arial" w:cs="Arial"/>
            <w:lang w:val="en-GB"/>
          </w:rPr>
          <w:delText xml:space="preserve">  </w:delText>
        </w:r>
      </w:del>
    </w:p>
    <w:p w14:paraId="318D6A6D" w14:textId="10F31B75" w:rsidR="008837F3" w:rsidRPr="0046649B" w:rsidDel="00875592" w:rsidRDefault="008837F3" w:rsidP="00527B2E">
      <w:pPr>
        <w:widowControl w:val="0"/>
        <w:autoSpaceDE w:val="0"/>
        <w:autoSpaceDN w:val="0"/>
        <w:adjustRightInd w:val="0"/>
        <w:spacing w:after="0" w:line="480" w:lineRule="auto"/>
        <w:rPr>
          <w:del w:id="250" w:author="Dipam Thapa" w:date="2021-03-17T15:58:00Z"/>
          <w:rFonts w:ascii="Arial" w:hAnsi="Arial" w:cs="Arial"/>
          <w:lang w:val="en-GB"/>
        </w:rPr>
      </w:pPr>
    </w:p>
    <w:p w14:paraId="3076F5B3" w14:textId="63BDB647" w:rsidR="00527B2E" w:rsidRPr="0046649B" w:rsidDel="00875592" w:rsidRDefault="00527B2E" w:rsidP="00527B2E">
      <w:pPr>
        <w:widowControl w:val="0"/>
        <w:autoSpaceDE w:val="0"/>
        <w:autoSpaceDN w:val="0"/>
        <w:adjustRightInd w:val="0"/>
        <w:spacing w:after="0" w:line="480" w:lineRule="auto"/>
        <w:rPr>
          <w:del w:id="251" w:author="Dipam Thapa" w:date="2021-03-17T15:58:00Z"/>
          <w:rFonts w:ascii="Arial" w:hAnsi="Arial" w:cs="Arial"/>
          <w:b/>
          <w:lang w:val="en-GB"/>
        </w:rPr>
      </w:pPr>
      <w:del w:id="252" w:author="Dipam Thapa" w:date="2021-03-17T15:58:00Z">
        <w:r w:rsidRPr="0046649B" w:rsidDel="00875592">
          <w:rPr>
            <w:rFonts w:ascii="Arial" w:hAnsi="Arial" w:cs="Arial"/>
            <w:b/>
            <w:lang w:val="en-GB"/>
          </w:rPr>
          <w:delText xml:space="preserve">Characteristics of studies </w:delText>
        </w:r>
      </w:del>
    </w:p>
    <w:p w14:paraId="17917EB6" w14:textId="09B912F5" w:rsidR="00764D06" w:rsidRPr="0046649B" w:rsidDel="00875592" w:rsidRDefault="006D39CC" w:rsidP="00764D06">
      <w:pPr>
        <w:widowControl w:val="0"/>
        <w:autoSpaceDE w:val="0"/>
        <w:autoSpaceDN w:val="0"/>
        <w:adjustRightInd w:val="0"/>
        <w:spacing w:after="0" w:line="480" w:lineRule="auto"/>
        <w:rPr>
          <w:del w:id="253" w:author="Dipam Thapa" w:date="2021-03-17T15:58:00Z"/>
          <w:rFonts w:ascii="Arial" w:hAnsi="Arial" w:cs="Arial"/>
          <w:lang w:val="en-GB"/>
        </w:rPr>
      </w:pPr>
      <w:del w:id="254" w:author="Dipam Thapa" w:date="2021-03-17T15:58:00Z">
        <w:r w:rsidRPr="0046649B" w:rsidDel="00875592">
          <w:rPr>
            <w:rFonts w:ascii="Arial" w:hAnsi="Arial" w:cs="Arial"/>
            <w:lang w:val="en-GB"/>
          </w:rPr>
          <w:delText>Of these 21 RCT</w:delText>
        </w:r>
        <w:r w:rsidR="004E10D9" w:rsidRPr="0046649B" w:rsidDel="00875592">
          <w:rPr>
            <w:rFonts w:ascii="Arial" w:hAnsi="Arial" w:cs="Arial"/>
            <w:lang w:val="en-GB"/>
          </w:rPr>
          <w:delText>’s</w:delText>
        </w:r>
        <w:r w:rsidR="00661BE7" w:rsidRPr="0046649B" w:rsidDel="00875592">
          <w:rPr>
            <w:rFonts w:ascii="Arial" w:hAnsi="Arial" w:cs="Arial"/>
            <w:lang w:val="en-GB"/>
          </w:rPr>
          <w:delText xml:space="preserve">, </w:delText>
        </w:r>
        <w:r w:rsidR="004E10D9" w:rsidRPr="0046649B" w:rsidDel="00875592">
          <w:rPr>
            <w:rFonts w:ascii="Arial" w:hAnsi="Arial" w:cs="Arial"/>
            <w:lang w:val="en-GB"/>
          </w:rPr>
          <w:delText>12 evaluated the effect of SMT v</w:delText>
        </w:r>
        <w:r w:rsidR="00265C1E" w:rsidRPr="0046649B" w:rsidDel="00875592">
          <w:rPr>
            <w:rFonts w:ascii="Arial" w:hAnsi="Arial" w:cs="Arial"/>
            <w:lang w:val="en-GB"/>
          </w:rPr>
          <w:delText>ersus</w:delText>
        </w:r>
        <w:r w:rsidR="004E10D9" w:rsidRPr="0046649B" w:rsidDel="00875592">
          <w:rPr>
            <w:rFonts w:ascii="Arial" w:hAnsi="Arial" w:cs="Arial"/>
            <w:lang w:val="en-GB"/>
          </w:rPr>
          <w:delText xml:space="preserve"> recommended </w:delText>
        </w:r>
        <w:r w:rsidR="0080241E" w:rsidRPr="0046649B" w:rsidDel="00875592">
          <w:rPr>
            <w:rFonts w:ascii="Arial" w:hAnsi="Arial" w:cs="Arial"/>
            <w:lang w:val="en-GB"/>
          </w:rPr>
          <w:delText>interventions</w:delText>
        </w:r>
        <w:r w:rsidR="006B29B7" w:rsidRPr="0046649B" w:rsidDel="00875592">
          <w:rPr>
            <w:rFonts w:ascii="Arial" w:hAnsi="Arial" w:cs="Arial"/>
            <w:lang w:val="en-GB"/>
          </w:rPr>
          <w:delText xml:space="preserve"> of which eight </w:delText>
        </w:r>
        <w:r w:rsidR="00265C1E" w:rsidRPr="0046649B" w:rsidDel="00875592">
          <w:rPr>
            <w:rFonts w:ascii="Arial" w:hAnsi="Arial" w:cs="Arial"/>
            <w:lang w:val="en-GB"/>
          </w:rPr>
          <w:delText>were compared to</w:delText>
        </w:r>
        <w:r w:rsidR="006B29B7" w:rsidRPr="0046649B" w:rsidDel="00875592">
          <w:rPr>
            <w:rFonts w:ascii="Arial" w:hAnsi="Arial" w:cs="Arial"/>
            <w:lang w:val="en-GB"/>
          </w:rPr>
          <w:delText xml:space="preserve"> exercise therapy</w:delText>
        </w:r>
        <w:r w:rsidR="00BC62CE" w:rsidRPr="0046649B" w:rsidDel="00875592">
          <w:rPr>
            <w:rFonts w:ascii="Arial" w:hAnsi="Arial" w:cs="Arial"/>
            <w:lang w:val="en-GB"/>
          </w:rPr>
          <w:delText xml:space="preserve"> </w:delText>
        </w:r>
        <w:r w:rsidR="00BC62CE" w:rsidRPr="0046649B" w:rsidDel="00875592">
          <w:rPr>
            <w:rFonts w:ascii="Arial" w:hAnsi="Arial" w:cs="Arial"/>
            <w:lang w:val="en-GB"/>
          </w:rPr>
          <w:fldChar w:fldCharType="begin">
            <w:fldData xml:space="preserve">PEVuZE5vdGU+PENpdGU+PEF1dGhvcj5Ccm9uZm9ydDwvQXV0aG9yPjxZZWFyPjIwMTE8L1llYXI+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==
</w:fldData>
          </w:fldChar>
        </w:r>
        <w:r w:rsidR="003B7C74" w:rsidDel="00875592">
          <w:rPr>
            <w:rFonts w:ascii="Arial" w:hAnsi="Arial" w:cs="Arial"/>
            <w:lang w:val="en-GB"/>
          </w:rPr>
          <w:delInstrText xml:space="preserve"> ADDIN EN.CITE </w:delInstrText>
        </w:r>
        <w:r w:rsidR="003B7C74" w:rsidDel="00875592">
          <w:rPr>
            <w:rFonts w:ascii="Arial" w:hAnsi="Arial" w:cs="Arial"/>
            <w:lang w:val="en-GB"/>
          </w:rPr>
          <w:fldChar w:fldCharType="begin">
            <w:fldData xml:space="preserve">PEVuZE5vdGU+PENpdGU+PEF1dGhvcj5Ccm9uZm9ydDwvQXV0aG9yPjxZZWFyPjIwMTE8L1llYXI+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==
</w:fldData>
          </w:fldChar>
        </w:r>
        <w:r w:rsidR="003B7C74" w:rsidDel="00875592">
          <w:rPr>
            <w:rFonts w:ascii="Arial" w:hAnsi="Arial" w:cs="Arial"/>
            <w:lang w:val="en-GB"/>
          </w:rPr>
          <w:delInstrText xml:space="preserve"> ADDIN EN.CITE.DATA </w:delInstrText>
        </w:r>
        <w:r w:rsidR="003B7C74" w:rsidDel="00875592">
          <w:rPr>
            <w:rFonts w:ascii="Arial" w:hAnsi="Arial" w:cs="Arial"/>
            <w:lang w:val="en-GB"/>
          </w:rPr>
        </w:r>
        <w:r w:rsidR="003B7C74" w:rsidDel="00875592">
          <w:rPr>
            <w:rFonts w:ascii="Arial" w:hAnsi="Arial" w:cs="Arial"/>
            <w:lang w:val="en-GB"/>
          </w:rPr>
          <w:fldChar w:fldCharType="end"/>
        </w:r>
        <w:r w:rsidR="00BC62CE" w:rsidRPr="0046649B" w:rsidDel="00875592">
          <w:rPr>
            <w:rFonts w:ascii="Arial" w:hAnsi="Arial" w:cs="Arial"/>
            <w:lang w:val="en-GB"/>
          </w:rPr>
        </w:r>
        <w:r w:rsidR="00BC62CE"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(27, 28, 30, 31, 33-35, 39, 41-44)</w:delText>
        </w:r>
        <w:r w:rsidR="00BC62CE" w:rsidRPr="0046649B" w:rsidDel="00875592">
          <w:rPr>
            <w:rFonts w:ascii="Arial" w:hAnsi="Arial" w:cs="Arial"/>
            <w:lang w:val="en-GB"/>
          </w:rPr>
          <w:fldChar w:fldCharType="end"/>
        </w:r>
        <w:r w:rsidR="004E10D9" w:rsidRPr="0046649B" w:rsidDel="00875592">
          <w:rPr>
            <w:rFonts w:ascii="Arial" w:hAnsi="Arial" w:cs="Arial"/>
            <w:lang w:val="en-GB"/>
          </w:rPr>
          <w:delText>, one</w:delText>
        </w:r>
        <w:r w:rsidR="00527B2E" w:rsidRPr="0046649B" w:rsidDel="00875592">
          <w:rPr>
            <w:rFonts w:ascii="Arial" w:hAnsi="Arial" w:cs="Arial"/>
            <w:lang w:val="en-GB"/>
          </w:rPr>
          <w:delText xml:space="preserve"> evaluated the effects of </w:delText>
        </w:r>
        <w:r w:rsidRPr="0046649B" w:rsidDel="00875592">
          <w:rPr>
            <w:rFonts w:ascii="Arial" w:hAnsi="Arial" w:cs="Arial"/>
            <w:lang w:val="en-GB"/>
          </w:rPr>
          <w:delText>SMT v</w:delText>
        </w:r>
        <w:r w:rsidR="00265C1E" w:rsidRPr="0046649B" w:rsidDel="00875592">
          <w:rPr>
            <w:rFonts w:ascii="Arial" w:hAnsi="Arial" w:cs="Arial"/>
            <w:lang w:val="en-GB"/>
          </w:rPr>
          <w:delText>ersu</w:delText>
        </w:r>
        <w:r w:rsidRPr="0046649B" w:rsidDel="00875592">
          <w:rPr>
            <w:rFonts w:ascii="Arial" w:hAnsi="Arial" w:cs="Arial"/>
            <w:lang w:val="en-GB"/>
          </w:rPr>
          <w:delText xml:space="preserve">s </w:delText>
        </w:r>
        <w:r w:rsidR="004E10D9" w:rsidRPr="0046649B" w:rsidDel="00875592">
          <w:rPr>
            <w:rFonts w:ascii="Arial" w:hAnsi="Arial" w:cs="Arial"/>
            <w:lang w:val="en-GB"/>
          </w:rPr>
          <w:delText>s</w:delText>
        </w:r>
        <w:r w:rsidRPr="0046649B" w:rsidDel="00875592">
          <w:rPr>
            <w:rFonts w:ascii="Arial" w:hAnsi="Arial" w:cs="Arial"/>
            <w:lang w:val="en-GB"/>
          </w:rPr>
          <w:delText>ham SMT</w:delText>
        </w:r>
        <w:r w:rsidR="007111B5" w:rsidRPr="0046649B" w:rsidDel="00875592">
          <w:rPr>
            <w:rFonts w:ascii="Arial" w:hAnsi="Arial" w:cs="Arial"/>
            <w:lang w:val="en-GB"/>
          </w:rPr>
          <w:fldChar w:fldCharType="begin">
            <w:fldData xml:space="preserve">PEVuZE5vdGU+PENpdGU+PEF1dGhvcj5IaWRhbGdvPC9BdXRob3I+PFllYXI+MjAxNTwvWWVhcj48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</w:fldData>
          </w:fldChar>
        </w:r>
        <w:r w:rsidR="003B7C74" w:rsidDel="00875592">
          <w:rPr>
            <w:rFonts w:ascii="Arial" w:hAnsi="Arial" w:cs="Arial"/>
            <w:lang w:val="en-GB"/>
          </w:rPr>
          <w:delInstrText xml:space="preserve"> ADDIN EN.CITE </w:delInstrText>
        </w:r>
        <w:r w:rsidR="003B7C74" w:rsidDel="00875592">
          <w:rPr>
            <w:rFonts w:ascii="Arial" w:hAnsi="Arial" w:cs="Arial"/>
            <w:lang w:val="en-GB"/>
          </w:rPr>
          <w:fldChar w:fldCharType="begin">
            <w:fldData xml:space="preserve">PEVuZE5vdGU+PENpdGU+PEF1dGhvcj5IaWRhbGdvPC9BdXRob3I+PFllYXI+MjAxNTwvWWVhcj48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</w:fldData>
          </w:fldChar>
        </w:r>
        <w:r w:rsidR="003B7C74" w:rsidDel="00875592">
          <w:rPr>
            <w:rFonts w:ascii="Arial" w:hAnsi="Arial" w:cs="Arial"/>
            <w:lang w:val="en-GB"/>
          </w:rPr>
          <w:delInstrText xml:space="preserve"> ADDIN EN.CITE.DATA </w:delInstrText>
        </w:r>
        <w:r w:rsidR="003B7C74" w:rsidDel="00875592">
          <w:rPr>
            <w:rFonts w:ascii="Arial" w:hAnsi="Arial" w:cs="Arial"/>
            <w:lang w:val="en-GB"/>
          </w:rPr>
        </w:r>
        <w:r w:rsidR="003B7C74" w:rsidDel="00875592">
          <w:rPr>
            <w:rFonts w:ascii="Arial" w:hAnsi="Arial" w:cs="Arial"/>
            <w:lang w:val="en-GB"/>
          </w:rPr>
          <w:fldChar w:fldCharType="end"/>
        </w:r>
        <w:r w:rsidR="007111B5" w:rsidRPr="0046649B" w:rsidDel="00875592">
          <w:rPr>
            <w:rFonts w:ascii="Arial" w:hAnsi="Arial" w:cs="Arial"/>
            <w:lang w:val="en-GB"/>
          </w:rPr>
        </w:r>
        <w:r w:rsidR="007111B5"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(45)</w:delText>
        </w:r>
        <w:r w:rsidR="007111B5" w:rsidRPr="0046649B" w:rsidDel="00875592">
          <w:rPr>
            <w:rFonts w:ascii="Arial" w:hAnsi="Arial" w:cs="Arial"/>
            <w:lang w:val="en-GB"/>
          </w:rPr>
          <w:fldChar w:fldCharType="end"/>
        </w:r>
        <w:r w:rsidRPr="0046649B" w:rsidDel="00875592">
          <w:rPr>
            <w:rFonts w:ascii="Arial" w:hAnsi="Arial" w:cs="Arial"/>
            <w:lang w:val="en-GB"/>
          </w:rPr>
          <w:delText xml:space="preserve">, </w:delText>
        </w:r>
        <w:r w:rsidR="004E10D9" w:rsidRPr="0046649B" w:rsidDel="00875592">
          <w:rPr>
            <w:rFonts w:ascii="Arial" w:hAnsi="Arial" w:cs="Arial"/>
            <w:lang w:val="en-GB"/>
          </w:rPr>
          <w:delText>five</w:delText>
        </w:r>
        <w:r w:rsidRPr="0046649B" w:rsidDel="00875592">
          <w:rPr>
            <w:rFonts w:ascii="Arial" w:hAnsi="Arial" w:cs="Arial"/>
            <w:lang w:val="en-GB"/>
          </w:rPr>
          <w:delText xml:space="preserve"> evaluated the effect of SMT v</w:delText>
        </w:r>
        <w:r w:rsidR="00265C1E" w:rsidRPr="0046649B" w:rsidDel="00875592">
          <w:rPr>
            <w:rFonts w:ascii="Arial" w:hAnsi="Arial" w:cs="Arial"/>
            <w:lang w:val="en-GB"/>
          </w:rPr>
          <w:delText>ersu</w:delText>
        </w:r>
        <w:r w:rsidRPr="0046649B" w:rsidDel="00875592">
          <w:rPr>
            <w:rFonts w:ascii="Arial" w:hAnsi="Arial" w:cs="Arial"/>
            <w:lang w:val="en-GB"/>
          </w:rPr>
          <w:delText xml:space="preserve">s non-recommended </w:delText>
        </w:r>
        <w:r w:rsidR="0080241E" w:rsidRPr="0046649B" w:rsidDel="00875592">
          <w:rPr>
            <w:rFonts w:ascii="Arial" w:hAnsi="Arial" w:cs="Arial"/>
            <w:lang w:val="en-GB"/>
          </w:rPr>
          <w:delText>interventions</w:delText>
        </w:r>
        <w:r w:rsidR="00BC62CE" w:rsidRPr="0046649B" w:rsidDel="00875592">
          <w:rPr>
            <w:rFonts w:ascii="Arial" w:hAnsi="Arial" w:cs="Arial"/>
            <w:lang w:val="en-GB"/>
          </w:rPr>
          <w:delText xml:space="preserve"> </w:delText>
        </w:r>
        <w:r w:rsidR="00BC62CE" w:rsidRPr="0046649B" w:rsidDel="00875592">
          <w:rPr>
            <w:rFonts w:ascii="Arial" w:hAnsi="Arial" w:cs="Arial"/>
            <w:lang w:val="en-GB"/>
          </w:rPr>
          <w:fldChar w:fldCharType="begin">
            <w:fldData xml:space="preserve">PEVuZE5vdGU+PENpdGU+PEF1dGhvcj5CYWx0aGF6YXJkPC9BdXRob3I+PFllYXI+MjAxMjwvWWVh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</w:fldData>
          </w:fldChar>
        </w:r>
        <w:r w:rsidR="003B7C74" w:rsidDel="00875592">
          <w:rPr>
            <w:rFonts w:ascii="Arial" w:hAnsi="Arial" w:cs="Arial"/>
            <w:lang w:val="en-GB"/>
          </w:rPr>
          <w:delInstrText xml:space="preserve"> ADDIN EN.CITE </w:delInstrText>
        </w:r>
        <w:r w:rsidR="003B7C74" w:rsidDel="00875592">
          <w:rPr>
            <w:rFonts w:ascii="Arial" w:hAnsi="Arial" w:cs="Arial"/>
            <w:lang w:val="en-GB"/>
          </w:rPr>
          <w:fldChar w:fldCharType="begin">
            <w:fldData xml:space="preserve">PEVuZE5vdGU+PENpdGU+PEF1dGhvcj5CYWx0aGF6YXJkPC9BdXRob3I+PFllYXI+MjAxMjwvWWVh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</w:fldData>
          </w:fldChar>
        </w:r>
        <w:r w:rsidR="003B7C74" w:rsidDel="00875592">
          <w:rPr>
            <w:rFonts w:ascii="Arial" w:hAnsi="Arial" w:cs="Arial"/>
            <w:lang w:val="en-GB"/>
          </w:rPr>
          <w:delInstrText xml:space="preserve"> ADDIN EN.CITE.DATA </w:delInstrText>
        </w:r>
        <w:r w:rsidR="003B7C74" w:rsidDel="00875592">
          <w:rPr>
            <w:rFonts w:ascii="Arial" w:hAnsi="Arial" w:cs="Arial"/>
            <w:lang w:val="en-GB"/>
          </w:rPr>
        </w:r>
        <w:r w:rsidR="003B7C74" w:rsidDel="00875592">
          <w:rPr>
            <w:rFonts w:ascii="Arial" w:hAnsi="Arial" w:cs="Arial"/>
            <w:lang w:val="en-GB"/>
          </w:rPr>
          <w:fldChar w:fldCharType="end"/>
        </w:r>
        <w:r w:rsidR="00BC62CE" w:rsidRPr="0046649B" w:rsidDel="00875592">
          <w:rPr>
            <w:rFonts w:ascii="Arial" w:hAnsi="Arial" w:cs="Arial"/>
            <w:lang w:val="en-GB"/>
          </w:rPr>
        </w:r>
        <w:r w:rsidR="00BC62CE"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(25, 32, 34, 38, 40)</w:delText>
        </w:r>
        <w:r w:rsidR="00BC62CE" w:rsidRPr="0046649B" w:rsidDel="00875592">
          <w:rPr>
            <w:rFonts w:ascii="Arial" w:hAnsi="Arial" w:cs="Arial"/>
            <w:lang w:val="en-GB"/>
          </w:rPr>
          <w:fldChar w:fldCharType="end"/>
        </w:r>
        <w:r w:rsidRPr="0046649B" w:rsidDel="00875592">
          <w:rPr>
            <w:rFonts w:ascii="Arial" w:hAnsi="Arial" w:cs="Arial"/>
            <w:lang w:val="en-GB"/>
          </w:rPr>
          <w:delText xml:space="preserve">, </w:delText>
        </w:r>
        <w:r w:rsidR="004E10D9" w:rsidRPr="0046649B" w:rsidDel="00875592">
          <w:rPr>
            <w:rFonts w:ascii="Arial" w:hAnsi="Arial" w:cs="Arial"/>
            <w:lang w:val="en-GB"/>
          </w:rPr>
          <w:delText>five</w:delText>
        </w:r>
        <w:r w:rsidRPr="0046649B" w:rsidDel="00875592">
          <w:rPr>
            <w:rFonts w:ascii="Arial" w:hAnsi="Arial" w:cs="Arial"/>
            <w:lang w:val="en-GB"/>
          </w:rPr>
          <w:delText xml:space="preserve"> evaluated the effect </w:delText>
        </w:r>
        <w:r w:rsidR="00F1309B" w:rsidRPr="0046649B" w:rsidDel="00875592">
          <w:rPr>
            <w:rFonts w:ascii="Arial" w:hAnsi="Arial" w:cs="Arial"/>
            <w:lang w:val="en-GB"/>
          </w:rPr>
          <w:delText xml:space="preserve">of SMT </w:delText>
        </w:r>
        <w:r w:rsidRPr="0046649B" w:rsidDel="00875592">
          <w:rPr>
            <w:rFonts w:ascii="Arial" w:hAnsi="Arial" w:cs="Arial"/>
            <w:lang w:val="en-GB"/>
          </w:rPr>
          <w:delText xml:space="preserve">as an adjuvant therapy </w:delText>
        </w:r>
        <w:r w:rsidR="00BC62CE" w:rsidRPr="0046649B" w:rsidDel="00875592">
          <w:rPr>
            <w:rFonts w:ascii="Arial" w:hAnsi="Arial" w:cs="Arial"/>
            <w:lang w:val="en-GB"/>
          </w:rPr>
          <w:fldChar w:fldCharType="begin">
            <w:fldData xml:space="preserve">PEVuZE5vdGU+PENpdGU+PEF1dGhvcj5Ccm9uZm9ydDwvQXV0aG9yPjxZZWFyPjIwMTQ8L1llYXI+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</w:fldData>
          </w:fldChar>
        </w:r>
        <w:r w:rsidR="003B7C74" w:rsidDel="00875592">
          <w:rPr>
            <w:rFonts w:ascii="Arial" w:hAnsi="Arial" w:cs="Arial"/>
            <w:lang w:val="en-GB"/>
          </w:rPr>
          <w:delInstrText xml:space="preserve"> ADDIN EN.CITE </w:delInstrText>
        </w:r>
        <w:r w:rsidR="003B7C74" w:rsidDel="00875592">
          <w:rPr>
            <w:rFonts w:ascii="Arial" w:hAnsi="Arial" w:cs="Arial"/>
            <w:lang w:val="en-GB"/>
          </w:rPr>
          <w:fldChar w:fldCharType="begin">
            <w:fldData xml:space="preserve">PEVuZE5vdGU+PENpdGU+PEF1dGhvcj5Ccm9uZm9ydDwvQXV0aG9yPjxZZWFyPjIwMTQ8L1llYXI+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</w:fldData>
          </w:fldChar>
        </w:r>
        <w:r w:rsidR="003B7C74" w:rsidDel="00875592">
          <w:rPr>
            <w:rFonts w:ascii="Arial" w:hAnsi="Arial" w:cs="Arial"/>
            <w:lang w:val="en-GB"/>
          </w:rPr>
          <w:delInstrText xml:space="preserve"> ADDIN EN.CITE.DATA </w:delInstrText>
        </w:r>
        <w:r w:rsidR="003B7C74" w:rsidDel="00875592">
          <w:rPr>
            <w:rFonts w:ascii="Arial" w:hAnsi="Arial" w:cs="Arial"/>
            <w:lang w:val="en-GB"/>
          </w:rPr>
        </w:r>
        <w:r w:rsidR="003B7C74" w:rsidDel="00875592">
          <w:rPr>
            <w:rFonts w:ascii="Arial" w:hAnsi="Arial" w:cs="Arial"/>
            <w:lang w:val="en-GB"/>
          </w:rPr>
          <w:fldChar w:fldCharType="end"/>
        </w:r>
        <w:r w:rsidR="00BC62CE" w:rsidRPr="0046649B" w:rsidDel="00875592">
          <w:rPr>
            <w:rFonts w:ascii="Arial" w:hAnsi="Arial" w:cs="Arial"/>
            <w:lang w:val="en-GB"/>
          </w:rPr>
        </w:r>
        <w:r w:rsidR="00BC62CE"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(26, 34, 36, 37, 44)</w:delText>
        </w:r>
        <w:r w:rsidR="00BC62CE" w:rsidRPr="0046649B" w:rsidDel="00875592">
          <w:rPr>
            <w:rFonts w:ascii="Arial" w:hAnsi="Arial" w:cs="Arial"/>
            <w:lang w:val="en-GB"/>
          </w:rPr>
          <w:fldChar w:fldCharType="end"/>
        </w:r>
        <w:r w:rsidR="00BC62CE" w:rsidRPr="0046649B" w:rsidDel="00875592">
          <w:rPr>
            <w:rFonts w:ascii="Arial" w:hAnsi="Arial" w:cs="Arial"/>
            <w:lang w:val="en-GB"/>
          </w:rPr>
          <w:delText xml:space="preserve"> </w:delText>
        </w:r>
        <w:r w:rsidRPr="0046649B" w:rsidDel="00875592">
          <w:rPr>
            <w:rFonts w:ascii="Arial" w:hAnsi="Arial" w:cs="Arial"/>
            <w:lang w:val="en-GB"/>
          </w:rPr>
          <w:delText xml:space="preserve">and </w:delText>
        </w:r>
        <w:r w:rsidR="004E10D9" w:rsidRPr="0046649B" w:rsidDel="00875592">
          <w:rPr>
            <w:rFonts w:ascii="Arial" w:hAnsi="Arial" w:cs="Arial"/>
            <w:lang w:val="en-GB"/>
          </w:rPr>
          <w:delText>three</w:delText>
        </w:r>
        <w:r w:rsidRPr="0046649B" w:rsidDel="00875592">
          <w:rPr>
            <w:rFonts w:ascii="Arial" w:hAnsi="Arial" w:cs="Arial"/>
            <w:lang w:val="en-GB"/>
          </w:rPr>
          <w:delText xml:space="preserve"> evaluated the effect of manipulation v</w:delText>
        </w:r>
        <w:r w:rsidR="00265C1E" w:rsidRPr="0046649B" w:rsidDel="00875592">
          <w:rPr>
            <w:rFonts w:ascii="Arial" w:hAnsi="Arial" w:cs="Arial"/>
            <w:lang w:val="en-GB"/>
          </w:rPr>
          <w:delText>ersu</w:delText>
        </w:r>
        <w:r w:rsidRPr="0046649B" w:rsidDel="00875592">
          <w:rPr>
            <w:rFonts w:ascii="Arial" w:hAnsi="Arial" w:cs="Arial"/>
            <w:lang w:val="en-GB"/>
          </w:rPr>
          <w:delText>s mobilization</w:delText>
        </w:r>
        <w:r w:rsidR="00BC62CE" w:rsidRPr="0046649B" w:rsidDel="00875592">
          <w:rPr>
            <w:rFonts w:ascii="Arial" w:hAnsi="Arial" w:cs="Arial"/>
            <w:lang w:val="en-GB"/>
          </w:rPr>
          <w:delText xml:space="preserve"> </w:delText>
        </w:r>
        <w:r w:rsidR="00BC62CE" w:rsidRPr="0046649B" w:rsidDel="00875592">
          <w:rPr>
            <w:rFonts w:ascii="Arial" w:hAnsi="Arial" w:cs="Arial"/>
            <w:lang w:val="en-GB"/>
          </w:rPr>
          <w:fldChar w:fldCharType="begin">
            <w:fldData xml:space="preserve">PEVuZE5vdGU+PENpdGU+PEF1dGhvcj5Db29rPC9BdXRob3I+PFllYXI+MjAxMzwvWWVhcj48UmVj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</w:fldData>
          </w:fldChar>
        </w:r>
        <w:r w:rsidR="003B7C74" w:rsidDel="00875592">
          <w:rPr>
            <w:rFonts w:ascii="Arial" w:hAnsi="Arial" w:cs="Arial"/>
            <w:lang w:val="en-GB"/>
          </w:rPr>
          <w:delInstrText xml:space="preserve"> ADDIN EN.CITE </w:delInstrText>
        </w:r>
        <w:r w:rsidR="003B7C74" w:rsidDel="00875592">
          <w:rPr>
            <w:rFonts w:ascii="Arial" w:hAnsi="Arial" w:cs="Arial"/>
            <w:lang w:val="en-GB"/>
          </w:rPr>
          <w:fldChar w:fldCharType="begin">
            <w:fldData xml:space="preserve">PEVuZE5vdGU+PENpdGU+PEF1dGhvcj5Db29rPC9BdXRob3I+PFllYXI+MjAxMzwvWWVhcj48UmVj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</w:fldData>
          </w:fldChar>
        </w:r>
        <w:r w:rsidR="003B7C74" w:rsidDel="00875592">
          <w:rPr>
            <w:rFonts w:ascii="Arial" w:hAnsi="Arial" w:cs="Arial"/>
            <w:lang w:val="en-GB"/>
          </w:rPr>
          <w:delInstrText xml:space="preserve"> ADDIN EN.CITE.DATA </w:delInstrText>
        </w:r>
        <w:r w:rsidR="003B7C74" w:rsidDel="00875592">
          <w:rPr>
            <w:rFonts w:ascii="Arial" w:hAnsi="Arial" w:cs="Arial"/>
            <w:lang w:val="en-GB"/>
          </w:rPr>
        </w:r>
        <w:r w:rsidR="003B7C74" w:rsidDel="00875592">
          <w:rPr>
            <w:rFonts w:ascii="Arial" w:hAnsi="Arial" w:cs="Arial"/>
            <w:lang w:val="en-GB"/>
          </w:rPr>
          <w:fldChar w:fldCharType="end"/>
        </w:r>
        <w:r w:rsidR="00BC62CE" w:rsidRPr="0046649B" w:rsidDel="00875592">
          <w:rPr>
            <w:rFonts w:ascii="Arial" w:hAnsi="Arial" w:cs="Arial"/>
            <w:lang w:val="en-GB"/>
          </w:rPr>
        </w:r>
        <w:r w:rsidR="00BC62CE"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(29, 33, 40)</w:delText>
        </w:r>
        <w:r w:rsidR="00BC62CE" w:rsidRPr="0046649B" w:rsidDel="00875592">
          <w:rPr>
            <w:rFonts w:ascii="Arial" w:hAnsi="Arial" w:cs="Arial"/>
            <w:lang w:val="en-GB"/>
          </w:rPr>
          <w:fldChar w:fldCharType="end"/>
        </w:r>
        <w:r w:rsidR="00D21261" w:rsidRPr="0046649B" w:rsidDel="00875592">
          <w:rPr>
            <w:rFonts w:ascii="Arial" w:hAnsi="Arial" w:cs="Arial"/>
            <w:lang w:val="en-GB"/>
          </w:rPr>
          <w:delText xml:space="preserve"> (</w:delText>
        </w:r>
        <w:r w:rsidR="005252FA" w:rsidRPr="0046649B" w:rsidDel="00875592">
          <w:rPr>
            <w:rFonts w:ascii="Arial" w:hAnsi="Arial" w:cs="Arial"/>
            <w:lang w:val="en-GB"/>
          </w:rPr>
          <w:delText>appendix e</w:delText>
        </w:r>
        <w:r w:rsidR="00D21261" w:rsidRPr="0046649B" w:rsidDel="00875592">
          <w:rPr>
            <w:rFonts w:ascii="Arial" w:hAnsi="Arial" w:cs="Arial"/>
            <w:lang w:val="en-GB"/>
          </w:rPr>
          <w:delText xml:space="preserve">Table </w:delText>
        </w:r>
        <w:r w:rsidR="005252FA" w:rsidRPr="0046649B" w:rsidDel="00875592">
          <w:rPr>
            <w:rFonts w:ascii="Arial" w:hAnsi="Arial" w:cs="Arial"/>
            <w:lang w:val="en-GB"/>
          </w:rPr>
          <w:delText>3</w:delText>
        </w:r>
        <w:r w:rsidR="00D21261" w:rsidRPr="0046649B" w:rsidDel="00875592">
          <w:rPr>
            <w:rFonts w:ascii="Arial" w:hAnsi="Arial" w:cs="Arial"/>
            <w:lang w:val="en-GB"/>
          </w:rPr>
          <w:delText>)</w:delText>
        </w:r>
        <w:r w:rsidR="00D21261" w:rsidRPr="0046649B" w:rsidDel="00875592">
          <w:rPr>
            <w:rFonts w:ascii="Arial" w:hAnsi="Arial" w:cs="Arial"/>
            <w:b/>
            <w:lang w:val="en-GB"/>
          </w:rPr>
          <w:delText>.</w:delText>
        </w:r>
        <w:r w:rsidR="00764D06" w:rsidRPr="0046649B" w:rsidDel="00875592">
          <w:rPr>
            <w:rFonts w:ascii="Arial" w:hAnsi="Arial" w:cs="Arial"/>
            <w:lang w:val="en-GB"/>
          </w:rPr>
          <w:delText xml:space="preserve"> </w:delText>
        </w:r>
      </w:del>
    </w:p>
    <w:p w14:paraId="1118BC37" w14:textId="1C18E6C5" w:rsidR="00207739" w:rsidRPr="0046649B" w:rsidDel="00875592" w:rsidRDefault="00207739" w:rsidP="006D39CC">
      <w:pPr>
        <w:widowControl w:val="0"/>
        <w:autoSpaceDE w:val="0"/>
        <w:autoSpaceDN w:val="0"/>
        <w:adjustRightInd w:val="0"/>
        <w:spacing w:after="0" w:line="480" w:lineRule="auto"/>
        <w:rPr>
          <w:del w:id="255" w:author="Dipam Thapa" w:date="2021-03-17T15:58:00Z"/>
          <w:rFonts w:ascii="Arial" w:hAnsi="Arial" w:cs="Arial"/>
          <w:lang w:val="en-GB"/>
        </w:rPr>
      </w:pPr>
    </w:p>
    <w:p w14:paraId="1D39AD41" w14:textId="08FEA662" w:rsidR="00BD2334" w:rsidDel="00875592" w:rsidRDefault="00265C1E" w:rsidP="00736213">
      <w:pPr>
        <w:widowControl w:val="0"/>
        <w:autoSpaceDE w:val="0"/>
        <w:autoSpaceDN w:val="0"/>
        <w:adjustRightInd w:val="0"/>
        <w:spacing w:after="0" w:line="480" w:lineRule="auto"/>
        <w:rPr>
          <w:del w:id="256" w:author="Dipam Thapa" w:date="2021-03-17T15:58:00Z"/>
          <w:rFonts w:ascii="Arial" w:hAnsi="Arial" w:cs="Arial"/>
          <w:b/>
          <w:lang w:val="en-GB"/>
        </w:rPr>
      </w:pPr>
      <w:del w:id="257" w:author="Dipam Thapa" w:date="2021-03-17T15:58:00Z">
        <w:r w:rsidRPr="0046649B" w:rsidDel="00875592">
          <w:rPr>
            <w:rFonts w:ascii="Arial" w:hAnsi="Arial" w:cs="Arial"/>
            <w:lang w:val="en-GB"/>
          </w:rPr>
          <w:delText>S</w:delText>
        </w:r>
        <w:r w:rsidR="002D2B55" w:rsidRPr="0046649B" w:rsidDel="00875592">
          <w:rPr>
            <w:rFonts w:ascii="Arial" w:hAnsi="Arial" w:cs="Arial"/>
            <w:lang w:val="en-GB"/>
          </w:rPr>
          <w:delText>ample sizes ranged from 21 to 1334 (median</w:delText>
        </w:r>
        <w:r w:rsidR="006B157D" w:rsidRPr="0046649B" w:rsidDel="00875592">
          <w:rPr>
            <w:rFonts w:ascii="Arial" w:hAnsi="Arial" w:cs="Arial"/>
            <w:lang w:val="en-GB"/>
          </w:rPr>
          <w:delText xml:space="preserve"> =</w:delText>
        </w:r>
        <w:r w:rsidR="002D2B55" w:rsidRPr="0046649B" w:rsidDel="00875592">
          <w:rPr>
            <w:rFonts w:ascii="Arial" w:hAnsi="Arial" w:cs="Arial"/>
            <w:lang w:val="en-GB"/>
          </w:rPr>
          <w:delText xml:space="preserve"> 192</w:delText>
        </w:r>
        <w:r w:rsidR="006B157D" w:rsidRPr="0046649B" w:rsidDel="00875592">
          <w:rPr>
            <w:rFonts w:ascii="Arial" w:hAnsi="Arial" w:cs="Arial"/>
            <w:lang w:val="en-GB"/>
          </w:rPr>
          <w:delText>;</w:delText>
        </w:r>
        <w:r w:rsidR="002D2B55" w:rsidRPr="0046649B" w:rsidDel="00875592">
          <w:rPr>
            <w:rFonts w:ascii="Arial" w:hAnsi="Arial" w:cs="Arial"/>
            <w:lang w:val="en-GB"/>
          </w:rPr>
          <w:delText xml:space="preserve"> IQR = 45 to 271)</w:delText>
        </w:r>
        <w:r w:rsidR="00B05EEA" w:rsidRPr="0046649B" w:rsidDel="00875592">
          <w:rPr>
            <w:rFonts w:ascii="Arial" w:hAnsi="Arial" w:cs="Arial"/>
            <w:lang w:val="en-GB"/>
          </w:rPr>
          <w:delText>. However</w:delText>
        </w:r>
        <w:r w:rsidR="00C022D5" w:rsidRPr="0046649B" w:rsidDel="00875592">
          <w:rPr>
            <w:rFonts w:ascii="Arial" w:hAnsi="Arial" w:cs="Arial"/>
            <w:lang w:val="en-GB"/>
          </w:rPr>
          <w:delText xml:space="preserve">, </w:delText>
        </w:r>
        <w:r w:rsidR="008A59C2" w:rsidRPr="0046649B" w:rsidDel="00875592">
          <w:rPr>
            <w:rFonts w:ascii="Arial" w:hAnsi="Arial" w:cs="Arial"/>
            <w:lang w:val="en-GB"/>
          </w:rPr>
          <w:delText>some</w:delText>
        </w:r>
        <w:r w:rsidR="005F3E46" w:rsidRPr="0046649B" w:rsidDel="00875592">
          <w:rPr>
            <w:rFonts w:ascii="Arial" w:hAnsi="Arial" w:cs="Arial"/>
            <w:lang w:val="en-GB"/>
          </w:rPr>
          <w:delText xml:space="preserve"> trials </w:delText>
        </w:r>
        <w:r w:rsidR="008A59C2" w:rsidRPr="0046649B" w:rsidDel="00875592">
          <w:rPr>
            <w:rFonts w:ascii="Arial" w:hAnsi="Arial" w:cs="Arial"/>
            <w:lang w:val="en-GB"/>
          </w:rPr>
          <w:delText xml:space="preserve">included </w:delText>
        </w:r>
        <w:r w:rsidR="005F3E46" w:rsidRPr="0046649B" w:rsidDel="00875592">
          <w:rPr>
            <w:rFonts w:ascii="Arial" w:hAnsi="Arial" w:cs="Arial"/>
            <w:lang w:val="en-GB"/>
          </w:rPr>
          <w:delText xml:space="preserve"> multiple arms</w:delText>
        </w:r>
        <w:r w:rsidR="00832EF1" w:rsidRPr="0046649B" w:rsidDel="00875592">
          <w:rPr>
            <w:rFonts w:ascii="Arial" w:hAnsi="Arial" w:cs="Arial"/>
            <w:lang w:val="en-GB"/>
          </w:rPr>
          <w:delText xml:space="preserve">, and </w:delText>
        </w:r>
        <w:r w:rsidR="00764D18" w:rsidRPr="0046649B" w:rsidDel="00875592">
          <w:rPr>
            <w:rFonts w:ascii="Arial" w:hAnsi="Arial" w:cs="Arial"/>
            <w:lang w:val="en-GB"/>
          </w:rPr>
          <w:delText xml:space="preserve">some included </w:delText>
        </w:r>
        <w:r w:rsidR="00842C75" w:rsidRPr="0046649B" w:rsidDel="00875592">
          <w:rPr>
            <w:rFonts w:ascii="Arial" w:hAnsi="Arial" w:cs="Arial"/>
            <w:lang w:val="en-GB"/>
          </w:rPr>
          <w:delText>non</w:delText>
        </w:r>
        <w:r w:rsidR="00C022D5" w:rsidRPr="0046649B" w:rsidDel="00875592">
          <w:rPr>
            <w:rFonts w:ascii="Arial" w:hAnsi="Arial" w:cs="Arial"/>
            <w:lang w:val="en-GB"/>
          </w:rPr>
          <w:delText>-</w:delText>
        </w:r>
        <w:r w:rsidR="00832EF1" w:rsidRPr="0046649B" w:rsidDel="00875592">
          <w:rPr>
            <w:rFonts w:ascii="Arial" w:hAnsi="Arial" w:cs="Arial"/>
            <w:lang w:val="en-GB"/>
          </w:rPr>
          <w:delText xml:space="preserve">chronic LBP patients; </w:delText>
        </w:r>
        <w:r w:rsidR="00842C75" w:rsidRPr="0046649B" w:rsidDel="00875592">
          <w:rPr>
            <w:rFonts w:ascii="Arial" w:hAnsi="Arial" w:cs="Arial"/>
            <w:lang w:val="en-GB"/>
          </w:rPr>
          <w:delText>Therefore</w:delText>
        </w:r>
        <w:r w:rsidR="00832EF1" w:rsidRPr="0046649B" w:rsidDel="00875592">
          <w:rPr>
            <w:rFonts w:ascii="Arial" w:hAnsi="Arial" w:cs="Arial"/>
            <w:lang w:val="en-GB"/>
          </w:rPr>
          <w:delText>, th</w:delText>
        </w:r>
        <w:r w:rsidR="005F3E46" w:rsidRPr="0046649B" w:rsidDel="00875592">
          <w:rPr>
            <w:rFonts w:ascii="Arial" w:hAnsi="Arial" w:cs="Arial"/>
            <w:lang w:val="en-GB"/>
          </w:rPr>
          <w:delText>e sample size for a given comparison sh</w:delText>
        </w:r>
        <w:r w:rsidR="005C4874" w:rsidRPr="0046649B" w:rsidDel="00875592">
          <w:rPr>
            <w:rFonts w:ascii="Arial" w:hAnsi="Arial" w:cs="Arial"/>
            <w:lang w:val="en-GB"/>
          </w:rPr>
          <w:delText xml:space="preserve">ould be considered potentially </w:delText>
        </w:r>
        <w:r w:rsidR="005F3E46" w:rsidRPr="0046649B" w:rsidDel="00875592">
          <w:rPr>
            <w:rFonts w:ascii="Arial" w:hAnsi="Arial" w:cs="Arial"/>
            <w:lang w:val="en-GB"/>
          </w:rPr>
          <w:delText>smaller.</w:delText>
        </w:r>
        <w:r w:rsidR="002D2B55" w:rsidRPr="0046649B" w:rsidDel="00875592">
          <w:rPr>
            <w:rFonts w:ascii="Arial" w:hAnsi="Arial" w:cs="Arial"/>
            <w:lang w:val="en-GB"/>
          </w:rPr>
          <w:delText xml:space="preserve"> The included </w:delText>
        </w:r>
        <w:r w:rsidR="009C25CD" w:rsidRPr="0046649B" w:rsidDel="00875592">
          <w:rPr>
            <w:rFonts w:ascii="Arial" w:hAnsi="Arial" w:cs="Arial"/>
            <w:lang w:val="en-GB"/>
          </w:rPr>
          <w:delText>trials</w:delText>
        </w:r>
        <w:r w:rsidR="002D2B55" w:rsidRPr="0046649B" w:rsidDel="00875592">
          <w:rPr>
            <w:rFonts w:ascii="Arial" w:hAnsi="Arial" w:cs="Arial"/>
            <w:lang w:val="en-GB"/>
          </w:rPr>
          <w:delText xml:space="preserve"> </w:delText>
        </w:r>
        <w:r w:rsidR="00BE762B" w:rsidRPr="0046649B" w:rsidDel="00875592">
          <w:rPr>
            <w:rFonts w:ascii="Arial" w:hAnsi="Arial" w:cs="Arial"/>
            <w:lang w:val="en-GB"/>
          </w:rPr>
          <w:delText xml:space="preserve">varied with respect to the recruitment method, type of </w:delText>
        </w:r>
        <w:r w:rsidR="00682101" w:rsidRPr="0046649B" w:rsidDel="00875592">
          <w:rPr>
            <w:rFonts w:ascii="Arial" w:hAnsi="Arial" w:cs="Arial"/>
            <w:lang w:val="en-GB"/>
          </w:rPr>
          <w:delText xml:space="preserve">SMT </w:delText>
        </w:r>
        <w:r w:rsidR="00BE762B" w:rsidRPr="0046649B" w:rsidDel="00875592">
          <w:rPr>
            <w:rFonts w:ascii="Arial" w:hAnsi="Arial" w:cs="Arial"/>
            <w:lang w:val="en-GB"/>
          </w:rPr>
          <w:delText xml:space="preserve">technique, number </w:delText>
        </w:r>
        <w:r w:rsidR="00F1309B" w:rsidRPr="0046649B" w:rsidDel="00875592">
          <w:rPr>
            <w:rFonts w:ascii="Arial" w:hAnsi="Arial" w:cs="Arial"/>
            <w:lang w:val="en-GB"/>
          </w:rPr>
          <w:delText xml:space="preserve">and duration of treatments </w:delText>
        </w:r>
        <w:r w:rsidR="00BE762B" w:rsidRPr="0046649B" w:rsidDel="00875592">
          <w:rPr>
            <w:rFonts w:ascii="Arial" w:hAnsi="Arial" w:cs="Arial"/>
            <w:lang w:val="en-GB"/>
          </w:rPr>
          <w:delText>and type of practitioner</w:delText>
        </w:r>
        <w:r w:rsidR="00D21261" w:rsidRPr="0046649B" w:rsidDel="00875592">
          <w:rPr>
            <w:rFonts w:ascii="Arial" w:hAnsi="Arial" w:cs="Arial"/>
            <w:lang w:val="en-GB"/>
          </w:rPr>
          <w:delText xml:space="preserve"> </w:delText>
        </w:r>
        <w:r w:rsidR="00BE762B" w:rsidRPr="0046649B" w:rsidDel="00875592">
          <w:rPr>
            <w:rFonts w:ascii="Arial" w:hAnsi="Arial" w:cs="Arial"/>
            <w:lang w:val="en-GB"/>
          </w:rPr>
          <w:delText>(</w:delText>
        </w:r>
        <w:r w:rsidR="00183927" w:rsidRPr="0046649B" w:rsidDel="00875592">
          <w:rPr>
            <w:rFonts w:ascii="Arial" w:hAnsi="Arial" w:cs="Arial"/>
            <w:lang w:val="en-GB"/>
          </w:rPr>
          <w:delText>appendix e</w:delText>
        </w:r>
        <w:r w:rsidR="00D21261" w:rsidRPr="0046649B" w:rsidDel="00875592">
          <w:rPr>
            <w:rFonts w:ascii="Arial" w:hAnsi="Arial" w:cs="Arial"/>
            <w:lang w:val="en-GB"/>
          </w:rPr>
          <w:delText>T</w:delText>
        </w:r>
        <w:r w:rsidR="00BE762B" w:rsidRPr="0046649B" w:rsidDel="00875592">
          <w:rPr>
            <w:rFonts w:ascii="Arial" w:hAnsi="Arial" w:cs="Arial"/>
            <w:lang w:val="en-GB"/>
          </w:rPr>
          <w:delText xml:space="preserve">able </w:delText>
        </w:r>
        <w:r w:rsidR="00183927" w:rsidRPr="0046649B" w:rsidDel="00875592">
          <w:rPr>
            <w:rFonts w:ascii="Arial" w:hAnsi="Arial" w:cs="Arial"/>
            <w:lang w:val="en-GB"/>
          </w:rPr>
          <w:delText>3</w:delText>
        </w:r>
        <w:r w:rsidR="00BE762B" w:rsidRPr="0046649B" w:rsidDel="00875592">
          <w:rPr>
            <w:rFonts w:ascii="Arial" w:hAnsi="Arial" w:cs="Arial"/>
            <w:lang w:val="en-GB"/>
          </w:rPr>
          <w:delText>)</w:delText>
        </w:r>
        <w:r w:rsidR="00862F96" w:rsidRPr="0046649B" w:rsidDel="00875592">
          <w:rPr>
            <w:rFonts w:ascii="Arial" w:hAnsi="Arial" w:cs="Arial"/>
            <w:b/>
            <w:lang w:val="en-GB"/>
          </w:rPr>
          <w:delText xml:space="preserve">. </w:delText>
        </w:r>
      </w:del>
    </w:p>
    <w:p w14:paraId="05EC71A1" w14:textId="2E63E286" w:rsidR="00736213" w:rsidRPr="0046649B" w:rsidDel="00875592" w:rsidRDefault="00BD2334">
      <w:pPr>
        <w:widowControl w:val="0"/>
        <w:autoSpaceDE w:val="0"/>
        <w:autoSpaceDN w:val="0"/>
        <w:adjustRightInd w:val="0"/>
        <w:spacing w:after="0" w:line="480" w:lineRule="auto"/>
        <w:rPr>
          <w:del w:id="258" w:author="Dipam Thapa" w:date="2021-03-17T15:58:00Z"/>
          <w:rFonts w:ascii="Arial" w:hAnsi="Arial" w:cs="Arial"/>
          <w:lang w:val="en-GB"/>
        </w:rPr>
      </w:pPr>
      <w:del w:id="259" w:author="Dipam Thapa" w:date="2021-03-17T15:58:00Z">
        <w:r w:rsidDel="00875592">
          <w:rPr>
            <w:rFonts w:ascii="Arial" w:hAnsi="Arial" w:cs="Arial"/>
            <w:lang w:val="en-GB"/>
          </w:rPr>
          <w:delText xml:space="preserve">Of the </w:delText>
        </w:r>
        <w:r w:rsidR="00736213" w:rsidRPr="0046649B" w:rsidDel="00875592">
          <w:rPr>
            <w:rFonts w:ascii="Arial" w:hAnsi="Arial" w:cs="Arial"/>
            <w:lang w:val="en-GB"/>
          </w:rPr>
          <w:delText xml:space="preserve">4223 </w:delText>
        </w:r>
        <w:r w:rsidR="00CF321B" w:rsidRPr="0046649B" w:rsidDel="00875592">
          <w:rPr>
            <w:rFonts w:ascii="Arial" w:hAnsi="Arial" w:cs="Arial"/>
            <w:lang w:val="en-GB"/>
          </w:rPr>
          <w:delText>participants</w:delText>
        </w:r>
        <w:r w:rsidR="00736213" w:rsidRPr="0046649B" w:rsidDel="00875592">
          <w:rPr>
            <w:rFonts w:ascii="Arial" w:hAnsi="Arial" w:cs="Arial"/>
            <w:lang w:val="en-GB"/>
          </w:rPr>
          <w:delText xml:space="preserve">, 2249 were randomized to the </w:delText>
        </w:r>
        <w:r w:rsidR="00682101" w:rsidRPr="0046649B" w:rsidDel="00875592">
          <w:rPr>
            <w:rFonts w:ascii="Arial" w:hAnsi="Arial" w:cs="Arial"/>
            <w:lang w:val="en-GB"/>
          </w:rPr>
          <w:delText>SMT</w:delText>
        </w:r>
        <w:r w:rsidR="00736213" w:rsidRPr="0046649B" w:rsidDel="00875592">
          <w:rPr>
            <w:rFonts w:ascii="Arial" w:hAnsi="Arial" w:cs="Arial"/>
            <w:lang w:val="en-GB"/>
          </w:rPr>
          <w:delText xml:space="preserve"> group and </w:delText>
        </w:r>
        <w:r w:rsidR="003C47D6" w:rsidRPr="0046649B" w:rsidDel="00875592">
          <w:rPr>
            <w:rFonts w:ascii="Arial" w:hAnsi="Arial" w:cs="Arial"/>
            <w:lang w:val="en-GB"/>
          </w:rPr>
          <w:delText>1</w:delText>
        </w:r>
        <w:r w:rsidR="00736213" w:rsidRPr="0046649B" w:rsidDel="00875592">
          <w:rPr>
            <w:rFonts w:ascii="Arial" w:hAnsi="Arial" w:cs="Arial"/>
            <w:lang w:val="en-GB"/>
          </w:rPr>
          <w:delText xml:space="preserve">974 to the </w:delText>
        </w:r>
        <w:r w:rsidR="00682101" w:rsidRPr="0046649B" w:rsidDel="00875592">
          <w:rPr>
            <w:rFonts w:ascii="Arial" w:hAnsi="Arial" w:cs="Arial"/>
            <w:lang w:val="en-GB"/>
          </w:rPr>
          <w:delText>comparison</w:delText>
        </w:r>
        <w:r w:rsidR="00736213" w:rsidRPr="0046649B" w:rsidDel="00875592">
          <w:rPr>
            <w:rFonts w:ascii="Arial" w:hAnsi="Arial" w:cs="Arial"/>
            <w:lang w:val="en-GB"/>
          </w:rPr>
          <w:delText xml:space="preserve"> group. </w:delText>
        </w:r>
        <w:r w:rsidR="006617F2" w:rsidRPr="0046649B" w:rsidDel="00875592">
          <w:rPr>
            <w:rFonts w:ascii="Arial" w:hAnsi="Arial" w:cs="Arial"/>
            <w:lang w:val="en-GB"/>
          </w:rPr>
          <w:delText>T</w:delText>
        </w:r>
        <w:r w:rsidR="00736213" w:rsidRPr="0046649B" w:rsidDel="00875592">
          <w:rPr>
            <w:rFonts w:ascii="Arial" w:hAnsi="Arial" w:cs="Arial"/>
            <w:lang w:val="en-GB"/>
          </w:rPr>
          <w:delText xml:space="preserve">able </w:delText>
        </w:r>
        <w:r w:rsidR="00183927" w:rsidRPr="0046649B" w:rsidDel="00875592">
          <w:rPr>
            <w:rFonts w:ascii="Arial" w:hAnsi="Arial" w:cs="Arial"/>
            <w:lang w:val="en-GB"/>
          </w:rPr>
          <w:delText>1</w:delText>
        </w:r>
        <w:r w:rsidR="00D47C13" w:rsidDel="00875592">
          <w:rPr>
            <w:rFonts w:ascii="Arial" w:hAnsi="Arial" w:cs="Arial"/>
            <w:lang w:val="en-GB"/>
          </w:rPr>
          <w:delText xml:space="preserve"> presented </w:delText>
        </w:r>
        <w:r w:rsidR="00736213" w:rsidRPr="0046649B" w:rsidDel="00875592">
          <w:rPr>
            <w:rFonts w:ascii="Arial" w:hAnsi="Arial" w:cs="Arial"/>
            <w:lang w:val="en-GB"/>
          </w:rPr>
          <w:delText>the patient characteristics at baseline for SMT vs recommended interventions</w:delText>
        </w:r>
        <w:r w:rsidR="00D47C13" w:rsidDel="00875592">
          <w:rPr>
            <w:rFonts w:ascii="Arial" w:hAnsi="Arial" w:cs="Arial"/>
            <w:lang w:val="en-GB"/>
          </w:rPr>
          <w:delText>. D</w:delText>
        </w:r>
        <w:r w:rsidR="00736213" w:rsidRPr="0046649B" w:rsidDel="00875592">
          <w:rPr>
            <w:rFonts w:ascii="Arial" w:hAnsi="Arial" w:cs="Arial"/>
            <w:lang w:val="en-GB"/>
          </w:rPr>
          <w:delText xml:space="preserve">ata for the other comparisons </w:delText>
        </w:r>
        <w:r w:rsidR="004A3490" w:rsidRPr="0046649B" w:rsidDel="00875592">
          <w:rPr>
            <w:rFonts w:ascii="Arial" w:hAnsi="Arial" w:cs="Arial"/>
            <w:lang w:val="en-GB"/>
          </w:rPr>
          <w:delText xml:space="preserve">are </w:delText>
        </w:r>
        <w:r w:rsidR="00430011" w:rsidRPr="0046649B" w:rsidDel="00875592">
          <w:rPr>
            <w:rFonts w:ascii="Arial" w:hAnsi="Arial" w:cs="Arial"/>
            <w:lang w:val="en-GB"/>
          </w:rPr>
          <w:delText>tabulated</w:delText>
        </w:r>
        <w:r w:rsidR="004A3490" w:rsidRPr="0046649B" w:rsidDel="00875592">
          <w:rPr>
            <w:rFonts w:ascii="Arial" w:hAnsi="Arial" w:cs="Arial"/>
            <w:lang w:val="en-GB"/>
          </w:rPr>
          <w:delText xml:space="preserve"> in</w:delText>
        </w:r>
        <w:r w:rsidR="00736213" w:rsidRPr="0046649B" w:rsidDel="00875592">
          <w:rPr>
            <w:rFonts w:ascii="Arial" w:hAnsi="Arial" w:cs="Arial"/>
            <w:lang w:val="en-GB"/>
          </w:rPr>
          <w:delText xml:space="preserve"> eTable</w:delText>
        </w:r>
        <w:r w:rsidR="00663D27" w:rsidRPr="0046649B" w:rsidDel="00875592">
          <w:rPr>
            <w:rFonts w:ascii="Arial" w:hAnsi="Arial" w:cs="Arial"/>
            <w:lang w:val="en-GB"/>
          </w:rPr>
          <w:delText xml:space="preserve"> </w:delText>
        </w:r>
        <w:r w:rsidR="007F1C05" w:rsidRPr="0046649B" w:rsidDel="00875592">
          <w:rPr>
            <w:rFonts w:ascii="Arial" w:hAnsi="Arial" w:cs="Arial"/>
            <w:lang w:val="en-GB"/>
          </w:rPr>
          <w:delText>7</w:delText>
        </w:r>
        <w:r w:rsidR="00430011" w:rsidRPr="0046649B" w:rsidDel="00875592">
          <w:rPr>
            <w:rFonts w:ascii="Arial" w:hAnsi="Arial" w:cs="Arial"/>
            <w:lang w:val="en-GB"/>
          </w:rPr>
          <w:delText xml:space="preserve"> (appendix)</w:delText>
        </w:r>
        <w:r w:rsidR="00736213" w:rsidRPr="0046649B" w:rsidDel="00875592">
          <w:rPr>
            <w:rFonts w:ascii="Arial" w:hAnsi="Arial" w:cs="Arial"/>
            <w:lang w:val="en-GB"/>
          </w:rPr>
          <w:delText>.</w:delText>
        </w:r>
      </w:del>
    </w:p>
    <w:p w14:paraId="0AA64D61" w14:textId="48F5E7ED" w:rsidR="00AA5396" w:rsidDel="00875592" w:rsidRDefault="00AA5396" w:rsidP="00547B8F">
      <w:pPr>
        <w:widowControl w:val="0"/>
        <w:autoSpaceDE w:val="0"/>
        <w:autoSpaceDN w:val="0"/>
        <w:adjustRightInd w:val="0"/>
        <w:spacing w:after="0" w:line="480" w:lineRule="auto"/>
        <w:rPr>
          <w:del w:id="260" w:author="Dipam Thapa" w:date="2021-03-17T15:58:00Z"/>
          <w:rFonts w:ascii="Arial" w:hAnsi="Arial" w:cs="Arial"/>
          <w:lang w:val="en-GB"/>
        </w:rPr>
      </w:pPr>
    </w:p>
    <w:p w14:paraId="0EAAB585" w14:textId="67949B6C" w:rsidR="00547B8F" w:rsidRPr="0046649B" w:rsidDel="00875592" w:rsidRDefault="00547B8F" w:rsidP="00547B8F">
      <w:pPr>
        <w:widowControl w:val="0"/>
        <w:autoSpaceDE w:val="0"/>
        <w:autoSpaceDN w:val="0"/>
        <w:adjustRightInd w:val="0"/>
        <w:spacing w:after="0" w:line="480" w:lineRule="auto"/>
        <w:rPr>
          <w:del w:id="261" w:author="Dipam Thapa" w:date="2021-03-17T15:58:00Z"/>
          <w:rFonts w:ascii="Arial" w:hAnsi="Arial" w:cs="Arial"/>
          <w:lang w:val="en-GB"/>
        </w:rPr>
      </w:pPr>
      <w:del w:id="262" w:author="Dipam Thapa" w:date="2021-03-17T15:58:00Z">
        <w:r w:rsidRPr="0046649B" w:rsidDel="00875592">
          <w:rPr>
            <w:rFonts w:ascii="Arial" w:hAnsi="Arial" w:cs="Arial"/>
            <w:lang w:val="en-GB"/>
          </w:rPr>
          <w:delText xml:space="preserve">Missing data </w:delText>
        </w:r>
        <w:r w:rsidR="00E42478" w:rsidRPr="0046649B" w:rsidDel="00875592">
          <w:rPr>
            <w:rFonts w:ascii="Arial" w:hAnsi="Arial" w:cs="Arial"/>
            <w:lang w:val="en-GB"/>
          </w:rPr>
          <w:delText xml:space="preserve">for primary outcomes </w:delText>
        </w:r>
        <w:r w:rsidRPr="0046649B" w:rsidDel="00875592">
          <w:rPr>
            <w:rFonts w:ascii="Arial" w:hAnsi="Arial" w:cs="Arial"/>
            <w:lang w:val="en-GB"/>
          </w:rPr>
          <w:delText>ranged from 1</w:delText>
        </w:r>
      </w:del>
      <w:ins w:id="263" w:author="Fowler, Annette (ELS-OXF)" w:date="2021-03-10T11:17:00Z">
        <w:del w:id="264" w:author="Dipam Thapa" w:date="2021-03-17T15:58:00Z">
          <w:r w:rsidR="00866F15" w:rsidDel="00875592">
            <w:rPr>
              <w:rFonts w:ascii="Arial" w:hAnsi="Arial" w:cs="Arial"/>
              <w:lang w:val="en-GB"/>
            </w:rPr>
            <w:delText>1</w:delText>
          </w:r>
        </w:del>
      </w:ins>
      <w:del w:id="265" w:author="Dipam Thapa" w:date="2021-03-17T15:58:00Z">
        <w:r w:rsidRPr="0046649B" w:rsidDel="00875592">
          <w:rPr>
            <w:rFonts w:ascii="Arial" w:hAnsi="Arial" w:cs="Arial"/>
            <w:lang w:val="en-GB"/>
          </w:rPr>
          <w:delText xml:space="preserve">0.5% at </w:delText>
        </w:r>
        <w:r w:rsidR="00967BFD" w:rsidRPr="0046649B" w:rsidDel="00875592">
          <w:rPr>
            <w:rFonts w:ascii="Arial" w:hAnsi="Arial" w:cs="Arial"/>
            <w:lang w:val="en-GB"/>
          </w:rPr>
          <w:delText>one month</w:delText>
        </w:r>
        <w:r w:rsidRPr="0046649B" w:rsidDel="00875592">
          <w:rPr>
            <w:rFonts w:ascii="Arial" w:hAnsi="Arial" w:cs="Arial"/>
            <w:lang w:val="en-GB"/>
          </w:rPr>
          <w:delText xml:space="preserve"> to 2</w:delText>
        </w:r>
      </w:del>
      <w:ins w:id="266" w:author="Fowler, Annette (ELS-OXF)" w:date="2021-03-10T11:17:00Z">
        <w:del w:id="267" w:author="Dipam Thapa" w:date="2021-03-17T15:58:00Z">
          <w:r w:rsidR="00866F15" w:rsidDel="00875592">
            <w:rPr>
              <w:rFonts w:ascii="Arial" w:hAnsi="Arial" w:cs="Arial"/>
              <w:lang w:val="en-GB"/>
            </w:rPr>
            <w:delText>1</w:delText>
          </w:r>
        </w:del>
      </w:ins>
      <w:del w:id="268" w:author="Dipam Thapa" w:date="2021-03-17T15:58:00Z">
        <w:r w:rsidRPr="0046649B" w:rsidDel="00875592">
          <w:rPr>
            <w:rFonts w:ascii="Arial" w:hAnsi="Arial" w:cs="Arial"/>
            <w:lang w:val="en-GB"/>
          </w:rPr>
          <w:delText xml:space="preserve">0.9% at </w:delText>
        </w:r>
        <w:r w:rsidR="00967BFD" w:rsidRPr="0046649B" w:rsidDel="00875592">
          <w:rPr>
            <w:rFonts w:ascii="Arial" w:hAnsi="Arial" w:cs="Arial"/>
            <w:lang w:val="en-GB"/>
          </w:rPr>
          <w:delText>12 months</w:delText>
        </w:r>
        <w:r w:rsidRPr="0046649B" w:rsidDel="00875592">
          <w:rPr>
            <w:rFonts w:ascii="Arial" w:hAnsi="Arial" w:cs="Arial"/>
            <w:lang w:val="en-GB"/>
          </w:rPr>
          <w:delText>. The UK B</w:delText>
        </w:r>
        <w:r w:rsidR="004B22C1" w:rsidRPr="0046649B" w:rsidDel="00875592">
          <w:rPr>
            <w:rFonts w:ascii="Arial" w:hAnsi="Arial" w:cs="Arial"/>
            <w:lang w:val="en-GB"/>
          </w:rPr>
          <w:delText>EAM</w:delText>
        </w:r>
        <w:r w:rsidRPr="0046649B" w:rsidDel="00875592">
          <w:rPr>
            <w:rFonts w:ascii="Arial" w:hAnsi="Arial" w:cs="Arial"/>
            <w:lang w:val="en-GB"/>
          </w:rPr>
          <w:delText xml:space="preserve"> trial provided the largest dataset</w:delText>
        </w:r>
        <w:r w:rsidR="00265C1E" w:rsidRPr="0046649B" w:rsidDel="00875592">
          <w:rPr>
            <w:rFonts w:ascii="Arial" w:hAnsi="Arial" w:cs="Arial"/>
            <w:lang w:val="en-GB"/>
          </w:rPr>
          <w:delText xml:space="preserve"> (n= </w:delText>
        </w:r>
      </w:del>
      <w:ins w:id="269" w:author="Martin en Annemarie Roosenberg" w:date="2020-11-17T14:00:00Z">
        <w:del w:id="270" w:author="Dipam Thapa" w:date="2021-03-17T15:58:00Z">
          <w:r w:rsidR="006E3C39" w:rsidDel="00875592">
            <w:rPr>
              <w:rFonts w:ascii="Arial" w:hAnsi="Arial" w:cs="Arial"/>
              <w:lang w:val="en-GB"/>
            </w:rPr>
            <w:delText>=</w:delText>
          </w:r>
        </w:del>
      </w:ins>
      <w:del w:id="271" w:author="Dipam Thapa" w:date="2021-03-17T15:58:00Z">
        <w:r w:rsidR="00C972B1" w:rsidRPr="0046649B" w:rsidDel="00875592">
          <w:rPr>
            <w:rFonts w:ascii="Arial" w:hAnsi="Arial" w:cs="Arial"/>
            <w:lang w:val="en-GB"/>
          </w:rPr>
          <w:delText>13</w:delText>
        </w:r>
        <w:r w:rsidR="00C37F8B" w:rsidRPr="0046649B" w:rsidDel="00875592">
          <w:rPr>
            <w:rFonts w:ascii="Arial" w:hAnsi="Arial" w:cs="Arial"/>
            <w:lang w:val="en-GB"/>
          </w:rPr>
          <w:delText>34</w:delText>
        </w:r>
        <w:r w:rsidR="00265C1E" w:rsidRPr="0046649B" w:rsidDel="00875592">
          <w:rPr>
            <w:rFonts w:ascii="Arial" w:hAnsi="Arial" w:cs="Arial"/>
            <w:lang w:val="en-GB"/>
          </w:rPr>
          <w:delText>)</w:delText>
        </w:r>
        <w:r w:rsidRPr="0046649B" w:rsidDel="00875592">
          <w:rPr>
            <w:rFonts w:ascii="Arial" w:hAnsi="Arial" w:cs="Arial"/>
            <w:lang w:val="en-GB"/>
          </w:rPr>
          <w:delText xml:space="preserve"> and </w:delText>
        </w:r>
        <w:r w:rsidR="00265C1E" w:rsidRPr="0046649B" w:rsidDel="00875592">
          <w:rPr>
            <w:rFonts w:ascii="Arial" w:hAnsi="Arial" w:cs="Arial"/>
            <w:lang w:val="en-GB"/>
          </w:rPr>
          <w:delText xml:space="preserve">as a </w:delText>
        </w:r>
        <w:r w:rsidR="006129BA" w:rsidRPr="0046649B" w:rsidDel="00875592">
          <w:rPr>
            <w:rFonts w:ascii="Arial" w:hAnsi="Arial" w:cs="Arial"/>
            <w:lang w:val="en-GB"/>
          </w:rPr>
          <w:delText>result, contributed</w:delText>
        </w:r>
        <w:r w:rsidRPr="0046649B" w:rsidDel="00875592">
          <w:rPr>
            <w:rFonts w:ascii="Arial" w:hAnsi="Arial" w:cs="Arial"/>
            <w:lang w:val="en-GB"/>
          </w:rPr>
          <w:delText xml:space="preserve"> most to the missing outcome data</w:delText>
        </w:r>
        <w:r w:rsidR="00C972B1" w:rsidRPr="0046649B" w:rsidDel="00875592">
          <w:rPr>
            <w:rFonts w:ascii="Arial" w:hAnsi="Arial" w:cs="Arial"/>
            <w:lang w:val="en-GB"/>
          </w:rPr>
          <w:delText xml:space="preserve"> (</w:delText>
        </w:r>
        <w:r w:rsidR="00726A93" w:rsidRPr="0046649B" w:rsidDel="00875592">
          <w:rPr>
            <w:rFonts w:ascii="Arial" w:hAnsi="Arial" w:cs="Arial"/>
            <w:lang w:val="en-GB"/>
          </w:rPr>
          <w:delText>50</w:delText>
        </w:r>
        <w:r w:rsidR="00C972B1" w:rsidRPr="0046649B" w:rsidDel="00875592">
          <w:rPr>
            <w:rFonts w:ascii="Arial" w:hAnsi="Arial" w:cs="Arial"/>
            <w:lang w:val="en-GB"/>
          </w:rPr>
          <w:delText>%</w:delText>
        </w:r>
        <w:r w:rsidR="005C4874" w:rsidRPr="0046649B" w:rsidDel="00875592">
          <w:rPr>
            <w:rFonts w:ascii="Arial" w:hAnsi="Arial" w:cs="Arial"/>
            <w:lang w:val="en-GB"/>
          </w:rPr>
          <w:delText xml:space="preserve"> of the total amount</w:delText>
        </w:r>
        <w:r w:rsidR="00C972B1" w:rsidRPr="0046649B" w:rsidDel="00875592">
          <w:rPr>
            <w:rFonts w:ascii="Arial" w:hAnsi="Arial" w:cs="Arial"/>
            <w:lang w:val="en-GB"/>
          </w:rPr>
          <w:delText>)</w:delText>
        </w:r>
        <w:r w:rsidRPr="0046649B" w:rsidDel="00875592">
          <w:rPr>
            <w:rFonts w:ascii="Arial" w:hAnsi="Arial" w:cs="Arial"/>
            <w:lang w:val="en-GB"/>
          </w:rPr>
          <w:delText xml:space="preserve">. The UK </w:delText>
        </w:r>
        <w:r w:rsidR="00550D80" w:rsidRPr="0046649B" w:rsidDel="00875592">
          <w:rPr>
            <w:rFonts w:ascii="Arial" w:hAnsi="Arial" w:cs="Arial"/>
            <w:lang w:val="en-GB"/>
          </w:rPr>
          <w:delText xml:space="preserve">BEAM </w:delText>
        </w:r>
        <w:r w:rsidRPr="0046649B" w:rsidDel="00875592">
          <w:rPr>
            <w:rFonts w:ascii="Arial" w:hAnsi="Arial" w:cs="Arial"/>
            <w:lang w:val="en-GB"/>
          </w:rPr>
          <w:delText>authors did not find a difference across randomized groups between responders and non-responders</w:delText>
        </w:r>
        <w:r w:rsidR="00C972B1" w:rsidRPr="0046649B" w:rsidDel="00875592">
          <w:rPr>
            <w:rFonts w:ascii="Arial" w:hAnsi="Arial" w:cs="Arial"/>
            <w:lang w:val="en-GB"/>
          </w:rPr>
          <w:delText xml:space="preserve"> and</w:delText>
        </w:r>
        <w:r w:rsidRPr="0046649B" w:rsidDel="00875592">
          <w:rPr>
            <w:rFonts w:ascii="Arial" w:hAnsi="Arial" w:cs="Arial"/>
            <w:lang w:val="en-GB"/>
          </w:rPr>
          <w:delText xml:space="preserve"> drop</w:delText>
        </w:r>
        <w:r w:rsidR="00C972B1" w:rsidRPr="0046649B" w:rsidDel="00875592">
          <w:rPr>
            <w:rFonts w:ascii="Arial" w:hAnsi="Arial" w:cs="Arial"/>
            <w:lang w:val="en-GB"/>
          </w:rPr>
          <w:delText>-</w:delText>
        </w:r>
        <w:r w:rsidRPr="0046649B" w:rsidDel="00875592">
          <w:rPr>
            <w:rFonts w:ascii="Arial" w:hAnsi="Arial" w:cs="Arial"/>
            <w:lang w:val="en-GB"/>
          </w:rPr>
          <w:delText xml:space="preserve">out </w:delText>
        </w:r>
        <w:r w:rsidR="00C972B1" w:rsidRPr="0046649B" w:rsidDel="00875592">
          <w:rPr>
            <w:rFonts w:ascii="Arial" w:hAnsi="Arial" w:cs="Arial"/>
            <w:lang w:val="en-GB"/>
          </w:rPr>
          <w:delText>appeared to be</w:delText>
        </w:r>
        <w:r w:rsidRPr="0046649B" w:rsidDel="00875592">
          <w:rPr>
            <w:rFonts w:ascii="Arial" w:hAnsi="Arial" w:cs="Arial"/>
            <w:lang w:val="en-GB"/>
          </w:rPr>
          <w:delText xml:space="preserve"> unrelated to the treatment. </w:delText>
        </w:r>
        <w:r w:rsidRPr="0046649B" w:rsidDel="00875592">
          <w:rPr>
            <w:rFonts w:ascii="Arial" w:hAnsi="Arial" w:cs="Arial"/>
            <w:lang w:val="en-GB"/>
          </w:rPr>
          <w:fldChar w:fldCharType="begin"/>
        </w:r>
        <w:r w:rsidR="003B7C74" w:rsidDel="00875592">
          <w:rPr>
            <w:rFonts w:ascii="Arial" w:hAnsi="Arial" w:cs="Arial"/>
            <w:lang w:val="en-GB"/>
          </w:rPr>
          <w:delInstrText xml:space="preserve"> ADDIN EN.CITE &lt;EndNote&gt;&lt;Cite&gt;&lt;Author&gt;UK Beam Trial Team&lt;/Author&gt;&lt;Year&gt;2004&lt;/Year&gt;&lt;RecNum&gt;623&lt;/RecNum&gt;&lt;DisplayText&gt;&lt;style face="superscript"&gt;(44)&lt;/style&gt;&lt;/DisplayText&gt;&lt;record&gt;&lt;rec-number&gt;40&lt;/rec-number&gt;&lt;foreign-keys&gt;&lt;key app="EN" db-id="5szedps0d9advpe5axe50fvoxr0v5pse9xde" timestamp="1606915748"&gt;40&lt;/key&gt;&lt;/foreign-keys&gt;&lt;ref-type name="Journal Article"&gt;17&lt;/ref-type&gt;&lt;contributors&gt;&lt;authors&gt;&lt;author&gt;UK Beam Trial Team,&lt;/author&gt;&lt;/authors&gt;&lt;/contributors&gt;&lt;titles&gt;&lt;title&gt;United Kingdom back pain exercise and manipulation (UK BEAM) randomised trial: effectiveness of physical treatments for back pain in primary care&lt;/title&gt;&lt;secondary-title&gt;BMJ&lt;/secondary-title&gt;&lt;/titles&gt;&lt;periodical&gt;&lt;full-title&gt;BMJ&lt;/full-title&gt;&lt;/periodical&gt;&lt;pages&gt;1377&lt;/pages&gt;&lt;volume&gt;329&lt;/volume&gt;&lt;number&gt;7479&lt;/number&gt;&lt;keywords&gt;&lt;keyword&gt;Adult&lt;/keyword&gt;&lt;keyword&gt;Back Pain/*rehabilitation&lt;/keyword&gt;&lt;keyword&gt;Exercise Therapy/adverse effects/*methods&lt;/keyword&gt;&lt;keyword&gt;Female&lt;/keyword&gt;&lt;keyword&gt;Follow-Up Studies&lt;/keyword&gt;&lt;keyword&gt;Humans&lt;/keyword&gt;&lt;keyword&gt;Male&lt;/keyword&gt;&lt;keyword&gt;Manipulation, Spinal/adverse effects/*methods&lt;/keyword&gt;&lt;keyword&gt;Private Sector&lt;/keyword&gt;&lt;keyword&gt;Public Sector&lt;/keyword&gt;&lt;keyword&gt;Treatment Outcome&lt;/keyword&gt;&lt;/keywords&gt;&lt;dates&gt;&lt;year&gt;2004&lt;/year&gt;&lt;pub-dates&gt;&lt;date&gt;Dec 11&lt;/date&gt;&lt;/pub-dates&gt;&lt;/dates&gt;&lt;isbn&gt;1756-1833 (Electronic)&amp;#xD;0959-8138 (Linking)&lt;/isbn&gt;&lt;accession-num&gt;15556955&lt;/accession-num&gt;&lt;urls&gt;&lt;related-urls&gt;&lt;url&gt;https://www.ncbi.nlm.nih.gov/pubmed/15556955&lt;/url&gt;&lt;/related-urls&gt;&lt;/urls&gt;&lt;custom2&gt;PMC535454&lt;/custom2&gt;&lt;electronic-resource-num&gt;10.1136/bmj.38282.669225.AE&lt;/electronic-resource-num&gt;&lt;/record&gt;&lt;/Cite&gt;&lt;/EndNote&gt;</w:delInstrText>
        </w:r>
        <w:r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(44)</w:delText>
        </w:r>
        <w:r w:rsidRPr="0046649B" w:rsidDel="00875592">
          <w:rPr>
            <w:rFonts w:ascii="Arial" w:hAnsi="Arial" w:cs="Arial"/>
            <w:lang w:val="en-GB"/>
          </w:rPr>
          <w:fldChar w:fldCharType="end"/>
        </w:r>
      </w:del>
    </w:p>
    <w:p w14:paraId="4B5AD9DC" w14:textId="4B1B7DE9" w:rsidR="00C82534" w:rsidRPr="0046649B" w:rsidDel="00875592" w:rsidRDefault="00C82534" w:rsidP="006D39CC">
      <w:pPr>
        <w:widowControl w:val="0"/>
        <w:autoSpaceDE w:val="0"/>
        <w:autoSpaceDN w:val="0"/>
        <w:adjustRightInd w:val="0"/>
        <w:spacing w:after="0" w:line="480" w:lineRule="auto"/>
        <w:rPr>
          <w:del w:id="272" w:author="Dipam Thapa" w:date="2021-03-17T15:58:00Z"/>
          <w:rFonts w:ascii="Arial" w:hAnsi="Arial" w:cs="Arial"/>
          <w:lang w:val="en-GB"/>
        </w:rPr>
      </w:pPr>
    </w:p>
    <w:p w14:paraId="2684CFF4" w14:textId="1C669D94" w:rsidR="00BC62CE" w:rsidRPr="0046649B" w:rsidDel="00875592" w:rsidRDefault="00BC62CE" w:rsidP="006D39CC">
      <w:pPr>
        <w:widowControl w:val="0"/>
        <w:autoSpaceDE w:val="0"/>
        <w:autoSpaceDN w:val="0"/>
        <w:adjustRightInd w:val="0"/>
        <w:spacing w:after="0" w:line="480" w:lineRule="auto"/>
        <w:rPr>
          <w:del w:id="273" w:author="Dipam Thapa" w:date="2021-03-17T15:58:00Z"/>
          <w:rFonts w:ascii="Arial" w:hAnsi="Arial" w:cs="Arial"/>
          <w:b/>
          <w:lang w:val="en-GB"/>
        </w:rPr>
      </w:pPr>
      <w:del w:id="274" w:author="Dipam Thapa" w:date="2021-03-17T15:58:00Z">
        <w:r w:rsidRPr="0046649B" w:rsidDel="00875592">
          <w:rPr>
            <w:rFonts w:ascii="Arial" w:hAnsi="Arial" w:cs="Arial"/>
            <w:b/>
            <w:lang w:val="en-GB"/>
          </w:rPr>
          <w:delText>Risk of bias</w:delText>
        </w:r>
      </w:del>
    </w:p>
    <w:p w14:paraId="180D91CB" w14:textId="0EC24728" w:rsidR="00CF270D" w:rsidRPr="0046649B" w:rsidDel="00875592" w:rsidRDefault="00F37EDC" w:rsidP="00CF270D">
      <w:pPr>
        <w:widowControl w:val="0"/>
        <w:autoSpaceDE w:val="0"/>
        <w:autoSpaceDN w:val="0"/>
        <w:adjustRightInd w:val="0"/>
        <w:spacing w:after="0" w:line="480" w:lineRule="auto"/>
        <w:rPr>
          <w:del w:id="275" w:author="Dipam Thapa" w:date="2021-03-17T15:58:00Z"/>
          <w:rFonts w:ascii="Arial" w:hAnsi="Arial" w:cs="Arial"/>
          <w:lang w:val="en-GB"/>
        </w:rPr>
      </w:pPr>
      <w:del w:id="276" w:author="Dipam Thapa" w:date="2021-03-17T15:58:00Z">
        <w:r w:rsidRPr="0046649B" w:rsidDel="00875592">
          <w:rPr>
            <w:rFonts w:ascii="Arial" w:hAnsi="Arial" w:cs="Arial"/>
            <w:lang w:val="en-GB"/>
          </w:rPr>
          <w:delText>Approximately</w:delText>
        </w:r>
        <w:r w:rsidR="00736213" w:rsidRPr="0046649B" w:rsidDel="00875592">
          <w:rPr>
            <w:rFonts w:ascii="Arial" w:hAnsi="Arial" w:cs="Arial"/>
            <w:lang w:val="en-GB"/>
          </w:rPr>
          <w:delText xml:space="preserve"> three quarters of the</w:delText>
        </w:r>
        <w:r w:rsidR="00564A4D" w:rsidRPr="0046649B" w:rsidDel="00875592">
          <w:rPr>
            <w:rFonts w:ascii="Arial" w:hAnsi="Arial" w:cs="Arial"/>
            <w:lang w:val="en-GB"/>
          </w:rPr>
          <w:delText xml:space="preserve"> </w:delText>
        </w:r>
        <w:r w:rsidR="00736213" w:rsidRPr="0046649B" w:rsidDel="00875592">
          <w:rPr>
            <w:rFonts w:ascii="Arial" w:hAnsi="Arial" w:cs="Arial"/>
            <w:lang w:val="en-GB"/>
          </w:rPr>
          <w:delText>studies</w:delText>
        </w:r>
        <w:r w:rsidR="00C972B1" w:rsidRPr="0046649B" w:rsidDel="00875592">
          <w:rPr>
            <w:rFonts w:ascii="Arial" w:hAnsi="Arial" w:cs="Arial"/>
            <w:lang w:val="en-GB"/>
          </w:rPr>
          <w:delText xml:space="preserve"> (n=15)</w:delText>
        </w:r>
        <w:r w:rsidR="00537CD7" w:rsidRPr="0046649B" w:rsidDel="00875592">
          <w:rPr>
            <w:rFonts w:ascii="Arial" w:hAnsi="Arial" w:cs="Arial"/>
            <w:lang w:val="en-GB"/>
          </w:rPr>
          <w:delText xml:space="preserve"> </w:delText>
        </w:r>
        <w:r w:rsidR="00527B2E" w:rsidRPr="0046649B" w:rsidDel="00875592">
          <w:rPr>
            <w:rFonts w:ascii="Arial" w:hAnsi="Arial" w:cs="Arial"/>
            <w:lang w:val="en-GB"/>
          </w:rPr>
          <w:delText>reported</w:delText>
        </w:r>
        <w:r w:rsidR="00736213" w:rsidRPr="0046649B" w:rsidDel="00875592">
          <w:rPr>
            <w:rFonts w:ascii="Arial" w:hAnsi="Arial" w:cs="Arial"/>
            <w:lang w:val="en-GB"/>
          </w:rPr>
          <w:delText xml:space="preserve"> an</w:delText>
        </w:r>
        <w:r w:rsidR="00527B2E" w:rsidRPr="0046649B" w:rsidDel="00875592">
          <w:rPr>
            <w:rFonts w:ascii="Arial" w:hAnsi="Arial" w:cs="Arial"/>
            <w:lang w:val="en-GB"/>
          </w:rPr>
          <w:delText xml:space="preserve"> adequate random sequence generation</w:delText>
        </w:r>
        <w:r w:rsidR="00736213" w:rsidRPr="0046649B" w:rsidDel="00875592">
          <w:rPr>
            <w:rFonts w:ascii="Arial" w:hAnsi="Arial" w:cs="Arial"/>
            <w:lang w:val="en-GB"/>
          </w:rPr>
          <w:delText xml:space="preserve"> and</w:delText>
        </w:r>
        <w:r w:rsidR="00537CD7" w:rsidRPr="0046649B" w:rsidDel="00875592">
          <w:rPr>
            <w:rFonts w:ascii="Arial" w:hAnsi="Arial" w:cs="Arial"/>
            <w:lang w:val="en-GB"/>
          </w:rPr>
          <w:delText xml:space="preserve"> allocation concealment</w:delText>
        </w:r>
        <w:r w:rsidR="006D39CC" w:rsidRPr="0046649B" w:rsidDel="00875592">
          <w:rPr>
            <w:rFonts w:ascii="Arial" w:hAnsi="Arial" w:cs="Arial"/>
            <w:lang w:val="en-GB"/>
          </w:rPr>
          <w:delText xml:space="preserve"> (</w:delText>
        </w:r>
        <w:r w:rsidR="0097684E" w:rsidRPr="0046649B" w:rsidDel="00875592">
          <w:rPr>
            <w:rFonts w:ascii="Arial" w:hAnsi="Arial" w:cs="Arial"/>
            <w:lang w:val="en-GB"/>
          </w:rPr>
          <w:delText>appendix e</w:delText>
        </w:r>
        <w:r w:rsidR="006D39CC" w:rsidRPr="0046649B" w:rsidDel="00875592">
          <w:rPr>
            <w:rFonts w:ascii="Arial" w:hAnsi="Arial" w:cs="Arial"/>
            <w:lang w:val="en-GB"/>
          </w:rPr>
          <w:delText xml:space="preserve">Table </w:delText>
        </w:r>
        <w:r w:rsidR="00000259" w:rsidRPr="0046649B" w:rsidDel="00875592">
          <w:rPr>
            <w:rFonts w:ascii="Arial" w:hAnsi="Arial" w:cs="Arial"/>
            <w:lang w:val="en-GB"/>
          </w:rPr>
          <w:delText>4</w:delText>
        </w:r>
        <w:r w:rsidR="006D39CC" w:rsidRPr="0046649B" w:rsidDel="00875592">
          <w:rPr>
            <w:rFonts w:ascii="Arial" w:hAnsi="Arial" w:cs="Arial"/>
            <w:lang w:val="en-GB"/>
          </w:rPr>
          <w:delText>)</w:delText>
        </w:r>
        <w:r w:rsidR="00BD2334" w:rsidDel="00875592">
          <w:rPr>
            <w:rFonts w:ascii="Arial" w:hAnsi="Arial" w:cs="Arial"/>
            <w:lang w:val="en-GB"/>
          </w:rPr>
          <w:delText>.</w:delText>
        </w:r>
        <w:r w:rsidR="00231B9A" w:rsidRPr="0046649B" w:rsidDel="00875592">
          <w:rPr>
            <w:rFonts w:ascii="Arial" w:hAnsi="Arial" w:cs="Arial"/>
            <w:lang w:val="en-GB"/>
          </w:rPr>
          <w:fldChar w:fldCharType="begin">
            <w:fldData xml:space="preserve">PEVuZE5vdGU+PENpdGU+PEF1dGhvcj5CYWx0aGF6YXJkPC9BdXRob3I+PFllYXI+MjAxMjwvWWVh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=
</w:fldData>
          </w:fldChar>
        </w:r>
        <w:r w:rsidR="003B7C74" w:rsidDel="00875592">
          <w:rPr>
            <w:rFonts w:ascii="Arial" w:hAnsi="Arial" w:cs="Arial"/>
            <w:lang w:val="en-GB"/>
          </w:rPr>
          <w:delInstrText xml:space="preserve"> ADDIN EN.CITE </w:delInstrText>
        </w:r>
        <w:r w:rsidR="003B7C74" w:rsidDel="00875592">
          <w:rPr>
            <w:rFonts w:ascii="Arial" w:hAnsi="Arial" w:cs="Arial"/>
            <w:lang w:val="en-GB"/>
          </w:rPr>
          <w:fldChar w:fldCharType="begin">
            <w:fldData xml:space="preserve">PEVuZE5vdGU+PENpdGU+PEF1dGhvcj5CYWx0aGF6YXJkPC9BdXRob3I+PFllYXI+MjAxMjwvWWVh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=
</w:fldData>
          </w:fldChar>
        </w:r>
        <w:r w:rsidR="003B7C74" w:rsidDel="00875592">
          <w:rPr>
            <w:rFonts w:ascii="Arial" w:hAnsi="Arial" w:cs="Arial"/>
            <w:lang w:val="en-GB"/>
          </w:rPr>
          <w:delInstrText xml:space="preserve"> ADDIN EN.CITE.DATA </w:delInstrText>
        </w:r>
        <w:r w:rsidR="003B7C74" w:rsidDel="00875592">
          <w:rPr>
            <w:rFonts w:ascii="Arial" w:hAnsi="Arial" w:cs="Arial"/>
            <w:lang w:val="en-GB"/>
          </w:rPr>
        </w:r>
        <w:r w:rsidR="003B7C74" w:rsidDel="00875592">
          <w:rPr>
            <w:rFonts w:ascii="Arial" w:hAnsi="Arial" w:cs="Arial"/>
            <w:lang w:val="en-GB"/>
          </w:rPr>
          <w:fldChar w:fldCharType="end"/>
        </w:r>
        <w:r w:rsidR="00231B9A" w:rsidRPr="0046649B" w:rsidDel="00875592">
          <w:rPr>
            <w:rFonts w:ascii="Arial" w:hAnsi="Arial" w:cs="Arial"/>
            <w:lang w:val="en-GB"/>
          </w:rPr>
        </w:r>
        <w:r w:rsidR="00231B9A"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(25-28, 30-33, 35, 38-41, 43, 44)</w:delText>
        </w:r>
        <w:r w:rsidR="00231B9A" w:rsidRPr="0046649B" w:rsidDel="00875592">
          <w:rPr>
            <w:rFonts w:ascii="Arial" w:hAnsi="Arial" w:cs="Arial"/>
            <w:lang w:val="en-GB"/>
          </w:rPr>
          <w:fldChar w:fldCharType="end"/>
        </w:r>
        <w:r w:rsidRPr="0046649B" w:rsidDel="00875592">
          <w:rPr>
            <w:rFonts w:ascii="Arial" w:hAnsi="Arial" w:cs="Arial"/>
            <w:lang w:val="en-GB"/>
          </w:rPr>
          <w:delText xml:space="preserve"> </w:delText>
        </w:r>
        <w:r w:rsidR="00F1309B" w:rsidRPr="0046649B" w:rsidDel="00875592">
          <w:rPr>
            <w:rFonts w:ascii="Arial" w:hAnsi="Arial" w:cs="Arial"/>
            <w:lang w:val="en-GB"/>
          </w:rPr>
          <w:delText>Fifteen</w:delText>
        </w:r>
        <w:r w:rsidR="00537CD7" w:rsidRPr="0046649B" w:rsidDel="00875592">
          <w:rPr>
            <w:rFonts w:ascii="Arial" w:hAnsi="Arial" w:cs="Arial"/>
            <w:lang w:val="en-GB"/>
          </w:rPr>
          <w:delText xml:space="preserve"> </w:delText>
        </w:r>
        <w:r w:rsidR="009C25CD" w:rsidRPr="0046649B" w:rsidDel="00875592">
          <w:rPr>
            <w:rFonts w:ascii="Arial" w:hAnsi="Arial" w:cs="Arial"/>
            <w:lang w:val="en-GB"/>
          </w:rPr>
          <w:delText>trials</w:delText>
        </w:r>
        <w:r w:rsidR="000F7E77" w:rsidRPr="0046649B" w:rsidDel="00875592">
          <w:rPr>
            <w:rFonts w:ascii="Arial" w:hAnsi="Arial" w:cs="Arial"/>
            <w:lang w:val="en-GB"/>
          </w:rPr>
          <w:delText xml:space="preserve"> provided an adequate overview of withdrawals or drop-outs and were able to keep these to a minimum for the su</w:delText>
        </w:r>
        <w:r w:rsidR="004917CE" w:rsidRPr="0046649B" w:rsidDel="00875592">
          <w:rPr>
            <w:rFonts w:ascii="Arial" w:hAnsi="Arial" w:cs="Arial"/>
            <w:lang w:val="en-GB"/>
          </w:rPr>
          <w:delText>bsequent follow-up measurements</w:delText>
        </w:r>
        <w:r w:rsidR="00C972B1" w:rsidRPr="0046649B" w:rsidDel="00875592">
          <w:rPr>
            <w:rFonts w:ascii="Arial" w:hAnsi="Arial" w:cs="Arial"/>
            <w:lang w:val="en-GB"/>
          </w:rPr>
          <w:delText>.</w:delText>
        </w:r>
        <w:r w:rsidR="008B0025" w:rsidRPr="0046649B" w:rsidDel="00875592">
          <w:rPr>
            <w:rFonts w:ascii="Arial" w:hAnsi="Arial" w:cs="Arial"/>
            <w:lang w:val="en-GB"/>
          </w:rPr>
          <w:fldChar w:fldCharType="begin">
            <w:fldData xml:space="preserve">PEVuZE5vdGU+PENpdGU+PEF1dGhvcj5CYWx0aGF6YXJkPC9BdXRob3I+PFllYXI+MjAxMjwvWWVh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</w:fldData>
          </w:fldChar>
        </w:r>
        <w:r w:rsidR="003B7C74" w:rsidDel="00875592">
          <w:rPr>
            <w:rFonts w:ascii="Arial" w:hAnsi="Arial" w:cs="Arial"/>
            <w:lang w:val="en-GB"/>
          </w:rPr>
          <w:delInstrText xml:space="preserve"> ADDIN EN.CITE </w:delInstrText>
        </w:r>
        <w:r w:rsidR="003B7C74" w:rsidDel="00875592">
          <w:rPr>
            <w:rFonts w:ascii="Arial" w:hAnsi="Arial" w:cs="Arial"/>
            <w:lang w:val="en-GB"/>
          </w:rPr>
          <w:fldChar w:fldCharType="begin">
            <w:fldData xml:space="preserve">PEVuZE5vdGU+PENpdGU+PEF1dGhvcj5CYWx0aGF6YXJkPC9BdXRob3I+PFllYXI+MjAxMjwvWWVh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</w:fldData>
          </w:fldChar>
        </w:r>
        <w:r w:rsidR="003B7C74" w:rsidDel="00875592">
          <w:rPr>
            <w:rFonts w:ascii="Arial" w:hAnsi="Arial" w:cs="Arial"/>
            <w:lang w:val="en-GB"/>
          </w:rPr>
          <w:delInstrText xml:space="preserve"> ADDIN EN.CITE.DATA </w:delInstrText>
        </w:r>
        <w:r w:rsidR="003B7C74" w:rsidDel="00875592">
          <w:rPr>
            <w:rFonts w:ascii="Arial" w:hAnsi="Arial" w:cs="Arial"/>
            <w:lang w:val="en-GB"/>
          </w:rPr>
        </w:r>
        <w:r w:rsidR="003B7C74" w:rsidDel="00875592">
          <w:rPr>
            <w:rFonts w:ascii="Arial" w:hAnsi="Arial" w:cs="Arial"/>
            <w:lang w:val="en-GB"/>
          </w:rPr>
          <w:fldChar w:fldCharType="end"/>
        </w:r>
        <w:r w:rsidR="008B0025" w:rsidRPr="0046649B" w:rsidDel="00875592">
          <w:rPr>
            <w:rFonts w:ascii="Arial" w:hAnsi="Arial" w:cs="Arial"/>
            <w:lang w:val="en-GB"/>
          </w:rPr>
        </w:r>
        <w:r w:rsidR="008B0025"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(25-30, 32, 34, 35, 37-41, 45)</w:delText>
        </w:r>
        <w:r w:rsidR="008B0025" w:rsidRPr="0046649B" w:rsidDel="00875592">
          <w:rPr>
            <w:rFonts w:ascii="Arial" w:hAnsi="Arial" w:cs="Arial"/>
            <w:lang w:val="en-GB"/>
          </w:rPr>
          <w:fldChar w:fldCharType="end"/>
        </w:r>
      </w:del>
    </w:p>
    <w:p w14:paraId="096C7242" w14:textId="4E307AFC" w:rsidR="000A3048" w:rsidRPr="0046649B" w:rsidDel="00875592" w:rsidRDefault="000A3048" w:rsidP="00BD0704">
      <w:pPr>
        <w:widowControl w:val="0"/>
        <w:autoSpaceDE w:val="0"/>
        <w:autoSpaceDN w:val="0"/>
        <w:adjustRightInd w:val="0"/>
        <w:spacing w:after="0" w:line="480" w:lineRule="auto"/>
        <w:rPr>
          <w:del w:id="277" w:author="Dipam Thapa" w:date="2021-03-17T15:58:00Z"/>
          <w:rFonts w:ascii="Arial" w:hAnsi="Arial" w:cs="Arial"/>
          <w:lang w:val="en-GB"/>
        </w:rPr>
      </w:pPr>
    </w:p>
    <w:p w14:paraId="4178D975" w14:textId="22D6CFA6" w:rsidR="00C82534" w:rsidRPr="0046649B" w:rsidDel="00875592" w:rsidRDefault="00391CFC" w:rsidP="006D39CC">
      <w:pPr>
        <w:widowControl w:val="0"/>
        <w:autoSpaceDE w:val="0"/>
        <w:autoSpaceDN w:val="0"/>
        <w:adjustRightInd w:val="0"/>
        <w:spacing w:after="0" w:line="480" w:lineRule="auto"/>
        <w:rPr>
          <w:del w:id="278" w:author="Dipam Thapa" w:date="2021-03-17T15:58:00Z"/>
          <w:rFonts w:ascii="Arial" w:hAnsi="Arial" w:cs="Arial"/>
          <w:b/>
          <w:lang w:val="en-GB"/>
        </w:rPr>
      </w:pPr>
      <w:del w:id="279" w:author="Dipam Thapa" w:date="2021-03-17T15:58:00Z">
        <w:r w:rsidRPr="0046649B" w:rsidDel="00875592">
          <w:rPr>
            <w:rFonts w:ascii="Arial" w:hAnsi="Arial" w:cs="Arial"/>
            <w:b/>
            <w:lang w:val="en-GB"/>
          </w:rPr>
          <w:delText xml:space="preserve">Effect of SMT on primary </w:delText>
        </w:r>
        <w:r w:rsidR="006B7BD8" w:rsidRPr="0046649B" w:rsidDel="00875592">
          <w:rPr>
            <w:rFonts w:ascii="Arial" w:hAnsi="Arial" w:cs="Arial"/>
            <w:b/>
            <w:lang w:val="en-GB"/>
          </w:rPr>
          <w:delText xml:space="preserve">and secondary </w:delText>
        </w:r>
        <w:r w:rsidRPr="0046649B" w:rsidDel="00875592">
          <w:rPr>
            <w:rFonts w:ascii="Arial" w:hAnsi="Arial" w:cs="Arial"/>
            <w:b/>
            <w:lang w:val="en-GB"/>
          </w:rPr>
          <w:delText xml:space="preserve">outcomes: </w:delText>
        </w:r>
        <w:r w:rsidR="000A3048" w:rsidRPr="0046649B" w:rsidDel="00875592">
          <w:rPr>
            <w:rFonts w:ascii="Arial" w:hAnsi="Arial" w:cs="Arial"/>
            <w:b/>
            <w:lang w:val="en-GB"/>
          </w:rPr>
          <w:delText>One st</w:delText>
        </w:r>
        <w:r w:rsidRPr="0046649B" w:rsidDel="00875592">
          <w:rPr>
            <w:rFonts w:ascii="Arial" w:hAnsi="Arial" w:cs="Arial"/>
            <w:b/>
            <w:lang w:val="en-GB"/>
          </w:rPr>
          <w:delText xml:space="preserve">age </w:delText>
        </w:r>
        <w:r w:rsidR="000A3048" w:rsidRPr="0046649B" w:rsidDel="00875592">
          <w:rPr>
            <w:rFonts w:ascii="Arial" w:hAnsi="Arial" w:cs="Arial"/>
            <w:b/>
            <w:lang w:val="en-GB"/>
          </w:rPr>
          <w:delText>meta-analysis</w:delText>
        </w:r>
      </w:del>
    </w:p>
    <w:p w14:paraId="69B00F27" w14:textId="072B4671" w:rsidR="00A516D5" w:rsidRPr="0046649B" w:rsidDel="00875592" w:rsidRDefault="00F526A9" w:rsidP="006D39CC">
      <w:pPr>
        <w:widowControl w:val="0"/>
        <w:autoSpaceDE w:val="0"/>
        <w:autoSpaceDN w:val="0"/>
        <w:adjustRightInd w:val="0"/>
        <w:spacing w:after="0" w:line="480" w:lineRule="auto"/>
        <w:rPr>
          <w:del w:id="280" w:author="Dipam Thapa" w:date="2021-03-17T15:58:00Z"/>
          <w:rFonts w:ascii="Arial" w:hAnsi="Arial" w:cs="Arial"/>
          <w:b/>
          <w:lang w:val="en-GB"/>
        </w:rPr>
      </w:pPr>
      <w:del w:id="281" w:author="Dipam Thapa" w:date="2021-03-17T15:58:00Z">
        <w:r w:rsidRPr="0046649B" w:rsidDel="00875592">
          <w:rPr>
            <w:rFonts w:ascii="Arial" w:hAnsi="Arial" w:cs="Arial"/>
            <w:bCs/>
            <w:lang w:val="en-GB"/>
          </w:rPr>
          <w:delText xml:space="preserve">Negative point estimates of the mean difference (MD) or standardized mean difference (SMD) </w:delText>
        </w:r>
        <w:r w:rsidR="0046649B" w:rsidRPr="0046649B" w:rsidDel="00875592">
          <w:rPr>
            <w:rFonts w:ascii="Arial" w:hAnsi="Arial" w:cs="Arial"/>
            <w:bCs/>
            <w:lang w:val="en-GB"/>
          </w:rPr>
          <w:delText>favours</w:delText>
        </w:r>
        <w:r w:rsidRPr="0046649B" w:rsidDel="00875592">
          <w:rPr>
            <w:rFonts w:ascii="Arial" w:hAnsi="Arial" w:cs="Arial"/>
            <w:bCs/>
            <w:lang w:val="en-GB"/>
          </w:rPr>
          <w:delText xml:space="preserve"> SMT</w:delText>
        </w:r>
        <w:r w:rsidRPr="0046649B" w:rsidDel="00875592">
          <w:rPr>
            <w:rFonts w:ascii="Arial" w:hAnsi="Arial" w:cs="Arial"/>
            <w:b/>
            <w:lang w:val="en-GB"/>
          </w:rPr>
          <w:delText>.</w:delText>
        </w:r>
      </w:del>
    </w:p>
    <w:p w14:paraId="23F47339" w14:textId="223A23A3" w:rsidR="00764D06" w:rsidRPr="0046649B" w:rsidDel="00875592" w:rsidRDefault="00764D06" w:rsidP="00992F24">
      <w:pPr>
        <w:widowControl w:val="0"/>
        <w:autoSpaceDE w:val="0"/>
        <w:autoSpaceDN w:val="0"/>
        <w:adjustRightInd w:val="0"/>
        <w:spacing w:after="0" w:line="480" w:lineRule="auto"/>
        <w:rPr>
          <w:del w:id="282" w:author="Dipam Thapa" w:date="2021-03-17T15:58:00Z"/>
          <w:rFonts w:ascii="Arial" w:hAnsi="Arial" w:cs="Arial"/>
          <w:b/>
          <w:i/>
          <w:lang w:val="en-GB"/>
        </w:rPr>
      </w:pPr>
    </w:p>
    <w:p w14:paraId="6D128543" w14:textId="1A81E9F2" w:rsidR="00992F24" w:rsidRPr="0046649B" w:rsidDel="00875592" w:rsidRDefault="00992F24" w:rsidP="0033065A">
      <w:pPr>
        <w:pStyle w:val="ListParagraph"/>
        <w:widowControl w:val="0"/>
        <w:numPr>
          <w:ilvl w:val="0"/>
          <w:numId w:val="24"/>
        </w:numPr>
        <w:autoSpaceDE w:val="0"/>
        <w:autoSpaceDN w:val="0"/>
        <w:adjustRightInd w:val="0"/>
        <w:spacing w:after="0" w:line="480" w:lineRule="auto"/>
        <w:rPr>
          <w:del w:id="283" w:author="Dipam Thapa" w:date="2021-03-17T15:58:00Z"/>
          <w:rFonts w:ascii="Arial" w:hAnsi="Arial" w:cs="Arial"/>
          <w:b/>
          <w:i/>
          <w:lang w:val="en-GB"/>
        </w:rPr>
      </w:pPr>
      <w:del w:id="284" w:author="Dipam Thapa" w:date="2021-03-17T15:58:00Z">
        <w:r w:rsidRPr="0046649B" w:rsidDel="00875592">
          <w:rPr>
            <w:rFonts w:ascii="Arial" w:hAnsi="Arial" w:cs="Arial"/>
            <w:b/>
            <w:i/>
            <w:lang w:val="en-GB"/>
          </w:rPr>
          <w:delText xml:space="preserve">SMT vs recommended </w:delText>
        </w:r>
        <w:r w:rsidR="0080241E" w:rsidRPr="0046649B" w:rsidDel="00875592">
          <w:rPr>
            <w:rFonts w:ascii="Arial" w:hAnsi="Arial" w:cs="Arial"/>
            <w:b/>
            <w:i/>
            <w:lang w:val="en-GB"/>
          </w:rPr>
          <w:delText>Interventions</w:delText>
        </w:r>
      </w:del>
    </w:p>
    <w:p w14:paraId="393AF01C" w14:textId="52BB37F1" w:rsidR="00D14A74" w:rsidRPr="0046649B" w:rsidDel="00875592" w:rsidRDefault="00D14A74" w:rsidP="00D14A74">
      <w:pPr>
        <w:widowControl w:val="0"/>
        <w:autoSpaceDE w:val="0"/>
        <w:autoSpaceDN w:val="0"/>
        <w:adjustRightInd w:val="0"/>
        <w:spacing w:after="0" w:line="480" w:lineRule="auto"/>
        <w:rPr>
          <w:del w:id="285" w:author="Dipam Thapa" w:date="2021-03-17T15:58:00Z"/>
          <w:rFonts w:ascii="Arial" w:hAnsi="Arial" w:cs="Arial"/>
          <w:lang w:val="en-GB"/>
        </w:rPr>
      </w:pPr>
      <w:del w:id="286" w:author="Dipam Thapa" w:date="2021-03-17T15:58:00Z">
        <w:r w:rsidRPr="0046649B" w:rsidDel="00875592">
          <w:rPr>
            <w:rFonts w:ascii="Arial" w:hAnsi="Arial" w:cs="Arial"/>
            <w:lang w:val="en-GB"/>
          </w:rPr>
          <w:delText xml:space="preserve">Pain </w:delText>
        </w:r>
        <w:r w:rsidR="00E07E0B" w:rsidRPr="0046649B" w:rsidDel="00875592">
          <w:rPr>
            <w:rFonts w:ascii="Arial" w:hAnsi="Arial" w:cs="Arial"/>
            <w:lang w:val="en-GB"/>
          </w:rPr>
          <w:delText>and</w:delText>
        </w:r>
        <w:r w:rsidR="005503CC" w:rsidRPr="0046649B" w:rsidDel="00875592">
          <w:rPr>
            <w:rFonts w:ascii="Arial" w:hAnsi="Arial" w:cs="Arial"/>
            <w:lang w:val="en-GB"/>
          </w:rPr>
          <w:delText xml:space="preserve"> </w:delText>
        </w:r>
        <w:r w:rsidR="00E07E0B" w:rsidRPr="0046649B" w:rsidDel="00875592">
          <w:rPr>
            <w:rFonts w:ascii="Arial" w:hAnsi="Arial" w:cs="Arial"/>
            <w:lang w:val="en-GB"/>
          </w:rPr>
          <w:delText>function</w:delText>
        </w:r>
        <w:r w:rsidR="005503CC" w:rsidRPr="0046649B" w:rsidDel="00875592">
          <w:rPr>
            <w:rFonts w:ascii="Arial" w:hAnsi="Arial" w:cs="Arial"/>
            <w:lang w:val="en-GB"/>
          </w:rPr>
          <w:delText xml:space="preserve"> </w:delText>
        </w:r>
        <w:r w:rsidRPr="0046649B" w:rsidDel="00875592">
          <w:rPr>
            <w:rFonts w:ascii="Arial" w:hAnsi="Arial" w:cs="Arial"/>
            <w:lang w:val="en-GB"/>
          </w:rPr>
          <w:delText xml:space="preserve">improved by the end of treatment and </w:delText>
        </w:r>
        <w:r w:rsidR="005C4874" w:rsidRPr="0046649B" w:rsidDel="00875592">
          <w:rPr>
            <w:rFonts w:ascii="Arial" w:hAnsi="Arial" w:cs="Arial"/>
            <w:lang w:val="en-GB"/>
          </w:rPr>
          <w:delText xml:space="preserve">this improvement </w:delText>
        </w:r>
        <w:r w:rsidRPr="0046649B" w:rsidDel="00875592">
          <w:rPr>
            <w:rFonts w:ascii="Arial" w:hAnsi="Arial" w:cs="Arial"/>
            <w:lang w:val="en-GB"/>
          </w:rPr>
          <w:delText xml:space="preserve">was </w:delText>
        </w:r>
        <w:r w:rsidR="005C4874" w:rsidRPr="0046649B" w:rsidDel="00875592">
          <w:rPr>
            <w:rFonts w:ascii="Arial" w:hAnsi="Arial" w:cs="Arial"/>
            <w:lang w:val="en-GB"/>
          </w:rPr>
          <w:delText xml:space="preserve">sustained </w:delText>
        </w:r>
        <w:r w:rsidRPr="0046649B" w:rsidDel="00875592">
          <w:rPr>
            <w:rFonts w:ascii="Arial" w:hAnsi="Arial" w:cs="Arial"/>
            <w:lang w:val="en-GB"/>
          </w:rPr>
          <w:delText xml:space="preserve">up to </w:delText>
        </w:r>
        <w:r w:rsidR="00967BFD" w:rsidRPr="0046649B" w:rsidDel="00875592">
          <w:rPr>
            <w:rFonts w:ascii="Arial" w:hAnsi="Arial" w:cs="Arial"/>
            <w:lang w:val="en-GB"/>
          </w:rPr>
          <w:delText xml:space="preserve">twelve months </w:delText>
        </w:r>
        <w:r w:rsidRPr="0046649B" w:rsidDel="00875592">
          <w:rPr>
            <w:rFonts w:ascii="Arial" w:hAnsi="Arial" w:cs="Arial"/>
            <w:lang w:val="en-GB"/>
          </w:rPr>
          <w:delText xml:space="preserve">after randomization for all groups </w:delText>
        </w:r>
        <w:r w:rsidR="004A22EB" w:rsidRPr="0046649B" w:rsidDel="00875592">
          <w:rPr>
            <w:rFonts w:ascii="Arial" w:hAnsi="Arial" w:cs="Arial"/>
            <w:lang w:val="en-GB"/>
          </w:rPr>
          <w:delText>(</w:delText>
        </w:r>
        <w:r w:rsidR="005503CC" w:rsidRPr="0046649B" w:rsidDel="00875592">
          <w:rPr>
            <w:rFonts w:ascii="Arial" w:hAnsi="Arial" w:cs="Arial"/>
            <w:lang w:val="en-GB"/>
          </w:rPr>
          <w:delText>appendix e</w:delText>
        </w:r>
        <w:r w:rsidRPr="0046649B" w:rsidDel="00875592">
          <w:rPr>
            <w:rFonts w:ascii="Arial" w:hAnsi="Arial" w:cs="Arial"/>
            <w:lang w:val="en-GB"/>
          </w:rPr>
          <w:delText xml:space="preserve">Fig. </w:delText>
        </w:r>
        <w:r w:rsidR="005503CC" w:rsidRPr="0046649B" w:rsidDel="00875592">
          <w:rPr>
            <w:rFonts w:ascii="Arial" w:hAnsi="Arial" w:cs="Arial"/>
            <w:lang w:val="en-GB"/>
          </w:rPr>
          <w:delText>3 and 4</w:delText>
        </w:r>
        <w:r w:rsidRPr="0046649B" w:rsidDel="00875592">
          <w:rPr>
            <w:rFonts w:ascii="Arial" w:hAnsi="Arial" w:cs="Arial"/>
            <w:lang w:val="en-GB"/>
          </w:rPr>
          <w:delText>).</w:delText>
        </w:r>
      </w:del>
    </w:p>
    <w:p w14:paraId="3F57E635" w14:textId="77848859" w:rsidR="00992F24" w:rsidRPr="0046649B" w:rsidDel="00875592" w:rsidRDefault="00992F24" w:rsidP="00992F24">
      <w:pPr>
        <w:widowControl w:val="0"/>
        <w:autoSpaceDE w:val="0"/>
        <w:autoSpaceDN w:val="0"/>
        <w:adjustRightInd w:val="0"/>
        <w:spacing w:after="0" w:line="480" w:lineRule="auto"/>
        <w:rPr>
          <w:del w:id="287" w:author="Dipam Thapa" w:date="2021-03-17T15:58:00Z"/>
          <w:rFonts w:ascii="Arial" w:hAnsi="Arial" w:cs="Arial"/>
          <w:i/>
          <w:lang w:val="en-GB"/>
        </w:rPr>
      </w:pPr>
      <w:del w:id="288" w:author="Dipam Thapa" w:date="2021-03-17T15:58:00Z">
        <w:r w:rsidRPr="0046649B" w:rsidDel="00875592">
          <w:rPr>
            <w:rFonts w:ascii="Arial" w:hAnsi="Arial" w:cs="Arial"/>
            <w:i/>
            <w:lang w:val="en-GB"/>
          </w:rPr>
          <w:delText>Primary outcomes</w:delText>
        </w:r>
      </w:del>
    </w:p>
    <w:p w14:paraId="21ACB25A" w14:textId="55A88049" w:rsidR="00003EE7" w:rsidDel="00875592" w:rsidRDefault="007D6DB0" w:rsidP="00992F24">
      <w:pPr>
        <w:widowControl w:val="0"/>
        <w:autoSpaceDE w:val="0"/>
        <w:autoSpaceDN w:val="0"/>
        <w:adjustRightInd w:val="0"/>
        <w:spacing w:after="0" w:line="480" w:lineRule="auto"/>
        <w:rPr>
          <w:del w:id="289" w:author="Dipam Thapa" w:date="2021-03-17T15:58:00Z"/>
          <w:rFonts w:ascii="Arial" w:hAnsi="Arial" w:cs="Arial"/>
          <w:lang w:val="en-GB"/>
        </w:rPr>
      </w:pPr>
      <w:del w:id="290" w:author="Dipam Thapa" w:date="2021-03-17T15:58:00Z">
        <w:r w:rsidRPr="0046649B" w:rsidDel="00875592">
          <w:rPr>
            <w:rFonts w:ascii="Arial" w:hAnsi="Arial" w:cs="Arial"/>
            <w:i/>
            <w:lang w:val="en-GB"/>
          </w:rPr>
          <w:delText>Pain</w:delText>
        </w:r>
        <w:r w:rsidRPr="0046649B" w:rsidDel="00875592">
          <w:rPr>
            <w:rFonts w:ascii="Arial" w:hAnsi="Arial" w:cs="Arial"/>
            <w:lang w:val="en-GB"/>
          </w:rPr>
          <w:delText xml:space="preserve">. </w:delText>
        </w:r>
        <w:r w:rsidR="00992F24" w:rsidRPr="0046649B" w:rsidDel="00875592">
          <w:rPr>
            <w:rFonts w:ascii="Arial" w:hAnsi="Arial" w:cs="Arial"/>
            <w:lang w:val="en-GB"/>
          </w:rPr>
          <w:delText xml:space="preserve">There is </w:delText>
        </w:r>
        <w:r w:rsidRPr="0046649B" w:rsidDel="00875592">
          <w:rPr>
            <w:rFonts w:ascii="Arial" w:hAnsi="Arial" w:cs="Arial"/>
            <w:lang w:val="en-GB"/>
          </w:rPr>
          <w:delText>moderate</w:delText>
        </w:r>
        <w:r w:rsidR="00992F24" w:rsidRPr="0046649B" w:rsidDel="00875592">
          <w:rPr>
            <w:rFonts w:ascii="Arial" w:hAnsi="Arial" w:cs="Arial"/>
            <w:lang w:val="en-GB"/>
          </w:rPr>
          <w:delText xml:space="preserve"> quality evidence that SMT </w:delText>
        </w:r>
        <w:r w:rsidR="0031356D" w:rsidRPr="0046649B" w:rsidDel="00875592">
          <w:rPr>
            <w:rFonts w:ascii="Arial" w:hAnsi="Arial" w:cs="Arial"/>
            <w:lang w:val="en-GB"/>
          </w:rPr>
          <w:delText>has</w:delText>
        </w:r>
        <w:r w:rsidR="00003EE7" w:rsidRPr="0046649B" w:rsidDel="00875592">
          <w:rPr>
            <w:rFonts w:ascii="Arial" w:hAnsi="Arial" w:cs="Arial"/>
            <w:lang w:val="en-GB"/>
          </w:rPr>
          <w:delText xml:space="preserve"> </w:delText>
        </w:r>
        <w:r w:rsidR="00040A18" w:rsidRPr="0046649B" w:rsidDel="00875592">
          <w:rPr>
            <w:rFonts w:ascii="Arial" w:hAnsi="Arial" w:cs="Arial"/>
            <w:lang w:val="en-GB"/>
          </w:rPr>
          <w:delText>s</w:delText>
        </w:r>
        <w:r w:rsidR="001A4ECE" w:rsidRPr="0046649B" w:rsidDel="00875592">
          <w:rPr>
            <w:rFonts w:ascii="Arial" w:hAnsi="Arial" w:cs="Arial"/>
            <w:lang w:val="en-GB"/>
          </w:rPr>
          <w:delText>imilar</w:delText>
        </w:r>
        <w:r w:rsidR="00040A18" w:rsidRPr="0046649B" w:rsidDel="00875592">
          <w:rPr>
            <w:rFonts w:ascii="Arial" w:hAnsi="Arial" w:cs="Arial"/>
            <w:lang w:val="en-GB"/>
          </w:rPr>
          <w:delText xml:space="preserve"> </w:delText>
        </w:r>
        <w:r w:rsidR="001A4ECE" w:rsidRPr="0046649B" w:rsidDel="00875592">
          <w:rPr>
            <w:rFonts w:ascii="Arial" w:hAnsi="Arial" w:cs="Arial"/>
            <w:lang w:val="en-GB"/>
          </w:rPr>
          <w:delText xml:space="preserve">benefit </w:delText>
        </w:r>
        <w:r w:rsidR="00040A18" w:rsidRPr="0046649B" w:rsidDel="00875592">
          <w:rPr>
            <w:rFonts w:ascii="Arial" w:hAnsi="Arial" w:cs="Arial"/>
            <w:lang w:val="en-GB"/>
          </w:rPr>
          <w:delText xml:space="preserve">to recommended interventions </w:delText>
        </w:r>
        <w:r w:rsidR="00003EE7" w:rsidRPr="0046649B" w:rsidDel="00875592">
          <w:rPr>
            <w:rFonts w:ascii="Arial" w:hAnsi="Arial" w:cs="Arial"/>
            <w:lang w:val="en-GB"/>
          </w:rPr>
          <w:delText>at</w:delText>
        </w:r>
        <w:r w:rsidR="00992F24" w:rsidRPr="0046649B" w:rsidDel="00875592">
          <w:rPr>
            <w:rFonts w:ascii="Arial" w:hAnsi="Arial" w:cs="Arial"/>
            <w:lang w:val="en-GB"/>
          </w:rPr>
          <w:delText xml:space="preserve"> </w:delText>
        </w:r>
        <w:r w:rsidR="001A4ECE" w:rsidRPr="0046649B" w:rsidDel="00875592">
          <w:rPr>
            <w:rFonts w:ascii="Arial" w:hAnsi="Arial" w:cs="Arial"/>
            <w:lang w:val="en-GB"/>
          </w:rPr>
          <w:delText>all time points</w:delText>
        </w:r>
        <w:r w:rsidR="005C4874" w:rsidRPr="0046649B" w:rsidDel="00875592">
          <w:rPr>
            <w:rFonts w:ascii="Arial" w:hAnsi="Arial" w:cs="Arial"/>
            <w:lang w:val="en-GB"/>
          </w:rPr>
          <w:delText xml:space="preserve"> (largest difference at </w:delText>
        </w:r>
        <w:r w:rsidR="00967BFD" w:rsidRPr="0046649B" w:rsidDel="00875592">
          <w:rPr>
            <w:rFonts w:ascii="Arial" w:hAnsi="Arial" w:cs="Arial"/>
            <w:lang w:val="en-GB"/>
          </w:rPr>
          <w:delText>three months</w:delText>
        </w:r>
        <w:r w:rsidR="00592DE3" w:rsidDel="00875592">
          <w:rPr>
            <w:rFonts w:ascii="Arial" w:hAnsi="Arial" w:cs="Arial"/>
            <w:lang w:val="en-GB"/>
          </w:rPr>
          <w:delText xml:space="preserve">; </w:delText>
        </w:r>
        <w:r w:rsidR="005C4874" w:rsidRPr="0046649B" w:rsidDel="00875592">
          <w:rPr>
            <w:rFonts w:ascii="Arial" w:hAnsi="Arial" w:cs="Arial"/>
            <w:lang w:val="en-GB"/>
          </w:rPr>
          <w:delText>T</w:delText>
        </w:r>
        <w:r w:rsidR="00992F24" w:rsidRPr="0046649B" w:rsidDel="00875592">
          <w:rPr>
            <w:rFonts w:ascii="Arial" w:hAnsi="Arial" w:cs="Arial"/>
            <w:lang w:val="en-GB"/>
          </w:rPr>
          <w:delText xml:space="preserve">able </w:delText>
        </w:r>
        <w:r w:rsidR="00000259" w:rsidRPr="0046649B" w:rsidDel="00875592">
          <w:rPr>
            <w:rFonts w:ascii="Arial" w:hAnsi="Arial" w:cs="Arial"/>
            <w:lang w:val="en-GB"/>
          </w:rPr>
          <w:delText>2</w:delText>
        </w:r>
        <w:r w:rsidR="00992F24" w:rsidRPr="0046649B" w:rsidDel="00875592">
          <w:rPr>
            <w:rFonts w:ascii="Arial" w:hAnsi="Arial" w:cs="Arial"/>
            <w:lang w:val="en-GB"/>
          </w:rPr>
          <w:delText xml:space="preserve">). </w:delText>
        </w:r>
      </w:del>
    </w:p>
    <w:p w14:paraId="2A275BB8" w14:textId="5FCA1A1F" w:rsidR="00992F24" w:rsidRPr="0046649B" w:rsidDel="00875592" w:rsidRDefault="00003EE7" w:rsidP="00992F24">
      <w:pPr>
        <w:widowControl w:val="0"/>
        <w:autoSpaceDE w:val="0"/>
        <w:autoSpaceDN w:val="0"/>
        <w:adjustRightInd w:val="0"/>
        <w:spacing w:after="0" w:line="480" w:lineRule="auto"/>
        <w:rPr>
          <w:del w:id="291" w:author="Dipam Thapa" w:date="2021-03-17T15:58:00Z"/>
          <w:rFonts w:ascii="Arial" w:hAnsi="Arial" w:cs="Arial"/>
          <w:lang w:val="en-GB"/>
        </w:rPr>
      </w:pPr>
      <w:del w:id="292" w:author="Dipam Thapa" w:date="2021-03-17T15:58:00Z">
        <w:r w:rsidRPr="0046649B" w:rsidDel="00875592">
          <w:rPr>
            <w:rFonts w:ascii="Arial" w:hAnsi="Arial" w:cs="Arial"/>
            <w:i/>
            <w:lang w:val="en-GB"/>
          </w:rPr>
          <w:delText>Functional status</w:delText>
        </w:r>
        <w:r w:rsidRPr="0046649B" w:rsidDel="00875592">
          <w:rPr>
            <w:rFonts w:ascii="Arial" w:hAnsi="Arial" w:cs="Arial"/>
            <w:lang w:val="en-GB"/>
          </w:rPr>
          <w:delText xml:space="preserve">. There is moderate quality evidence that </w:delText>
        </w:r>
        <w:r w:rsidR="00992F24" w:rsidRPr="0046649B" w:rsidDel="00875592">
          <w:rPr>
            <w:rFonts w:ascii="Arial" w:hAnsi="Arial" w:cs="Arial"/>
            <w:lang w:val="en-GB"/>
          </w:rPr>
          <w:delText xml:space="preserve">SMT </w:delText>
        </w:r>
        <w:r w:rsidR="004954B4" w:rsidRPr="0046649B" w:rsidDel="00875592">
          <w:rPr>
            <w:rFonts w:ascii="Arial" w:hAnsi="Arial" w:cs="Arial"/>
            <w:lang w:val="en-GB"/>
          </w:rPr>
          <w:delText xml:space="preserve">has </w:delText>
        </w:r>
        <w:r w:rsidR="001A4ECE" w:rsidRPr="0046649B" w:rsidDel="00875592">
          <w:rPr>
            <w:rFonts w:ascii="Arial" w:hAnsi="Arial" w:cs="Arial"/>
            <w:lang w:val="en-GB"/>
          </w:rPr>
          <w:delText>similar benefit to</w:delText>
        </w:r>
        <w:r w:rsidR="00D92113" w:rsidRPr="0046649B" w:rsidDel="00875592">
          <w:rPr>
            <w:rFonts w:ascii="Arial" w:hAnsi="Arial" w:cs="Arial"/>
            <w:lang w:val="en-GB"/>
          </w:rPr>
          <w:delText xml:space="preserve"> </w:delText>
        </w:r>
        <w:r w:rsidR="00992F24" w:rsidRPr="0046649B" w:rsidDel="00875592">
          <w:rPr>
            <w:rFonts w:ascii="Arial" w:hAnsi="Arial" w:cs="Arial"/>
            <w:lang w:val="en-GB"/>
          </w:rPr>
          <w:delText xml:space="preserve">recommended </w:delText>
        </w:r>
        <w:r w:rsidR="0080241E" w:rsidRPr="0046649B" w:rsidDel="00875592">
          <w:rPr>
            <w:rFonts w:ascii="Arial" w:hAnsi="Arial" w:cs="Arial"/>
            <w:lang w:val="en-GB"/>
          </w:rPr>
          <w:delText>interventions</w:delText>
        </w:r>
        <w:r w:rsidR="00992F24" w:rsidRPr="0046649B" w:rsidDel="00875592">
          <w:rPr>
            <w:rFonts w:ascii="Arial" w:hAnsi="Arial" w:cs="Arial"/>
            <w:lang w:val="en-GB"/>
          </w:rPr>
          <w:delText xml:space="preserve"> at </w:delText>
        </w:r>
        <w:r w:rsidR="0033065A" w:rsidRPr="0046649B" w:rsidDel="00875592">
          <w:rPr>
            <w:rFonts w:ascii="Arial" w:hAnsi="Arial" w:cs="Arial"/>
            <w:lang w:val="en-GB"/>
          </w:rPr>
          <w:delText>all</w:delText>
        </w:r>
        <w:r w:rsidR="00992F24" w:rsidRPr="0046649B" w:rsidDel="00875592">
          <w:rPr>
            <w:rFonts w:ascii="Arial" w:hAnsi="Arial" w:cs="Arial"/>
            <w:lang w:val="en-GB"/>
          </w:rPr>
          <w:delText xml:space="preserve"> time point</w:delText>
        </w:r>
        <w:r w:rsidR="0033065A" w:rsidRPr="0046649B" w:rsidDel="00875592">
          <w:rPr>
            <w:rFonts w:ascii="Arial" w:hAnsi="Arial" w:cs="Arial"/>
            <w:lang w:val="en-GB"/>
          </w:rPr>
          <w:delText>s</w:delText>
        </w:r>
        <w:r w:rsidR="00CE7C94" w:rsidRPr="0046649B" w:rsidDel="00875592">
          <w:rPr>
            <w:rFonts w:ascii="Arial" w:hAnsi="Arial" w:cs="Arial"/>
            <w:lang w:val="en-GB"/>
          </w:rPr>
          <w:delText xml:space="preserve"> </w:delText>
        </w:r>
        <w:r w:rsidR="005C4874" w:rsidRPr="0046649B" w:rsidDel="00875592">
          <w:rPr>
            <w:rFonts w:ascii="Arial" w:hAnsi="Arial" w:cs="Arial"/>
            <w:lang w:val="en-GB"/>
          </w:rPr>
          <w:delText xml:space="preserve">(largest difference at </w:delText>
        </w:r>
        <w:r w:rsidR="00967BFD" w:rsidRPr="0046649B" w:rsidDel="00875592">
          <w:rPr>
            <w:rFonts w:ascii="Arial" w:hAnsi="Arial" w:cs="Arial"/>
            <w:lang w:val="en-GB"/>
          </w:rPr>
          <w:delText>one month</w:delText>
        </w:r>
        <w:r w:rsidR="005C4874" w:rsidRPr="0046649B" w:rsidDel="00875592">
          <w:rPr>
            <w:rFonts w:ascii="Arial" w:hAnsi="Arial" w:cs="Arial"/>
            <w:lang w:val="en-GB"/>
          </w:rPr>
          <w:delText xml:space="preserve">; </w:delText>
        </w:r>
        <w:r w:rsidR="00D92113" w:rsidRPr="0046649B" w:rsidDel="00875592">
          <w:rPr>
            <w:rFonts w:ascii="Arial" w:hAnsi="Arial" w:cs="Arial"/>
            <w:lang w:val="en-GB"/>
          </w:rPr>
          <w:delText>T</w:delText>
        </w:r>
        <w:r w:rsidR="00CE7C94" w:rsidRPr="0046649B" w:rsidDel="00875592">
          <w:rPr>
            <w:rFonts w:ascii="Arial" w:hAnsi="Arial" w:cs="Arial"/>
            <w:lang w:val="en-GB"/>
          </w:rPr>
          <w:delText xml:space="preserve">able </w:delText>
        </w:r>
        <w:r w:rsidR="00000259" w:rsidRPr="0046649B" w:rsidDel="00875592">
          <w:rPr>
            <w:rFonts w:ascii="Arial" w:hAnsi="Arial" w:cs="Arial"/>
            <w:lang w:val="en-GB"/>
          </w:rPr>
          <w:delText>2</w:delText>
        </w:r>
        <w:r w:rsidR="00CE7C94" w:rsidRPr="0046649B" w:rsidDel="00875592">
          <w:rPr>
            <w:rFonts w:ascii="Arial" w:hAnsi="Arial" w:cs="Arial"/>
            <w:lang w:val="en-GB"/>
          </w:rPr>
          <w:delText>)</w:delText>
        </w:r>
        <w:r w:rsidR="00992F24" w:rsidRPr="0046649B" w:rsidDel="00875592">
          <w:rPr>
            <w:rFonts w:ascii="Arial" w:hAnsi="Arial" w:cs="Arial"/>
            <w:lang w:val="en-GB"/>
          </w:rPr>
          <w:delText>.</w:delText>
        </w:r>
      </w:del>
    </w:p>
    <w:p w14:paraId="76C5780B" w14:textId="0D96D79F" w:rsidR="00A0276B" w:rsidRPr="0046649B" w:rsidDel="00875592" w:rsidRDefault="00A0276B" w:rsidP="00992F24">
      <w:pPr>
        <w:widowControl w:val="0"/>
        <w:autoSpaceDE w:val="0"/>
        <w:autoSpaceDN w:val="0"/>
        <w:adjustRightInd w:val="0"/>
        <w:spacing w:after="0" w:line="480" w:lineRule="auto"/>
        <w:rPr>
          <w:del w:id="293" w:author="Dipam Thapa" w:date="2021-03-17T15:58:00Z"/>
          <w:rFonts w:ascii="Arial" w:hAnsi="Arial" w:cs="Arial"/>
          <w:lang w:val="en-GB"/>
        </w:rPr>
      </w:pPr>
      <w:del w:id="294" w:author="Dipam Thapa" w:date="2021-03-17T15:58:00Z">
        <w:r w:rsidRPr="0046649B" w:rsidDel="00875592">
          <w:rPr>
            <w:rFonts w:ascii="Arial" w:hAnsi="Arial" w:cs="Arial"/>
            <w:lang w:val="en-GB"/>
          </w:rPr>
          <w:delText xml:space="preserve">A subgroup analysis </w:delText>
        </w:r>
        <w:r w:rsidR="005C4874" w:rsidRPr="0046649B" w:rsidDel="00875592">
          <w:rPr>
            <w:rFonts w:ascii="Arial" w:hAnsi="Arial" w:cs="Arial"/>
            <w:lang w:val="en-GB"/>
          </w:rPr>
          <w:delText xml:space="preserve">for </w:delText>
        </w:r>
        <w:r w:rsidRPr="0046649B" w:rsidDel="00875592">
          <w:rPr>
            <w:rFonts w:ascii="Arial" w:hAnsi="Arial" w:cs="Arial"/>
            <w:lang w:val="en-GB"/>
          </w:rPr>
          <w:delText>SMT versus exercise show</w:delText>
        </w:r>
        <w:r w:rsidR="00A6324E" w:rsidRPr="0046649B" w:rsidDel="00875592">
          <w:rPr>
            <w:rFonts w:ascii="Arial" w:hAnsi="Arial" w:cs="Arial"/>
            <w:lang w:val="en-GB"/>
          </w:rPr>
          <w:delText>ed</w:delText>
        </w:r>
        <w:r w:rsidRPr="0046649B" w:rsidDel="00875592">
          <w:rPr>
            <w:rFonts w:ascii="Arial" w:hAnsi="Arial" w:cs="Arial"/>
            <w:lang w:val="en-GB"/>
          </w:rPr>
          <w:delText xml:space="preserve"> similar results.</w:delText>
        </w:r>
        <w:r w:rsidR="005C4874" w:rsidRPr="0046649B" w:rsidDel="00875592">
          <w:rPr>
            <w:rFonts w:ascii="Arial" w:hAnsi="Arial" w:cs="Arial"/>
            <w:lang w:val="en-GB"/>
          </w:rPr>
          <w:delText xml:space="preserve"> (see appendix eTable 8)</w:delText>
        </w:r>
      </w:del>
    </w:p>
    <w:p w14:paraId="0008B2E5" w14:textId="53699D06" w:rsidR="00992F24" w:rsidRPr="0046649B" w:rsidDel="00875592" w:rsidRDefault="00992F24" w:rsidP="00992F24">
      <w:pPr>
        <w:widowControl w:val="0"/>
        <w:autoSpaceDE w:val="0"/>
        <w:autoSpaceDN w:val="0"/>
        <w:adjustRightInd w:val="0"/>
        <w:spacing w:after="0" w:line="480" w:lineRule="auto"/>
        <w:rPr>
          <w:del w:id="295" w:author="Dipam Thapa" w:date="2021-03-17T15:58:00Z"/>
          <w:rFonts w:ascii="Arial" w:hAnsi="Arial" w:cs="Arial"/>
          <w:i/>
          <w:lang w:val="en-GB"/>
        </w:rPr>
      </w:pPr>
      <w:del w:id="296" w:author="Dipam Thapa" w:date="2021-03-17T15:58:00Z">
        <w:r w:rsidRPr="0046649B" w:rsidDel="00875592">
          <w:rPr>
            <w:rFonts w:ascii="Arial" w:hAnsi="Arial" w:cs="Arial"/>
            <w:i/>
            <w:lang w:val="en-GB"/>
          </w:rPr>
          <w:delText>Secondary outcomes</w:delText>
        </w:r>
      </w:del>
    </w:p>
    <w:p w14:paraId="42BF4ACE" w14:textId="189E9133" w:rsidR="00B4266C" w:rsidDel="00875592" w:rsidRDefault="00992F24" w:rsidP="00B4266C">
      <w:pPr>
        <w:widowControl w:val="0"/>
        <w:autoSpaceDE w:val="0"/>
        <w:autoSpaceDN w:val="0"/>
        <w:adjustRightInd w:val="0"/>
        <w:spacing w:after="0" w:line="480" w:lineRule="auto"/>
        <w:rPr>
          <w:del w:id="297" w:author="Dipam Thapa" w:date="2021-03-17T15:58:00Z"/>
          <w:rFonts w:ascii="Arial" w:hAnsi="Arial" w:cs="Arial"/>
          <w:lang w:val="en-GB"/>
        </w:rPr>
      </w:pPr>
      <w:del w:id="298" w:author="Dipam Thapa" w:date="2021-03-17T15:58:00Z">
        <w:r w:rsidRPr="0046649B" w:rsidDel="00875592">
          <w:rPr>
            <w:rFonts w:ascii="Arial" w:hAnsi="Arial" w:cs="Arial"/>
            <w:lang w:val="en-GB"/>
          </w:rPr>
          <w:delText xml:space="preserve">There is </w:delText>
        </w:r>
        <w:r w:rsidR="0043094D" w:rsidRPr="0046649B" w:rsidDel="00875592">
          <w:rPr>
            <w:rFonts w:ascii="Arial" w:hAnsi="Arial" w:cs="Arial"/>
            <w:lang w:val="en-GB"/>
          </w:rPr>
          <w:delText xml:space="preserve">moderate </w:delText>
        </w:r>
        <w:r w:rsidRPr="0046649B" w:rsidDel="00875592">
          <w:rPr>
            <w:rFonts w:ascii="Arial" w:hAnsi="Arial" w:cs="Arial"/>
            <w:lang w:val="en-GB"/>
          </w:rPr>
          <w:delText>quality evidence that SMT</w:delText>
        </w:r>
        <w:r w:rsidR="001C0A5C" w:rsidRPr="0046649B" w:rsidDel="00875592">
          <w:rPr>
            <w:rFonts w:ascii="Arial" w:hAnsi="Arial" w:cs="Arial"/>
            <w:lang w:val="en-GB"/>
          </w:rPr>
          <w:delText xml:space="preserve"> results </w:delText>
        </w:r>
        <w:r w:rsidR="00040A18" w:rsidRPr="0046649B" w:rsidDel="00875592">
          <w:rPr>
            <w:rFonts w:ascii="Arial" w:hAnsi="Arial" w:cs="Arial"/>
            <w:lang w:val="en-GB"/>
          </w:rPr>
          <w:delText>in a medium</w:delText>
        </w:r>
        <w:r w:rsidR="001C0A5C" w:rsidRPr="0046649B" w:rsidDel="00875592">
          <w:rPr>
            <w:rFonts w:ascii="Arial" w:hAnsi="Arial" w:cs="Arial"/>
            <w:lang w:val="en-GB"/>
          </w:rPr>
          <w:delText xml:space="preserve"> </w:delText>
        </w:r>
        <w:r w:rsidRPr="0046649B" w:rsidDel="00875592">
          <w:rPr>
            <w:rFonts w:ascii="Arial" w:hAnsi="Arial" w:cs="Arial"/>
            <w:lang w:val="en-GB"/>
          </w:rPr>
          <w:delText>reduc</w:delText>
        </w:r>
        <w:r w:rsidR="001C0A5C" w:rsidRPr="0046649B" w:rsidDel="00875592">
          <w:rPr>
            <w:rFonts w:ascii="Arial" w:hAnsi="Arial" w:cs="Arial"/>
            <w:lang w:val="en-GB"/>
          </w:rPr>
          <w:delText xml:space="preserve">tion in </w:delText>
        </w:r>
        <w:r w:rsidRPr="0046649B" w:rsidDel="00875592">
          <w:rPr>
            <w:rFonts w:ascii="Arial" w:hAnsi="Arial" w:cs="Arial"/>
            <w:lang w:val="en-GB"/>
          </w:rPr>
          <w:delText>medication use</w:delText>
        </w:r>
        <w:r w:rsidR="00210C9F" w:rsidRPr="0046649B" w:rsidDel="00875592">
          <w:rPr>
            <w:rFonts w:ascii="Arial" w:hAnsi="Arial" w:cs="Arial"/>
            <w:lang w:val="en-GB"/>
          </w:rPr>
          <w:delText xml:space="preserve"> compared to recommended interventions</w:delText>
        </w:r>
        <w:r w:rsidRPr="0046649B" w:rsidDel="00875592">
          <w:rPr>
            <w:rFonts w:ascii="Arial" w:hAnsi="Arial" w:cs="Arial"/>
            <w:lang w:val="en-GB"/>
          </w:rPr>
          <w:delText xml:space="preserve"> at </w:delText>
        </w:r>
        <w:r w:rsidR="0065759E" w:rsidRPr="0046649B" w:rsidDel="00875592">
          <w:rPr>
            <w:rFonts w:ascii="Arial" w:hAnsi="Arial" w:cs="Arial"/>
            <w:lang w:val="en-GB"/>
          </w:rPr>
          <w:delText>two of the four time points</w:delText>
        </w:r>
        <w:r w:rsidR="000B233B" w:rsidRPr="0046649B" w:rsidDel="00875592">
          <w:rPr>
            <w:rFonts w:ascii="Arial" w:hAnsi="Arial" w:cs="Arial"/>
            <w:lang w:val="en-GB"/>
          </w:rPr>
          <w:delText xml:space="preserve"> (largest difference at </w:delText>
        </w:r>
        <w:r w:rsidR="00967BFD" w:rsidRPr="0046649B" w:rsidDel="00875592">
          <w:rPr>
            <w:rFonts w:ascii="Arial" w:hAnsi="Arial" w:cs="Arial"/>
            <w:lang w:val="en-GB"/>
          </w:rPr>
          <w:delText>six months</w:delText>
        </w:r>
        <w:r w:rsidR="00A97150" w:rsidRPr="0046649B" w:rsidDel="00875592">
          <w:rPr>
            <w:rFonts w:ascii="Arial" w:hAnsi="Arial" w:cs="Arial"/>
            <w:lang w:val="en-GB"/>
          </w:rPr>
          <w:delText xml:space="preserve">. </w:delText>
        </w:r>
        <w:r w:rsidRPr="0046649B" w:rsidDel="00875592">
          <w:rPr>
            <w:rFonts w:ascii="Arial" w:hAnsi="Arial" w:cs="Arial"/>
            <w:lang w:val="en-GB"/>
          </w:rPr>
          <w:delText xml:space="preserve">For all other secondary analyses, </w:delText>
        </w:r>
        <w:r w:rsidR="00CE7C94" w:rsidRPr="0046649B" w:rsidDel="00875592">
          <w:rPr>
            <w:rFonts w:ascii="Arial" w:hAnsi="Arial" w:cs="Arial"/>
            <w:lang w:val="en-GB"/>
          </w:rPr>
          <w:delText xml:space="preserve">there is </w:delText>
        </w:r>
        <w:r w:rsidR="001C0A5C" w:rsidRPr="0046649B" w:rsidDel="00875592">
          <w:rPr>
            <w:rFonts w:ascii="Arial" w:hAnsi="Arial" w:cs="Arial"/>
            <w:lang w:val="en-GB"/>
          </w:rPr>
          <w:delText xml:space="preserve">low to </w:delText>
        </w:r>
        <w:r w:rsidR="000B233B" w:rsidRPr="0046649B" w:rsidDel="00875592">
          <w:rPr>
            <w:rFonts w:ascii="Arial" w:hAnsi="Arial" w:cs="Arial"/>
            <w:lang w:val="en-GB"/>
          </w:rPr>
          <w:delText>high</w:delText>
        </w:r>
        <w:r w:rsidR="00CE7C94" w:rsidRPr="0046649B" w:rsidDel="00875592">
          <w:rPr>
            <w:rFonts w:ascii="Arial" w:hAnsi="Arial" w:cs="Arial"/>
            <w:lang w:val="en-GB"/>
          </w:rPr>
          <w:delText xml:space="preserve"> quality evidence that </w:delText>
        </w:r>
        <w:r w:rsidRPr="0046649B" w:rsidDel="00875592">
          <w:rPr>
            <w:rFonts w:ascii="Arial" w:hAnsi="Arial" w:cs="Arial"/>
            <w:lang w:val="en-GB"/>
          </w:rPr>
          <w:delText xml:space="preserve">SMT </w:delText>
        </w:r>
        <w:r w:rsidR="0031356D" w:rsidRPr="0046649B" w:rsidDel="00875592">
          <w:rPr>
            <w:rFonts w:ascii="Arial" w:hAnsi="Arial" w:cs="Arial"/>
            <w:lang w:val="en-GB"/>
          </w:rPr>
          <w:delText xml:space="preserve">has a similar benefit to </w:delText>
        </w:r>
        <w:r w:rsidRPr="0046649B" w:rsidDel="00875592">
          <w:rPr>
            <w:rFonts w:ascii="Arial" w:hAnsi="Arial" w:cs="Arial"/>
            <w:lang w:val="en-GB"/>
          </w:rPr>
          <w:delText xml:space="preserve">recommended </w:delText>
        </w:r>
        <w:r w:rsidR="0080241E" w:rsidRPr="0046649B" w:rsidDel="00875592">
          <w:rPr>
            <w:rFonts w:ascii="Arial" w:hAnsi="Arial" w:cs="Arial"/>
            <w:lang w:val="en-GB"/>
          </w:rPr>
          <w:delText>interventions</w:delText>
        </w:r>
        <w:r w:rsidRPr="0046649B" w:rsidDel="00875592">
          <w:rPr>
            <w:rFonts w:ascii="Arial" w:hAnsi="Arial" w:cs="Arial"/>
            <w:lang w:val="en-GB"/>
          </w:rPr>
          <w:delText xml:space="preserve"> (</w:delText>
        </w:r>
        <w:r w:rsidR="008554AE" w:rsidRPr="0046649B" w:rsidDel="00875592">
          <w:rPr>
            <w:rFonts w:ascii="Arial" w:hAnsi="Arial" w:cs="Arial"/>
            <w:lang w:val="en-GB"/>
          </w:rPr>
          <w:delText xml:space="preserve">Table </w:delText>
        </w:r>
        <w:r w:rsidR="00000259" w:rsidRPr="0046649B" w:rsidDel="00875592">
          <w:rPr>
            <w:rFonts w:ascii="Arial" w:hAnsi="Arial" w:cs="Arial"/>
            <w:lang w:val="en-GB"/>
          </w:rPr>
          <w:delText>3</w:delText>
        </w:r>
        <w:r w:rsidR="008554AE" w:rsidRPr="0046649B" w:rsidDel="00875592">
          <w:rPr>
            <w:rFonts w:ascii="Arial" w:hAnsi="Arial" w:cs="Arial"/>
            <w:lang w:val="en-GB"/>
          </w:rPr>
          <w:delText>)</w:delText>
        </w:r>
        <w:r w:rsidRPr="0046649B" w:rsidDel="00875592">
          <w:rPr>
            <w:rFonts w:ascii="Arial" w:hAnsi="Arial" w:cs="Arial"/>
            <w:lang w:val="en-GB"/>
          </w:rPr>
          <w:delText xml:space="preserve">. </w:delText>
        </w:r>
      </w:del>
    </w:p>
    <w:p w14:paraId="175610C3" w14:textId="163513FE" w:rsidR="00171894" w:rsidRPr="0046649B" w:rsidDel="00875592" w:rsidRDefault="00171894" w:rsidP="00B4266C">
      <w:pPr>
        <w:widowControl w:val="0"/>
        <w:autoSpaceDE w:val="0"/>
        <w:autoSpaceDN w:val="0"/>
        <w:adjustRightInd w:val="0"/>
        <w:spacing w:after="0" w:line="480" w:lineRule="auto"/>
        <w:rPr>
          <w:del w:id="299" w:author="Dipam Thapa" w:date="2021-03-17T15:58:00Z"/>
          <w:rFonts w:ascii="Arial" w:hAnsi="Arial" w:cs="Arial"/>
          <w:lang w:val="en-GB"/>
        </w:rPr>
      </w:pPr>
    </w:p>
    <w:p w14:paraId="3FA5A7B6" w14:textId="7090C52C" w:rsidR="00B4266C" w:rsidRPr="0046649B" w:rsidDel="00875592" w:rsidRDefault="00B4266C" w:rsidP="0033065A">
      <w:pPr>
        <w:pStyle w:val="ListParagraph"/>
        <w:widowControl w:val="0"/>
        <w:numPr>
          <w:ilvl w:val="0"/>
          <w:numId w:val="24"/>
        </w:numPr>
        <w:autoSpaceDE w:val="0"/>
        <w:autoSpaceDN w:val="0"/>
        <w:adjustRightInd w:val="0"/>
        <w:spacing w:after="0" w:line="480" w:lineRule="auto"/>
        <w:rPr>
          <w:del w:id="300" w:author="Dipam Thapa" w:date="2021-03-17T15:58:00Z"/>
          <w:rFonts w:ascii="Arial" w:hAnsi="Arial" w:cs="Arial"/>
          <w:b/>
          <w:i/>
          <w:lang w:val="en-GB"/>
        </w:rPr>
      </w:pPr>
      <w:del w:id="301" w:author="Dipam Thapa" w:date="2021-03-17T15:58:00Z">
        <w:r w:rsidRPr="0046649B" w:rsidDel="00875592">
          <w:rPr>
            <w:rFonts w:ascii="Arial" w:hAnsi="Arial" w:cs="Arial"/>
            <w:b/>
            <w:i/>
            <w:lang w:val="en-GB"/>
          </w:rPr>
          <w:delText xml:space="preserve">SMT vs non-recommended </w:delText>
        </w:r>
        <w:r w:rsidR="0080241E" w:rsidRPr="0046649B" w:rsidDel="00875592">
          <w:rPr>
            <w:rFonts w:ascii="Arial" w:hAnsi="Arial" w:cs="Arial"/>
            <w:b/>
            <w:i/>
            <w:lang w:val="en-GB"/>
          </w:rPr>
          <w:delText>interventions</w:delText>
        </w:r>
      </w:del>
    </w:p>
    <w:p w14:paraId="511FDA04" w14:textId="13B0984C" w:rsidR="00B4266C" w:rsidRPr="0046649B" w:rsidDel="00875592" w:rsidRDefault="00CF349E" w:rsidP="00B4266C">
      <w:pPr>
        <w:widowControl w:val="0"/>
        <w:autoSpaceDE w:val="0"/>
        <w:autoSpaceDN w:val="0"/>
        <w:adjustRightInd w:val="0"/>
        <w:spacing w:after="0" w:line="480" w:lineRule="auto"/>
        <w:rPr>
          <w:del w:id="302" w:author="Dipam Thapa" w:date="2021-03-17T15:58:00Z"/>
          <w:rFonts w:ascii="Arial" w:hAnsi="Arial" w:cs="Arial"/>
          <w:i/>
          <w:lang w:val="en-GB"/>
        </w:rPr>
      </w:pPr>
      <w:del w:id="303" w:author="Dipam Thapa" w:date="2021-03-17T15:58:00Z">
        <w:r w:rsidRPr="0046649B" w:rsidDel="00875592">
          <w:rPr>
            <w:rFonts w:ascii="Arial" w:hAnsi="Arial" w:cs="Arial"/>
            <w:i/>
            <w:lang w:val="en-GB"/>
          </w:rPr>
          <w:delText>Primary outcomes</w:delText>
        </w:r>
      </w:del>
    </w:p>
    <w:p w14:paraId="63A25661" w14:textId="551D7078" w:rsidR="00CE7C94" w:rsidRPr="0046649B" w:rsidDel="00875592" w:rsidRDefault="00CE7C94" w:rsidP="00B4266C">
      <w:pPr>
        <w:widowControl w:val="0"/>
        <w:autoSpaceDE w:val="0"/>
        <w:autoSpaceDN w:val="0"/>
        <w:adjustRightInd w:val="0"/>
        <w:spacing w:after="0" w:line="480" w:lineRule="auto"/>
        <w:rPr>
          <w:del w:id="304" w:author="Dipam Thapa" w:date="2021-03-17T15:58:00Z"/>
          <w:rFonts w:ascii="Arial" w:hAnsi="Arial" w:cs="Arial"/>
          <w:lang w:val="en-GB"/>
        </w:rPr>
      </w:pPr>
      <w:del w:id="305" w:author="Dipam Thapa" w:date="2021-03-17T15:58:00Z">
        <w:r w:rsidRPr="0046649B" w:rsidDel="00875592">
          <w:rPr>
            <w:rFonts w:ascii="Arial" w:hAnsi="Arial" w:cs="Arial"/>
            <w:i/>
            <w:lang w:val="en-GB"/>
          </w:rPr>
          <w:delText>Pain</w:delText>
        </w:r>
        <w:r w:rsidRPr="0046649B" w:rsidDel="00875592">
          <w:rPr>
            <w:rFonts w:ascii="Arial" w:hAnsi="Arial" w:cs="Arial"/>
            <w:lang w:val="en-GB"/>
          </w:rPr>
          <w:delText xml:space="preserve">. </w:delText>
        </w:r>
        <w:r w:rsidR="00B4266C" w:rsidRPr="0046649B" w:rsidDel="00875592">
          <w:rPr>
            <w:rFonts w:ascii="Arial" w:hAnsi="Arial" w:cs="Arial"/>
            <w:lang w:val="en-GB"/>
          </w:rPr>
          <w:delText xml:space="preserve">There is </w:delText>
        </w:r>
        <w:r w:rsidRPr="0046649B" w:rsidDel="00875592">
          <w:rPr>
            <w:rFonts w:ascii="Arial" w:hAnsi="Arial" w:cs="Arial"/>
            <w:lang w:val="en-GB"/>
          </w:rPr>
          <w:delText>moderate</w:delText>
        </w:r>
        <w:r w:rsidR="00B4266C" w:rsidRPr="0046649B" w:rsidDel="00875592">
          <w:rPr>
            <w:rFonts w:ascii="Arial" w:hAnsi="Arial" w:cs="Arial"/>
            <w:lang w:val="en-GB"/>
          </w:rPr>
          <w:delText xml:space="preserve"> q</w:delText>
        </w:r>
        <w:r w:rsidR="00B548E0" w:rsidRPr="0046649B" w:rsidDel="00875592">
          <w:rPr>
            <w:rFonts w:ascii="Arial" w:hAnsi="Arial" w:cs="Arial"/>
            <w:lang w:val="en-GB"/>
          </w:rPr>
          <w:delText xml:space="preserve">uality evidence that SMT </w:delText>
        </w:r>
        <w:r w:rsidR="0031356D" w:rsidRPr="0046649B" w:rsidDel="00875592">
          <w:rPr>
            <w:rFonts w:ascii="Arial" w:hAnsi="Arial" w:cs="Arial"/>
            <w:lang w:val="en-GB"/>
          </w:rPr>
          <w:delText xml:space="preserve">has </w:delText>
        </w:r>
        <w:bookmarkStart w:id="306" w:name="_Hlk536777207"/>
        <w:r w:rsidR="001A4ECE" w:rsidRPr="0046649B" w:rsidDel="00875592">
          <w:rPr>
            <w:rFonts w:ascii="Arial" w:hAnsi="Arial" w:cs="Arial"/>
            <w:lang w:val="en-GB"/>
          </w:rPr>
          <w:delText>similar benefit compared to non-recommended interventions</w:delText>
        </w:r>
        <w:r w:rsidR="00B4266C" w:rsidRPr="0046649B" w:rsidDel="00875592">
          <w:rPr>
            <w:rFonts w:ascii="Arial" w:hAnsi="Arial" w:cs="Arial"/>
            <w:lang w:val="en-GB"/>
          </w:rPr>
          <w:delText xml:space="preserve"> </w:delText>
        </w:r>
        <w:r w:rsidRPr="0046649B" w:rsidDel="00875592">
          <w:rPr>
            <w:rFonts w:ascii="Arial" w:hAnsi="Arial" w:cs="Arial"/>
            <w:lang w:val="en-GB"/>
          </w:rPr>
          <w:delText xml:space="preserve">at </w:delText>
        </w:r>
        <w:r w:rsidR="00967BFD" w:rsidRPr="0046649B" w:rsidDel="00875592">
          <w:rPr>
            <w:rFonts w:ascii="Arial" w:hAnsi="Arial" w:cs="Arial"/>
            <w:lang w:val="en-GB"/>
          </w:rPr>
          <w:delText>one</w:delText>
        </w:r>
        <w:r w:rsidRPr="0046649B" w:rsidDel="00875592">
          <w:rPr>
            <w:rFonts w:ascii="Arial" w:hAnsi="Arial" w:cs="Arial"/>
            <w:lang w:val="en-GB"/>
          </w:rPr>
          <w:delText xml:space="preserve"> </w:delText>
        </w:r>
        <w:bookmarkEnd w:id="306"/>
        <w:r w:rsidR="00040A18" w:rsidRPr="0046649B" w:rsidDel="00875592">
          <w:rPr>
            <w:rFonts w:ascii="Arial" w:hAnsi="Arial" w:cs="Arial"/>
            <w:lang w:val="en-GB"/>
          </w:rPr>
          <w:delText>and</w:delText>
        </w:r>
        <w:r w:rsidR="00967BFD" w:rsidRPr="0046649B" w:rsidDel="00875592">
          <w:rPr>
            <w:rFonts w:ascii="Arial" w:eastAsia="Times New Roman" w:hAnsi="Arial" w:cs="Arial"/>
            <w:lang w:val="en-GB"/>
          </w:rPr>
          <w:delText xml:space="preserve"> six months</w:delText>
        </w:r>
        <w:r w:rsidR="00967BFD" w:rsidRPr="0046649B" w:rsidDel="00875592">
          <w:rPr>
            <w:rFonts w:ascii="Arial" w:hAnsi="Arial" w:cs="Arial"/>
            <w:lang w:val="en-GB"/>
          </w:rPr>
          <w:delText xml:space="preserve"> </w:delText>
        </w:r>
        <w:r w:rsidR="005C4874" w:rsidRPr="0046649B" w:rsidDel="00875592">
          <w:rPr>
            <w:rFonts w:ascii="Arial" w:hAnsi="Arial" w:cs="Arial"/>
            <w:lang w:val="en-GB"/>
          </w:rPr>
          <w:delText xml:space="preserve">(largest difference at </w:delText>
        </w:r>
        <w:r w:rsidR="00967BFD" w:rsidRPr="0046649B" w:rsidDel="00875592">
          <w:rPr>
            <w:rFonts w:ascii="Arial" w:hAnsi="Arial" w:cs="Arial"/>
            <w:lang w:val="en-GB"/>
          </w:rPr>
          <w:delText>six months</w:delText>
        </w:r>
        <w:r w:rsidR="005C4874" w:rsidRPr="0046649B" w:rsidDel="00875592">
          <w:rPr>
            <w:rFonts w:ascii="Arial" w:hAnsi="Arial" w:cs="Arial"/>
            <w:lang w:val="en-GB"/>
          </w:rPr>
          <w:delText>)</w:delText>
        </w:r>
        <w:r w:rsidR="00014635" w:rsidRPr="0046649B" w:rsidDel="00875592">
          <w:rPr>
            <w:rFonts w:ascii="Arial" w:hAnsi="Arial" w:cs="Arial"/>
            <w:lang w:val="en-GB"/>
          </w:rPr>
          <w:delText>.</w:delText>
        </w:r>
        <w:r w:rsidR="00862F96" w:rsidRPr="0046649B" w:rsidDel="00875592">
          <w:rPr>
            <w:rFonts w:ascii="Arial" w:hAnsi="Arial" w:cs="Arial"/>
            <w:lang w:val="en-GB"/>
          </w:rPr>
          <w:delText xml:space="preserve"> There </w:delText>
        </w:r>
        <w:r w:rsidR="000A60B9" w:rsidRPr="0046649B" w:rsidDel="00875592">
          <w:rPr>
            <w:rFonts w:ascii="Arial" w:hAnsi="Arial" w:cs="Arial"/>
            <w:lang w:val="en-GB"/>
          </w:rPr>
          <w:delText>are</w:delText>
        </w:r>
        <w:r w:rsidR="00F63F6E" w:rsidRPr="0046649B" w:rsidDel="00875592">
          <w:rPr>
            <w:rFonts w:ascii="Arial" w:hAnsi="Arial" w:cs="Arial"/>
            <w:lang w:val="en-GB"/>
          </w:rPr>
          <w:delText xml:space="preserve"> </w:delText>
        </w:r>
        <w:r w:rsidR="00CB48BB" w:rsidRPr="0046649B" w:rsidDel="00875592">
          <w:rPr>
            <w:rFonts w:ascii="Arial" w:hAnsi="Arial" w:cs="Arial"/>
            <w:lang w:val="en-GB"/>
          </w:rPr>
          <w:delText>insufficient data</w:delText>
        </w:r>
        <w:r w:rsidR="0031356D" w:rsidRPr="0046649B" w:rsidDel="00875592">
          <w:rPr>
            <w:rFonts w:ascii="Arial" w:hAnsi="Arial" w:cs="Arial"/>
            <w:lang w:val="en-GB"/>
          </w:rPr>
          <w:delText xml:space="preserve"> </w:delText>
        </w:r>
        <w:r w:rsidR="00862F96" w:rsidRPr="0046649B" w:rsidDel="00875592">
          <w:rPr>
            <w:rFonts w:ascii="Arial" w:hAnsi="Arial" w:cs="Arial"/>
            <w:lang w:val="en-GB"/>
          </w:rPr>
          <w:delText xml:space="preserve">for the </w:delText>
        </w:r>
        <w:r w:rsidR="00967BFD" w:rsidRPr="0046649B" w:rsidDel="00875592">
          <w:rPr>
            <w:rFonts w:ascii="Arial" w:hAnsi="Arial" w:cs="Arial"/>
            <w:lang w:val="en-GB"/>
          </w:rPr>
          <w:delText>three and twelve months</w:delText>
        </w:r>
        <w:r w:rsidR="00CB48BB" w:rsidRPr="0046649B" w:rsidDel="00875592">
          <w:rPr>
            <w:rFonts w:ascii="Arial" w:hAnsi="Arial" w:cs="Arial"/>
            <w:lang w:val="en-GB"/>
          </w:rPr>
          <w:delText xml:space="preserve"> analyses</w:delText>
        </w:r>
        <w:r w:rsidR="006B7BD8" w:rsidRPr="0046649B" w:rsidDel="00875592">
          <w:rPr>
            <w:rFonts w:ascii="Arial" w:hAnsi="Arial" w:cs="Arial"/>
            <w:lang w:val="en-GB"/>
          </w:rPr>
          <w:delText xml:space="preserve"> (Table </w:delText>
        </w:r>
        <w:r w:rsidR="00D22EEC" w:rsidRPr="0046649B" w:rsidDel="00875592">
          <w:rPr>
            <w:rFonts w:ascii="Arial" w:hAnsi="Arial" w:cs="Arial"/>
            <w:lang w:val="en-GB"/>
          </w:rPr>
          <w:delText>2</w:delText>
        </w:r>
        <w:r w:rsidR="006B7BD8" w:rsidRPr="0046649B" w:rsidDel="00875592">
          <w:rPr>
            <w:rFonts w:ascii="Arial" w:hAnsi="Arial" w:cs="Arial"/>
            <w:lang w:val="en-GB"/>
          </w:rPr>
          <w:delText>).</w:delText>
        </w:r>
      </w:del>
    </w:p>
    <w:p w14:paraId="4DFBB0AE" w14:textId="18F8FC4E" w:rsidR="00B4266C" w:rsidRPr="0046649B" w:rsidDel="00875592" w:rsidRDefault="00CE7C94" w:rsidP="00CE7C94">
      <w:pPr>
        <w:widowControl w:val="0"/>
        <w:autoSpaceDE w:val="0"/>
        <w:autoSpaceDN w:val="0"/>
        <w:adjustRightInd w:val="0"/>
        <w:spacing w:after="0" w:line="480" w:lineRule="auto"/>
        <w:rPr>
          <w:del w:id="307" w:author="Dipam Thapa" w:date="2021-03-17T15:58:00Z"/>
          <w:rFonts w:ascii="Arial" w:hAnsi="Arial" w:cs="Arial"/>
          <w:lang w:val="en-GB"/>
        </w:rPr>
      </w:pPr>
      <w:del w:id="308" w:author="Dipam Thapa" w:date="2021-03-17T15:58:00Z">
        <w:r w:rsidRPr="0046649B" w:rsidDel="00875592">
          <w:rPr>
            <w:rFonts w:ascii="Arial" w:hAnsi="Arial" w:cs="Arial"/>
            <w:i/>
            <w:lang w:val="en-GB"/>
          </w:rPr>
          <w:delText>Functional status</w:delText>
        </w:r>
        <w:r w:rsidRPr="0046649B" w:rsidDel="00875592">
          <w:rPr>
            <w:rFonts w:ascii="Arial" w:hAnsi="Arial" w:cs="Arial"/>
            <w:lang w:val="en-GB"/>
          </w:rPr>
          <w:delText>:</w:delText>
        </w:r>
        <w:r w:rsidR="00B4266C" w:rsidRPr="0046649B" w:rsidDel="00875592">
          <w:rPr>
            <w:rFonts w:ascii="Arial" w:hAnsi="Arial" w:cs="Arial"/>
            <w:lang w:val="en-GB"/>
          </w:rPr>
          <w:delText xml:space="preserve"> </w:delText>
        </w:r>
        <w:r w:rsidR="00014635" w:rsidRPr="0046649B" w:rsidDel="00875592">
          <w:rPr>
            <w:rFonts w:ascii="Arial" w:hAnsi="Arial" w:cs="Arial"/>
            <w:lang w:val="en-GB"/>
          </w:rPr>
          <w:delText>There is moderate quality evid</w:delText>
        </w:r>
        <w:r w:rsidR="00A6376C" w:rsidRPr="0046649B" w:rsidDel="00875592">
          <w:rPr>
            <w:rFonts w:ascii="Arial" w:hAnsi="Arial" w:cs="Arial"/>
            <w:lang w:val="en-GB"/>
          </w:rPr>
          <w:delText xml:space="preserve">ence that SMT </w:delText>
        </w:r>
        <w:r w:rsidR="001A4ECE" w:rsidRPr="0046649B" w:rsidDel="00875592">
          <w:rPr>
            <w:rFonts w:ascii="Arial" w:hAnsi="Arial" w:cs="Arial"/>
            <w:lang w:val="en-GB"/>
          </w:rPr>
          <w:delText xml:space="preserve">has similar benefit compared to non-recommended interventions </w:delText>
        </w:r>
        <w:r w:rsidR="00A6376C" w:rsidRPr="0046649B" w:rsidDel="00875592">
          <w:rPr>
            <w:rFonts w:ascii="Arial" w:hAnsi="Arial" w:cs="Arial"/>
            <w:lang w:val="en-GB"/>
          </w:rPr>
          <w:delText xml:space="preserve">at </w:delText>
        </w:r>
        <w:r w:rsidR="00967BFD" w:rsidRPr="0046649B" w:rsidDel="00875592">
          <w:rPr>
            <w:rFonts w:ascii="Arial" w:hAnsi="Arial" w:cs="Arial"/>
            <w:lang w:val="en-GB"/>
          </w:rPr>
          <w:delText xml:space="preserve">one, three, and six months </w:delText>
        </w:r>
        <w:r w:rsidR="00010657" w:rsidRPr="0046649B" w:rsidDel="00875592">
          <w:rPr>
            <w:rFonts w:ascii="Arial" w:hAnsi="Arial" w:cs="Arial"/>
            <w:lang w:val="en-GB"/>
          </w:rPr>
          <w:delText xml:space="preserve">(largest difference at </w:delText>
        </w:r>
        <w:r w:rsidR="00967BFD" w:rsidRPr="0046649B" w:rsidDel="00875592">
          <w:rPr>
            <w:rFonts w:ascii="Arial" w:hAnsi="Arial" w:cs="Arial"/>
            <w:lang w:val="en-GB"/>
          </w:rPr>
          <w:delText>six months</w:delText>
        </w:r>
        <w:r w:rsidR="00010657" w:rsidRPr="0046649B" w:rsidDel="00875592">
          <w:rPr>
            <w:rFonts w:ascii="Arial" w:hAnsi="Arial" w:cs="Arial"/>
            <w:lang w:val="en-GB"/>
          </w:rPr>
          <w:delText>)</w:delText>
        </w:r>
        <w:r w:rsidR="006B7BD8" w:rsidRPr="0046649B" w:rsidDel="00875592">
          <w:rPr>
            <w:rFonts w:ascii="Arial" w:hAnsi="Arial" w:cs="Arial"/>
            <w:lang w:val="en-GB"/>
          </w:rPr>
          <w:delText>.</w:delText>
        </w:r>
        <w:r w:rsidR="001A4ECE" w:rsidRPr="0046649B" w:rsidDel="00875592">
          <w:rPr>
            <w:rFonts w:ascii="Arial" w:hAnsi="Arial" w:cs="Arial"/>
            <w:lang w:val="en-GB"/>
          </w:rPr>
          <w:delText xml:space="preserve"> There are insufficient data for the </w:delText>
        </w:r>
        <w:r w:rsidR="00967BFD" w:rsidRPr="0046649B" w:rsidDel="00875592">
          <w:rPr>
            <w:rFonts w:ascii="Arial" w:hAnsi="Arial" w:cs="Arial"/>
            <w:lang w:val="en-GB"/>
          </w:rPr>
          <w:delText>twelve months</w:delText>
        </w:r>
        <w:r w:rsidR="001A4ECE" w:rsidRPr="0046649B" w:rsidDel="00875592">
          <w:rPr>
            <w:rFonts w:ascii="Arial" w:hAnsi="Arial" w:cs="Arial"/>
            <w:lang w:val="en-GB"/>
          </w:rPr>
          <w:delText xml:space="preserve"> analysis. (Table </w:delText>
        </w:r>
        <w:r w:rsidR="00D22EEC" w:rsidRPr="0046649B" w:rsidDel="00875592">
          <w:rPr>
            <w:rFonts w:ascii="Arial" w:hAnsi="Arial" w:cs="Arial"/>
            <w:lang w:val="en-GB"/>
          </w:rPr>
          <w:delText>2</w:delText>
        </w:r>
        <w:r w:rsidR="001A4ECE" w:rsidRPr="0046649B" w:rsidDel="00875592">
          <w:rPr>
            <w:rFonts w:ascii="Arial" w:hAnsi="Arial" w:cs="Arial"/>
            <w:lang w:val="en-GB"/>
          </w:rPr>
          <w:delText>)</w:delText>
        </w:r>
      </w:del>
    </w:p>
    <w:p w14:paraId="15471ABF" w14:textId="06A22971" w:rsidR="00B4266C" w:rsidRPr="0046649B" w:rsidDel="00875592" w:rsidRDefault="00CF349E" w:rsidP="00B4266C">
      <w:pPr>
        <w:widowControl w:val="0"/>
        <w:autoSpaceDE w:val="0"/>
        <w:autoSpaceDN w:val="0"/>
        <w:adjustRightInd w:val="0"/>
        <w:spacing w:after="0" w:line="480" w:lineRule="auto"/>
        <w:rPr>
          <w:del w:id="309" w:author="Dipam Thapa" w:date="2021-03-17T15:58:00Z"/>
          <w:rFonts w:ascii="Arial" w:hAnsi="Arial" w:cs="Arial"/>
          <w:i/>
          <w:lang w:val="en-GB"/>
        </w:rPr>
      </w:pPr>
      <w:del w:id="310" w:author="Dipam Thapa" w:date="2021-03-17T15:58:00Z">
        <w:r w:rsidRPr="0046649B" w:rsidDel="00875592">
          <w:rPr>
            <w:rFonts w:ascii="Arial" w:hAnsi="Arial" w:cs="Arial"/>
            <w:i/>
            <w:lang w:val="en-GB"/>
          </w:rPr>
          <w:delText>Secondary outcomes</w:delText>
        </w:r>
      </w:del>
    </w:p>
    <w:p w14:paraId="0E3D4B9D" w14:textId="5E29677E" w:rsidR="00F5223D" w:rsidRPr="0046649B" w:rsidDel="00875592" w:rsidRDefault="00F5223D" w:rsidP="00B4266C">
      <w:pPr>
        <w:widowControl w:val="0"/>
        <w:autoSpaceDE w:val="0"/>
        <w:autoSpaceDN w:val="0"/>
        <w:adjustRightInd w:val="0"/>
        <w:spacing w:after="0" w:line="480" w:lineRule="auto"/>
        <w:rPr>
          <w:del w:id="311" w:author="Dipam Thapa" w:date="2021-03-17T15:58:00Z"/>
          <w:rFonts w:ascii="Arial" w:hAnsi="Arial" w:cs="Arial"/>
          <w:i/>
          <w:lang w:val="en-GB"/>
        </w:rPr>
      </w:pPr>
      <w:del w:id="312" w:author="Dipam Thapa" w:date="2021-03-17T15:58:00Z">
        <w:r w:rsidRPr="0046649B" w:rsidDel="00875592">
          <w:rPr>
            <w:rFonts w:ascii="Arial" w:hAnsi="Arial" w:cs="Arial"/>
            <w:i/>
            <w:lang w:val="en-GB"/>
          </w:rPr>
          <w:delText>Quality of life</w:delText>
        </w:r>
      </w:del>
    </w:p>
    <w:p w14:paraId="5AFD4257" w14:textId="73BC1C95" w:rsidR="00AB449F" w:rsidRPr="0046649B" w:rsidDel="00875592" w:rsidRDefault="00C01263" w:rsidP="00AB449F">
      <w:pPr>
        <w:widowControl w:val="0"/>
        <w:autoSpaceDE w:val="0"/>
        <w:autoSpaceDN w:val="0"/>
        <w:adjustRightInd w:val="0"/>
        <w:spacing w:after="0" w:line="480" w:lineRule="auto"/>
        <w:rPr>
          <w:del w:id="313" w:author="Dipam Thapa" w:date="2021-03-17T15:58:00Z"/>
          <w:rFonts w:ascii="Arial" w:hAnsi="Arial" w:cs="Arial"/>
          <w:lang w:val="en-GB"/>
        </w:rPr>
      </w:pPr>
      <w:del w:id="314" w:author="Dipam Thapa" w:date="2021-03-17T15:58:00Z">
        <w:r w:rsidRPr="0046649B" w:rsidDel="00875592">
          <w:rPr>
            <w:rFonts w:ascii="Arial" w:hAnsi="Arial" w:cs="Arial"/>
            <w:lang w:val="en-GB"/>
          </w:rPr>
          <w:delText xml:space="preserve">There is </w:delText>
        </w:r>
        <w:r w:rsidR="00A6376C" w:rsidRPr="0046649B" w:rsidDel="00875592">
          <w:rPr>
            <w:rFonts w:ascii="Arial" w:hAnsi="Arial" w:cs="Arial"/>
            <w:lang w:val="en-GB"/>
          </w:rPr>
          <w:delText>low</w:delText>
        </w:r>
        <w:r w:rsidRPr="0046649B" w:rsidDel="00875592">
          <w:rPr>
            <w:rFonts w:ascii="Arial" w:hAnsi="Arial" w:cs="Arial"/>
            <w:lang w:val="en-GB"/>
          </w:rPr>
          <w:delText xml:space="preserve"> quality evidence that SMT </w:delText>
        </w:r>
        <w:r w:rsidR="0031356D" w:rsidRPr="0046649B" w:rsidDel="00875592">
          <w:rPr>
            <w:rFonts w:ascii="Arial" w:hAnsi="Arial" w:cs="Arial"/>
            <w:lang w:val="en-GB"/>
          </w:rPr>
          <w:delText>has a similar benefit to non-recommended interventions</w:delText>
        </w:r>
        <w:r w:rsidRPr="0046649B" w:rsidDel="00875592">
          <w:rPr>
            <w:rFonts w:ascii="Arial" w:hAnsi="Arial" w:cs="Arial"/>
            <w:lang w:val="en-GB"/>
          </w:rPr>
          <w:delText xml:space="preserve"> </w:delText>
        </w:r>
        <w:r w:rsidR="00EC14CF" w:rsidRPr="0046649B" w:rsidDel="00875592">
          <w:rPr>
            <w:rFonts w:ascii="Arial" w:hAnsi="Arial" w:cs="Arial"/>
            <w:lang w:val="en-GB"/>
          </w:rPr>
          <w:delText xml:space="preserve">at </w:delText>
        </w:r>
        <w:r w:rsidR="00967BFD" w:rsidRPr="0046649B" w:rsidDel="00875592">
          <w:rPr>
            <w:rFonts w:ascii="Arial" w:hAnsi="Arial" w:cs="Arial"/>
            <w:lang w:val="en-GB"/>
          </w:rPr>
          <w:delText>one and six months</w:delText>
        </w:r>
        <w:r w:rsidR="00EC14CF" w:rsidRPr="0046649B" w:rsidDel="00875592">
          <w:rPr>
            <w:rFonts w:ascii="Arial" w:hAnsi="Arial" w:cs="Arial"/>
            <w:lang w:val="en-GB"/>
          </w:rPr>
          <w:delText xml:space="preserve"> </w:delText>
        </w:r>
        <w:r w:rsidR="001A4ECE" w:rsidRPr="0046649B" w:rsidDel="00875592">
          <w:rPr>
            <w:rFonts w:ascii="Arial" w:hAnsi="Arial" w:cs="Arial"/>
            <w:lang w:val="en-GB"/>
          </w:rPr>
          <w:delText>(</w:delText>
        </w:r>
        <w:r w:rsidR="000B233B" w:rsidRPr="0046649B" w:rsidDel="00875592">
          <w:rPr>
            <w:rFonts w:ascii="Arial" w:hAnsi="Arial" w:cs="Arial"/>
            <w:lang w:val="en-GB"/>
          </w:rPr>
          <w:delText xml:space="preserve">largest difference at </w:delText>
        </w:r>
        <w:r w:rsidR="00967BFD" w:rsidRPr="0046649B" w:rsidDel="00875592">
          <w:rPr>
            <w:rFonts w:ascii="Arial" w:hAnsi="Arial" w:cs="Arial"/>
            <w:lang w:val="en-GB"/>
          </w:rPr>
          <w:delText>six months</w:delText>
        </w:r>
        <w:r w:rsidR="001A4ECE" w:rsidRPr="0046649B" w:rsidDel="00875592">
          <w:rPr>
            <w:rFonts w:ascii="Arial" w:hAnsi="Arial" w:cs="Arial"/>
            <w:lang w:val="en-GB"/>
          </w:rPr>
          <w:delText>).</w:delText>
        </w:r>
        <w:r w:rsidR="001A4ECE" w:rsidRPr="0046649B" w:rsidDel="00875592">
          <w:rPr>
            <w:lang w:val="en-GB"/>
          </w:rPr>
          <w:delText xml:space="preserve"> </w:delText>
        </w:r>
        <w:r w:rsidR="00311035" w:rsidRPr="0046649B" w:rsidDel="00875592">
          <w:rPr>
            <w:rFonts w:ascii="Arial" w:hAnsi="Arial" w:cs="Arial"/>
            <w:lang w:val="en-GB"/>
          </w:rPr>
          <w:delText xml:space="preserve">There are insufficient data for the </w:delText>
        </w:r>
        <w:r w:rsidR="00967BFD" w:rsidRPr="0046649B" w:rsidDel="00875592">
          <w:rPr>
            <w:rFonts w:ascii="Arial" w:hAnsi="Arial" w:cs="Arial"/>
            <w:lang w:val="en-GB"/>
          </w:rPr>
          <w:delText>three and twelve months</w:delText>
        </w:r>
        <w:r w:rsidR="00311035" w:rsidRPr="0046649B" w:rsidDel="00875592">
          <w:rPr>
            <w:rFonts w:ascii="Arial" w:hAnsi="Arial" w:cs="Arial"/>
            <w:lang w:val="en-GB"/>
          </w:rPr>
          <w:delText xml:space="preserve"> analyses </w:delText>
        </w:r>
        <w:r w:rsidR="0066063C" w:rsidRPr="0046649B" w:rsidDel="00875592">
          <w:rPr>
            <w:rFonts w:ascii="Arial" w:hAnsi="Arial" w:cs="Arial"/>
            <w:lang w:val="en-GB"/>
          </w:rPr>
          <w:delText>(</w:delText>
        </w:r>
        <w:r w:rsidR="00311035" w:rsidRPr="0046649B" w:rsidDel="00875592">
          <w:rPr>
            <w:rFonts w:ascii="Arial" w:hAnsi="Arial" w:cs="Arial"/>
            <w:lang w:val="en-GB"/>
          </w:rPr>
          <w:delText>Table 3</w:delText>
        </w:r>
        <w:r w:rsidR="0066063C" w:rsidRPr="0046649B" w:rsidDel="00875592">
          <w:rPr>
            <w:rFonts w:ascii="Arial" w:hAnsi="Arial" w:cs="Arial"/>
            <w:lang w:val="en-GB"/>
          </w:rPr>
          <w:delText>).</w:delText>
        </w:r>
      </w:del>
    </w:p>
    <w:p w14:paraId="5B2230A1" w14:textId="12A17DA3" w:rsidR="00CF349E" w:rsidRPr="0046649B" w:rsidDel="00875592" w:rsidRDefault="00CF349E" w:rsidP="00B4266C">
      <w:pPr>
        <w:widowControl w:val="0"/>
        <w:autoSpaceDE w:val="0"/>
        <w:autoSpaceDN w:val="0"/>
        <w:adjustRightInd w:val="0"/>
        <w:spacing w:after="0" w:line="480" w:lineRule="auto"/>
        <w:rPr>
          <w:del w:id="315" w:author="Dipam Thapa" w:date="2021-03-17T15:58:00Z"/>
          <w:rFonts w:ascii="Arial" w:hAnsi="Arial" w:cs="Arial"/>
          <w:lang w:val="en-GB"/>
        </w:rPr>
      </w:pPr>
    </w:p>
    <w:p w14:paraId="0F6A59D3" w14:textId="18E80C6C" w:rsidR="00B4266C" w:rsidRPr="0046649B" w:rsidDel="00875592" w:rsidRDefault="00B4266C" w:rsidP="00CB48BB">
      <w:pPr>
        <w:pStyle w:val="ListParagraph"/>
        <w:widowControl w:val="0"/>
        <w:numPr>
          <w:ilvl w:val="0"/>
          <w:numId w:val="24"/>
        </w:numPr>
        <w:autoSpaceDE w:val="0"/>
        <w:autoSpaceDN w:val="0"/>
        <w:adjustRightInd w:val="0"/>
        <w:spacing w:after="0" w:line="480" w:lineRule="auto"/>
        <w:rPr>
          <w:del w:id="316" w:author="Dipam Thapa" w:date="2021-03-17T15:58:00Z"/>
          <w:rFonts w:ascii="Arial" w:hAnsi="Arial" w:cs="Arial"/>
          <w:b/>
          <w:i/>
          <w:lang w:val="en-GB"/>
        </w:rPr>
      </w:pPr>
      <w:del w:id="317" w:author="Dipam Thapa" w:date="2021-03-17T15:58:00Z">
        <w:r w:rsidRPr="0046649B" w:rsidDel="00875592">
          <w:rPr>
            <w:rFonts w:ascii="Arial" w:hAnsi="Arial" w:cs="Arial"/>
            <w:b/>
            <w:i/>
            <w:lang w:val="en-GB"/>
          </w:rPr>
          <w:delText>SMT vs Sham SMT</w:delText>
        </w:r>
      </w:del>
    </w:p>
    <w:p w14:paraId="59FBA6E6" w14:textId="02C78CAB" w:rsidR="00076875" w:rsidRPr="0046649B" w:rsidDel="00875592" w:rsidRDefault="00862F96" w:rsidP="00391CFC">
      <w:pPr>
        <w:widowControl w:val="0"/>
        <w:autoSpaceDE w:val="0"/>
        <w:autoSpaceDN w:val="0"/>
        <w:adjustRightInd w:val="0"/>
        <w:spacing w:after="0" w:line="480" w:lineRule="auto"/>
        <w:rPr>
          <w:del w:id="318" w:author="Dipam Thapa" w:date="2021-03-17T15:58:00Z"/>
          <w:rFonts w:ascii="Arial" w:hAnsi="Arial" w:cs="Arial"/>
          <w:lang w:val="en-GB"/>
        </w:rPr>
      </w:pPr>
      <w:del w:id="319" w:author="Dipam Thapa" w:date="2021-03-17T15:58:00Z">
        <w:r w:rsidRPr="0046649B" w:rsidDel="00875592">
          <w:rPr>
            <w:rFonts w:ascii="Arial" w:hAnsi="Arial" w:cs="Arial"/>
            <w:lang w:val="en-GB"/>
          </w:rPr>
          <w:delText>Th</w:delText>
        </w:r>
        <w:r w:rsidR="00010657" w:rsidRPr="0046649B" w:rsidDel="00875592">
          <w:rPr>
            <w:rFonts w:ascii="Arial" w:hAnsi="Arial" w:cs="Arial"/>
            <w:lang w:val="en-GB"/>
          </w:rPr>
          <w:delText xml:space="preserve">e </w:delText>
        </w:r>
        <w:r w:rsidR="00B4266C" w:rsidRPr="0046649B" w:rsidDel="00875592">
          <w:rPr>
            <w:rFonts w:ascii="Arial" w:hAnsi="Arial" w:cs="Arial"/>
            <w:lang w:val="en-GB"/>
          </w:rPr>
          <w:delText xml:space="preserve">analysis </w:delText>
        </w:r>
        <w:r w:rsidR="00010657" w:rsidRPr="0046649B" w:rsidDel="00875592">
          <w:rPr>
            <w:rFonts w:ascii="Arial" w:hAnsi="Arial" w:cs="Arial"/>
            <w:lang w:val="en-GB"/>
          </w:rPr>
          <w:delText xml:space="preserve">for </w:delText>
        </w:r>
        <w:r w:rsidR="00B4266C" w:rsidRPr="0046649B" w:rsidDel="00875592">
          <w:rPr>
            <w:rFonts w:ascii="Arial" w:hAnsi="Arial" w:cs="Arial"/>
            <w:lang w:val="en-GB"/>
          </w:rPr>
          <w:delText xml:space="preserve">this comparison </w:delText>
        </w:r>
        <w:r w:rsidR="00010657" w:rsidRPr="0046649B" w:rsidDel="00875592">
          <w:rPr>
            <w:rFonts w:ascii="Arial" w:hAnsi="Arial" w:cs="Arial"/>
            <w:lang w:val="en-GB"/>
          </w:rPr>
          <w:delText>was</w:delText>
        </w:r>
        <w:r w:rsidR="00B4266C" w:rsidRPr="0046649B" w:rsidDel="00875592">
          <w:rPr>
            <w:rFonts w:ascii="Arial" w:hAnsi="Arial" w:cs="Arial"/>
            <w:lang w:val="en-GB"/>
          </w:rPr>
          <w:delText xml:space="preserve"> not performed</w:delText>
        </w:r>
        <w:r w:rsidRPr="0046649B" w:rsidDel="00875592">
          <w:rPr>
            <w:rFonts w:ascii="Arial" w:hAnsi="Arial" w:cs="Arial"/>
            <w:lang w:val="en-GB"/>
          </w:rPr>
          <w:delText xml:space="preserve">, because we only </w:delText>
        </w:r>
        <w:r w:rsidR="00010657" w:rsidRPr="0046649B" w:rsidDel="00875592">
          <w:rPr>
            <w:rFonts w:ascii="Arial" w:hAnsi="Arial" w:cs="Arial"/>
            <w:lang w:val="en-GB"/>
          </w:rPr>
          <w:delText>had</w:delText>
        </w:r>
        <w:r w:rsidR="000E6411" w:rsidRPr="0046649B" w:rsidDel="00875592">
          <w:rPr>
            <w:rFonts w:ascii="Arial" w:hAnsi="Arial" w:cs="Arial"/>
            <w:lang w:val="en-GB"/>
          </w:rPr>
          <w:delText xml:space="preserve"> data </w:delText>
        </w:r>
        <w:r w:rsidR="00010657" w:rsidRPr="0046649B" w:rsidDel="00875592">
          <w:rPr>
            <w:rFonts w:ascii="Arial" w:hAnsi="Arial" w:cs="Arial"/>
            <w:lang w:val="en-GB"/>
          </w:rPr>
          <w:delText>from</w:delText>
        </w:r>
        <w:r w:rsidR="000E6411" w:rsidRPr="0046649B" w:rsidDel="00875592">
          <w:rPr>
            <w:rFonts w:ascii="Arial" w:hAnsi="Arial" w:cs="Arial"/>
            <w:lang w:val="en-GB"/>
          </w:rPr>
          <w:delText xml:space="preserve"> </w:delText>
        </w:r>
        <w:r w:rsidRPr="0046649B" w:rsidDel="00875592">
          <w:rPr>
            <w:rFonts w:ascii="Arial" w:hAnsi="Arial" w:cs="Arial"/>
            <w:lang w:val="en-GB"/>
          </w:rPr>
          <w:delText>one study</w:delText>
        </w:r>
        <w:r w:rsidR="00CB48BB" w:rsidRPr="0046649B" w:rsidDel="00875592">
          <w:rPr>
            <w:rFonts w:ascii="Arial" w:hAnsi="Arial" w:cs="Arial"/>
            <w:lang w:val="en-GB"/>
          </w:rPr>
          <w:delText>.</w:delText>
        </w:r>
        <w:r w:rsidR="007C772B" w:rsidRPr="0046649B" w:rsidDel="00875592">
          <w:rPr>
            <w:rFonts w:ascii="Arial" w:hAnsi="Arial" w:cs="Arial"/>
            <w:lang w:val="en-GB"/>
          </w:rPr>
          <w:fldChar w:fldCharType="begin">
            <w:fldData xml:space="preserve">PEVuZE5vdGU+PENpdGU+PEF1dGhvcj5IaWRhbGdvPC9BdXRob3I+PFllYXI+MjAxNTwvWWVhcj48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</w:fldData>
          </w:fldChar>
        </w:r>
        <w:r w:rsidR="003B7C74" w:rsidDel="00875592">
          <w:rPr>
            <w:rFonts w:ascii="Arial" w:hAnsi="Arial" w:cs="Arial"/>
            <w:lang w:val="en-GB"/>
          </w:rPr>
          <w:delInstrText xml:space="preserve"> ADDIN EN.CITE </w:delInstrText>
        </w:r>
        <w:r w:rsidR="003B7C74" w:rsidDel="00875592">
          <w:rPr>
            <w:rFonts w:ascii="Arial" w:hAnsi="Arial" w:cs="Arial"/>
            <w:lang w:val="en-GB"/>
          </w:rPr>
          <w:fldChar w:fldCharType="begin">
            <w:fldData xml:space="preserve">PEVuZE5vdGU+PENpdGU+PEF1dGhvcj5IaWRhbGdvPC9BdXRob3I+PFllYXI+MjAxNTwvWWVhcj48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</w:fldData>
          </w:fldChar>
        </w:r>
        <w:r w:rsidR="003B7C74" w:rsidDel="00875592">
          <w:rPr>
            <w:rFonts w:ascii="Arial" w:hAnsi="Arial" w:cs="Arial"/>
            <w:lang w:val="en-GB"/>
          </w:rPr>
          <w:delInstrText xml:space="preserve"> ADDIN EN.CITE.DATA </w:delInstrText>
        </w:r>
        <w:r w:rsidR="003B7C74" w:rsidDel="00875592">
          <w:rPr>
            <w:rFonts w:ascii="Arial" w:hAnsi="Arial" w:cs="Arial"/>
            <w:lang w:val="en-GB"/>
          </w:rPr>
        </w:r>
        <w:r w:rsidR="003B7C74" w:rsidDel="00875592">
          <w:rPr>
            <w:rFonts w:ascii="Arial" w:hAnsi="Arial" w:cs="Arial"/>
            <w:lang w:val="en-GB"/>
          </w:rPr>
          <w:fldChar w:fldCharType="end"/>
        </w:r>
        <w:r w:rsidR="007C772B" w:rsidRPr="0046649B" w:rsidDel="00875592">
          <w:rPr>
            <w:rFonts w:ascii="Arial" w:hAnsi="Arial" w:cs="Arial"/>
            <w:lang w:val="en-GB"/>
          </w:rPr>
        </w:r>
        <w:r w:rsidR="007C772B"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(45)</w:delText>
        </w:r>
        <w:r w:rsidR="007C772B" w:rsidRPr="0046649B" w:rsidDel="00875592">
          <w:rPr>
            <w:rFonts w:ascii="Arial" w:hAnsi="Arial" w:cs="Arial"/>
            <w:lang w:val="en-GB"/>
          </w:rPr>
          <w:fldChar w:fldCharType="end"/>
        </w:r>
      </w:del>
    </w:p>
    <w:p w14:paraId="36F18679" w14:textId="3C6C2B8D" w:rsidR="00B4266C" w:rsidRPr="0046649B" w:rsidDel="00875592" w:rsidRDefault="00B4266C" w:rsidP="00F27DA1">
      <w:pPr>
        <w:widowControl w:val="0"/>
        <w:autoSpaceDE w:val="0"/>
        <w:autoSpaceDN w:val="0"/>
        <w:adjustRightInd w:val="0"/>
        <w:spacing w:after="0" w:line="480" w:lineRule="auto"/>
        <w:rPr>
          <w:del w:id="320" w:author="Dipam Thapa" w:date="2021-03-17T15:58:00Z"/>
          <w:rFonts w:ascii="Arial" w:hAnsi="Arial" w:cs="Arial"/>
          <w:lang w:val="en-GB"/>
        </w:rPr>
      </w:pPr>
    </w:p>
    <w:p w14:paraId="25CD991E" w14:textId="226872F4" w:rsidR="00DA0C07" w:rsidRPr="0046649B" w:rsidDel="00875592" w:rsidRDefault="00076875" w:rsidP="00CB48BB">
      <w:pPr>
        <w:pStyle w:val="ListParagraph"/>
        <w:widowControl w:val="0"/>
        <w:numPr>
          <w:ilvl w:val="0"/>
          <w:numId w:val="24"/>
        </w:numPr>
        <w:autoSpaceDE w:val="0"/>
        <w:autoSpaceDN w:val="0"/>
        <w:adjustRightInd w:val="0"/>
        <w:spacing w:after="0" w:line="480" w:lineRule="auto"/>
        <w:rPr>
          <w:del w:id="321" w:author="Dipam Thapa" w:date="2021-03-17T15:58:00Z"/>
          <w:rFonts w:ascii="Arial" w:hAnsi="Arial" w:cs="Arial"/>
          <w:lang w:val="en-GB"/>
        </w:rPr>
      </w:pPr>
      <w:del w:id="322" w:author="Dipam Thapa" w:date="2021-03-17T15:58:00Z">
        <w:r w:rsidRPr="0046649B" w:rsidDel="00875592">
          <w:rPr>
            <w:rFonts w:ascii="Arial" w:hAnsi="Arial" w:cs="Arial"/>
            <w:b/>
            <w:i/>
            <w:lang w:val="en-GB"/>
          </w:rPr>
          <w:delText xml:space="preserve">SMT </w:delText>
        </w:r>
        <w:r w:rsidR="00547B8F" w:rsidRPr="0046649B" w:rsidDel="00875592">
          <w:rPr>
            <w:rFonts w:ascii="Arial" w:hAnsi="Arial" w:cs="Arial"/>
            <w:b/>
            <w:i/>
            <w:lang w:val="en-GB"/>
          </w:rPr>
          <w:delText xml:space="preserve">+ intervention vs </w:delText>
        </w:r>
        <w:r w:rsidR="002F58E7" w:rsidRPr="0046649B" w:rsidDel="00875592">
          <w:rPr>
            <w:rFonts w:ascii="Arial" w:hAnsi="Arial" w:cs="Arial"/>
            <w:b/>
            <w:i/>
            <w:lang w:val="en-GB"/>
          </w:rPr>
          <w:delText>intervention</w:delText>
        </w:r>
        <w:r w:rsidR="00547B8F" w:rsidRPr="0046649B" w:rsidDel="00875592">
          <w:rPr>
            <w:rFonts w:ascii="Arial" w:hAnsi="Arial" w:cs="Arial"/>
            <w:b/>
            <w:i/>
            <w:lang w:val="en-GB"/>
          </w:rPr>
          <w:delText xml:space="preserve"> alone</w:delText>
        </w:r>
      </w:del>
    </w:p>
    <w:p w14:paraId="263EAB02" w14:textId="7C56EE41" w:rsidR="00076875" w:rsidRPr="0046649B" w:rsidDel="00875592" w:rsidRDefault="0020547E" w:rsidP="0063654F">
      <w:pPr>
        <w:widowControl w:val="0"/>
        <w:autoSpaceDE w:val="0"/>
        <w:autoSpaceDN w:val="0"/>
        <w:adjustRightInd w:val="0"/>
        <w:spacing w:after="0" w:line="480" w:lineRule="auto"/>
        <w:rPr>
          <w:del w:id="323" w:author="Dipam Thapa" w:date="2021-03-17T15:58:00Z"/>
          <w:rFonts w:ascii="Arial" w:hAnsi="Arial" w:cs="Arial"/>
          <w:i/>
          <w:lang w:val="en-GB"/>
        </w:rPr>
      </w:pPr>
      <w:del w:id="324" w:author="Dipam Thapa" w:date="2021-03-17T15:58:00Z">
        <w:r w:rsidRPr="0046649B" w:rsidDel="00875592">
          <w:rPr>
            <w:rFonts w:ascii="Arial" w:hAnsi="Arial" w:cs="Arial"/>
            <w:i/>
            <w:lang w:val="en-GB"/>
          </w:rPr>
          <w:delText>Primary outcomes</w:delText>
        </w:r>
      </w:del>
    </w:p>
    <w:p w14:paraId="32457BFD" w14:textId="5C870D79" w:rsidR="00683A0C" w:rsidRPr="0046649B" w:rsidDel="00875592" w:rsidRDefault="000735A0" w:rsidP="009A47C4">
      <w:pPr>
        <w:widowControl w:val="0"/>
        <w:autoSpaceDE w:val="0"/>
        <w:autoSpaceDN w:val="0"/>
        <w:adjustRightInd w:val="0"/>
        <w:spacing w:after="0" w:line="480" w:lineRule="auto"/>
        <w:rPr>
          <w:del w:id="325" w:author="Dipam Thapa" w:date="2021-03-17T15:58:00Z"/>
          <w:rFonts w:ascii="Arial" w:hAnsi="Arial" w:cs="Arial"/>
          <w:lang w:val="en-GB"/>
        </w:rPr>
      </w:pPr>
      <w:del w:id="326" w:author="Dipam Thapa" w:date="2021-03-17T15:58:00Z">
        <w:r w:rsidRPr="0046649B" w:rsidDel="00875592">
          <w:rPr>
            <w:rFonts w:ascii="Arial" w:hAnsi="Arial" w:cs="Arial"/>
            <w:i/>
            <w:lang w:val="en-GB"/>
          </w:rPr>
          <w:delText>Pain</w:delText>
        </w:r>
        <w:r w:rsidRPr="0046649B" w:rsidDel="00875592">
          <w:rPr>
            <w:rFonts w:ascii="Arial" w:hAnsi="Arial" w:cs="Arial"/>
            <w:lang w:val="en-GB"/>
          </w:rPr>
          <w:delText xml:space="preserve">. </w:delText>
        </w:r>
        <w:r w:rsidR="00391CFC" w:rsidRPr="0046649B" w:rsidDel="00875592">
          <w:rPr>
            <w:rFonts w:ascii="Arial" w:hAnsi="Arial" w:cs="Arial"/>
            <w:lang w:val="en-GB"/>
          </w:rPr>
          <w:delText xml:space="preserve">There is </w:delText>
        </w:r>
        <w:r w:rsidR="00EC14CF" w:rsidRPr="0046649B" w:rsidDel="00875592">
          <w:rPr>
            <w:rFonts w:ascii="Arial" w:hAnsi="Arial" w:cs="Arial"/>
            <w:lang w:val="en-GB"/>
          </w:rPr>
          <w:delText>moderate</w:delText>
        </w:r>
        <w:r w:rsidR="000C47A6" w:rsidRPr="0046649B" w:rsidDel="00875592">
          <w:rPr>
            <w:rFonts w:ascii="Arial" w:hAnsi="Arial" w:cs="Arial"/>
            <w:lang w:val="en-GB"/>
          </w:rPr>
          <w:delText xml:space="preserve"> </w:delText>
        </w:r>
        <w:r w:rsidR="00391CFC" w:rsidRPr="0046649B" w:rsidDel="00875592">
          <w:rPr>
            <w:rFonts w:ascii="Arial" w:hAnsi="Arial" w:cs="Arial"/>
            <w:lang w:val="en-GB"/>
          </w:rPr>
          <w:delText>q</w:delText>
        </w:r>
        <w:r w:rsidR="000C47A6" w:rsidRPr="0046649B" w:rsidDel="00875592">
          <w:rPr>
            <w:rFonts w:ascii="Arial" w:hAnsi="Arial" w:cs="Arial"/>
            <w:lang w:val="en-GB"/>
          </w:rPr>
          <w:delText xml:space="preserve">uality evidence that </w:delText>
        </w:r>
        <w:r w:rsidRPr="0046649B" w:rsidDel="00875592">
          <w:rPr>
            <w:rFonts w:ascii="Arial" w:hAnsi="Arial" w:cs="Arial"/>
            <w:lang w:val="en-GB"/>
          </w:rPr>
          <w:delText>SMT</w:delText>
        </w:r>
        <w:r w:rsidR="0031356D" w:rsidRPr="0046649B" w:rsidDel="00875592">
          <w:rPr>
            <w:rFonts w:ascii="Arial" w:hAnsi="Arial" w:cs="Arial"/>
            <w:lang w:val="en-GB"/>
          </w:rPr>
          <w:delText xml:space="preserve"> + intervention</w:delText>
        </w:r>
        <w:r w:rsidRPr="0046649B" w:rsidDel="00875592">
          <w:rPr>
            <w:rFonts w:ascii="Arial" w:hAnsi="Arial" w:cs="Arial"/>
            <w:lang w:val="en-GB"/>
          </w:rPr>
          <w:delText xml:space="preserve"> </w:delText>
        </w:r>
        <w:r w:rsidR="0031356D" w:rsidRPr="0046649B" w:rsidDel="00875592">
          <w:rPr>
            <w:rFonts w:ascii="Arial" w:hAnsi="Arial" w:cs="Arial"/>
            <w:lang w:val="en-GB"/>
          </w:rPr>
          <w:delText xml:space="preserve">has a </w:delText>
        </w:r>
        <w:r w:rsidR="00967BFD" w:rsidRPr="0046649B" w:rsidDel="00875592">
          <w:rPr>
            <w:rFonts w:ascii="Arial" w:hAnsi="Arial" w:cs="Arial"/>
            <w:lang w:val="en-GB"/>
          </w:rPr>
          <w:delText>similar benefit</w:delText>
        </w:r>
        <w:r w:rsidR="0031356D" w:rsidRPr="0046649B" w:rsidDel="00875592">
          <w:rPr>
            <w:rFonts w:ascii="Arial" w:hAnsi="Arial" w:cs="Arial"/>
            <w:lang w:val="en-GB"/>
          </w:rPr>
          <w:delText xml:space="preserve"> </w:delText>
        </w:r>
        <w:r w:rsidR="00CA04F8" w:rsidRPr="0046649B" w:rsidDel="00875592">
          <w:rPr>
            <w:rFonts w:ascii="Arial" w:hAnsi="Arial" w:cs="Arial"/>
            <w:lang w:val="en-GB"/>
          </w:rPr>
          <w:delText xml:space="preserve">compared </w:delText>
        </w:r>
        <w:r w:rsidR="0031356D" w:rsidRPr="0046649B" w:rsidDel="00875592">
          <w:rPr>
            <w:rFonts w:ascii="Arial" w:hAnsi="Arial" w:cs="Arial"/>
            <w:lang w:val="en-GB"/>
          </w:rPr>
          <w:delText xml:space="preserve">to intervention alone </w:delText>
        </w:r>
        <w:r w:rsidR="00210C9F" w:rsidRPr="0046649B" w:rsidDel="00875592">
          <w:rPr>
            <w:rFonts w:ascii="Arial" w:hAnsi="Arial" w:cs="Arial"/>
            <w:lang w:val="en-GB"/>
          </w:rPr>
          <w:delText xml:space="preserve">at </w:delText>
        </w:r>
        <w:r w:rsidR="00967BFD" w:rsidRPr="0046649B" w:rsidDel="00875592">
          <w:rPr>
            <w:rFonts w:ascii="Arial" w:hAnsi="Arial" w:cs="Arial"/>
            <w:lang w:val="en-GB"/>
          </w:rPr>
          <w:delText xml:space="preserve">one, three and twelve months </w:delText>
        </w:r>
        <w:r w:rsidR="00E235EB" w:rsidRPr="0046649B" w:rsidDel="00875592">
          <w:rPr>
            <w:rFonts w:ascii="Arial" w:hAnsi="Arial" w:cs="Arial"/>
            <w:lang w:val="en-GB"/>
          </w:rPr>
          <w:delText xml:space="preserve">and low quality evidence that SMT </w:delText>
        </w:r>
        <w:r w:rsidR="0031356D" w:rsidRPr="0046649B" w:rsidDel="00875592">
          <w:rPr>
            <w:rFonts w:ascii="Arial" w:hAnsi="Arial" w:cs="Arial"/>
            <w:lang w:val="en-GB"/>
          </w:rPr>
          <w:delText xml:space="preserve">has </w:delText>
        </w:r>
        <w:r w:rsidR="00A02FE0" w:rsidRPr="0046649B" w:rsidDel="00875592">
          <w:rPr>
            <w:rFonts w:ascii="Arial" w:hAnsi="Arial" w:cs="Arial"/>
            <w:lang w:val="en-GB"/>
          </w:rPr>
          <w:delText xml:space="preserve">a </w:delText>
        </w:r>
        <w:r w:rsidR="00967BFD" w:rsidRPr="0046649B" w:rsidDel="00875592">
          <w:rPr>
            <w:rFonts w:ascii="Arial" w:hAnsi="Arial" w:cs="Arial"/>
            <w:lang w:val="en-GB"/>
          </w:rPr>
          <w:delText>similar benefit</w:delText>
        </w:r>
        <w:r w:rsidR="0031356D" w:rsidRPr="0046649B" w:rsidDel="00875592">
          <w:rPr>
            <w:rFonts w:ascii="Arial" w:hAnsi="Arial" w:cs="Arial"/>
            <w:lang w:val="en-GB"/>
          </w:rPr>
          <w:delText xml:space="preserve"> to intervention alone </w:delText>
        </w:r>
        <w:r w:rsidR="00E235EB" w:rsidRPr="0046649B" w:rsidDel="00875592">
          <w:rPr>
            <w:rFonts w:ascii="Arial" w:hAnsi="Arial" w:cs="Arial"/>
            <w:lang w:val="en-GB"/>
          </w:rPr>
          <w:delText xml:space="preserve">at </w:delText>
        </w:r>
        <w:r w:rsidR="00967BFD" w:rsidRPr="0046649B" w:rsidDel="00875592">
          <w:rPr>
            <w:rFonts w:ascii="Arial" w:hAnsi="Arial" w:cs="Arial"/>
            <w:lang w:val="en-GB"/>
          </w:rPr>
          <w:delText>six months</w:delText>
        </w:r>
        <w:r w:rsidR="00E649A2" w:rsidRPr="0046649B" w:rsidDel="00875592">
          <w:rPr>
            <w:rFonts w:ascii="Arial" w:hAnsi="Arial" w:cs="Arial"/>
            <w:lang w:val="en-GB"/>
          </w:rPr>
          <w:delText xml:space="preserve"> </w:delText>
        </w:r>
        <w:r w:rsidR="006B7BD8" w:rsidRPr="0046649B" w:rsidDel="00875592">
          <w:rPr>
            <w:rFonts w:ascii="Arial" w:hAnsi="Arial" w:cs="Arial"/>
            <w:lang w:val="en-GB"/>
          </w:rPr>
          <w:delText>(</w:delText>
        </w:r>
        <w:r w:rsidR="00010657" w:rsidRPr="0046649B" w:rsidDel="00875592">
          <w:rPr>
            <w:rFonts w:ascii="Arial" w:hAnsi="Arial" w:cs="Arial"/>
            <w:lang w:val="en-GB"/>
          </w:rPr>
          <w:delText xml:space="preserve">largest difference at </w:delText>
        </w:r>
        <w:r w:rsidR="00967BFD" w:rsidRPr="0046649B" w:rsidDel="00875592">
          <w:rPr>
            <w:rFonts w:ascii="Arial" w:hAnsi="Arial" w:cs="Arial"/>
            <w:lang w:val="en-GB"/>
          </w:rPr>
          <w:delText>one month</w:delText>
        </w:r>
        <w:r w:rsidR="0097416E" w:rsidDel="00875592">
          <w:rPr>
            <w:rFonts w:ascii="Arial" w:hAnsi="Arial" w:cs="Arial"/>
            <w:lang w:val="en-GB"/>
          </w:rPr>
          <w:delText>)</w:delText>
        </w:r>
        <w:r w:rsidR="00010657" w:rsidRPr="0046649B" w:rsidDel="00875592">
          <w:rPr>
            <w:rFonts w:ascii="Arial" w:hAnsi="Arial" w:cs="Arial"/>
            <w:lang w:val="en-GB"/>
          </w:rPr>
          <w:delText xml:space="preserve"> </w:delText>
        </w:r>
        <w:r w:rsidR="0097416E" w:rsidDel="00875592">
          <w:rPr>
            <w:rFonts w:ascii="Arial" w:hAnsi="Arial" w:cs="Arial"/>
            <w:lang w:val="en-GB"/>
          </w:rPr>
          <w:delText>(</w:delText>
        </w:r>
        <w:r w:rsidR="006B7BD8" w:rsidRPr="0046649B" w:rsidDel="00875592">
          <w:rPr>
            <w:rFonts w:ascii="Arial" w:hAnsi="Arial" w:cs="Arial"/>
            <w:lang w:val="en-GB"/>
          </w:rPr>
          <w:delText xml:space="preserve">Table </w:delText>
        </w:r>
        <w:r w:rsidR="0076276A" w:rsidRPr="0046649B" w:rsidDel="00875592">
          <w:rPr>
            <w:rFonts w:ascii="Arial" w:hAnsi="Arial" w:cs="Arial"/>
            <w:lang w:val="en-GB"/>
          </w:rPr>
          <w:delText>2</w:delText>
        </w:r>
        <w:r w:rsidR="006B7BD8" w:rsidRPr="0046649B" w:rsidDel="00875592">
          <w:rPr>
            <w:rFonts w:ascii="Arial" w:hAnsi="Arial" w:cs="Arial"/>
            <w:lang w:val="en-GB"/>
          </w:rPr>
          <w:delText>).</w:delText>
        </w:r>
      </w:del>
    </w:p>
    <w:p w14:paraId="4FC63199" w14:textId="3FCF3D49" w:rsidR="009A47C4" w:rsidRPr="0046649B" w:rsidDel="00875592" w:rsidRDefault="00683A0C" w:rsidP="009A47C4">
      <w:pPr>
        <w:widowControl w:val="0"/>
        <w:autoSpaceDE w:val="0"/>
        <w:autoSpaceDN w:val="0"/>
        <w:adjustRightInd w:val="0"/>
        <w:spacing w:after="0" w:line="480" w:lineRule="auto"/>
        <w:rPr>
          <w:del w:id="327" w:author="Dipam Thapa" w:date="2021-03-17T15:58:00Z"/>
          <w:rFonts w:ascii="Arial" w:hAnsi="Arial" w:cs="Arial"/>
          <w:lang w:val="en-GB"/>
        </w:rPr>
      </w:pPr>
      <w:del w:id="328" w:author="Dipam Thapa" w:date="2021-03-17T15:58:00Z">
        <w:r w:rsidRPr="0046649B" w:rsidDel="00875592">
          <w:rPr>
            <w:rFonts w:ascii="Arial" w:hAnsi="Arial" w:cs="Arial"/>
            <w:i/>
            <w:lang w:val="en-GB"/>
          </w:rPr>
          <w:delText>Functional status</w:delText>
        </w:r>
        <w:r w:rsidRPr="0046649B" w:rsidDel="00875592">
          <w:rPr>
            <w:rFonts w:ascii="Arial" w:hAnsi="Arial" w:cs="Arial"/>
            <w:lang w:val="en-GB"/>
          </w:rPr>
          <w:delText>.</w:delText>
        </w:r>
        <w:r w:rsidR="003559FC" w:rsidRPr="0046649B" w:rsidDel="00875592">
          <w:rPr>
            <w:rFonts w:ascii="Arial" w:hAnsi="Arial" w:cs="Arial"/>
            <w:lang w:val="en-GB"/>
          </w:rPr>
          <w:delText xml:space="preserve"> </w:delText>
        </w:r>
        <w:r w:rsidR="009A47C4" w:rsidRPr="0046649B" w:rsidDel="00875592">
          <w:rPr>
            <w:rFonts w:ascii="Arial" w:hAnsi="Arial" w:cs="Arial"/>
            <w:lang w:val="en-GB"/>
          </w:rPr>
          <w:delText>There is mode</w:delText>
        </w:r>
        <w:r w:rsidR="0031356D" w:rsidRPr="0046649B" w:rsidDel="00875592">
          <w:rPr>
            <w:rFonts w:ascii="Arial" w:hAnsi="Arial" w:cs="Arial"/>
            <w:lang w:val="en-GB"/>
          </w:rPr>
          <w:delText>rate quality evidence that SMT+ intervention</w:delText>
        </w:r>
        <w:r w:rsidR="0031356D" w:rsidRPr="0046649B" w:rsidDel="00875592">
          <w:rPr>
            <w:lang w:val="en-GB"/>
          </w:rPr>
          <w:delText xml:space="preserve"> </w:delText>
        </w:r>
        <w:r w:rsidR="0031356D" w:rsidRPr="0046649B" w:rsidDel="00875592">
          <w:rPr>
            <w:rFonts w:ascii="Arial" w:hAnsi="Arial" w:cs="Arial"/>
            <w:lang w:val="en-GB"/>
          </w:rPr>
          <w:delText xml:space="preserve">has </w:delText>
        </w:r>
        <w:r w:rsidR="00A02FE0" w:rsidRPr="0046649B" w:rsidDel="00875592">
          <w:rPr>
            <w:rFonts w:ascii="Arial" w:hAnsi="Arial" w:cs="Arial"/>
            <w:lang w:val="en-GB"/>
          </w:rPr>
          <w:delText xml:space="preserve">similar benefit  </w:delText>
        </w:r>
        <w:r w:rsidR="00CA04F8" w:rsidRPr="0046649B" w:rsidDel="00875592">
          <w:rPr>
            <w:rFonts w:ascii="Arial" w:hAnsi="Arial" w:cs="Arial"/>
            <w:lang w:val="en-GB"/>
          </w:rPr>
          <w:delText>compared to</w:delText>
        </w:r>
        <w:r w:rsidR="0031356D" w:rsidRPr="0046649B" w:rsidDel="00875592">
          <w:rPr>
            <w:rFonts w:ascii="Arial" w:hAnsi="Arial" w:cs="Arial"/>
            <w:lang w:val="en-GB"/>
          </w:rPr>
          <w:delText xml:space="preserve"> intervention alone </w:delText>
        </w:r>
        <w:r w:rsidR="009A47C4" w:rsidRPr="0046649B" w:rsidDel="00875592">
          <w:rPr>
            <w:rFonts w:ascii="Arial" w:hAnsi="Arial" w:cs="Arial"/>
            <w:lang w:val="en-GB"/>
          </w:rPr>
          <w:delText xml:space="preserve">at </w:delText>
        </w:r>
        <w:r w:rsidR="00967BFD" w:rsidRPr="0046649B" w:rsidDel="00875592">
          <w:rPr>
            <w:rFonts w:ascii="Arial" w:hAnsi="Arial" w:cs="Arial"/>
            <w:lang w:val="en-GB"/>
          </w:rPr>
          <w:delText xml:space="preserve">one, three and twelve months </w:delText>
        </w:r>
        <w:r w:rsidR="00A02FE0" w:rsidRPr="0046649B" w:rsidDel="00875592">
          <w:rPr>
            <w:rFonts w:ascii="Arial" w:hAnsi="Arial" w:cs="Arial"/>
            <w:lang w:val="en-GB"/>
          </w:rPr>
          <w:delText xml:space="preserve">and </w:delText>
        </w:r>
        <w:r w:rsidR="00E235EB" w:rsidRPr="0046649B" w:rsidDel="00875592">
          <w:rPr>
            <w:rFonts w:ascii="Arial" w:hAnsi="Arial" w:cs="Arial"/>
            <w:lang w:val="en-GB"/>
          </w:rPr>
          <w:delText>low quality evidence that SMT</w:delText>
        </w:r>
        <w:r w:rsidR="0031356D" w:rsidRPr="0046649B" w:rsidDel="00875592">
          <w:rPr>
            <w:rFonts w:ascii="Arial" w:hAnsi="Arial" w:cs="Arial"/>
            <w:lang w:val="en-GB"/>
          </w:rPr>
          <w:delText>+ intervention</w:delText>
        </w:r>
        <w:r w:rsidR="00E235EB" w:rsidRPr="0046649B" w:rsidDel="00875592">
          <w:rPr>
            <w:rFonts w:ascii="Arial" w:hAnsi="Arial" w:cs="Arial"/>
            <w:lang w:val="en-GB"/>
          </w:rPr>
          <w:delText xml:space="preserve"> </w:delText>
        </w:r>
        <w:r w:rsidR="0031356D" w:rsidRPr="0046649B" w:rsidDel="00875592">
          <w:rPr>
            <w:rFonts w:ascii="Arial" w:hAnsi="Arial" w:cs="Arial"/>
            <w:lang w:val="en-GB"/>
          </w:rPr>
          <w:delText xml:space="preserve">has </w:delText>
        </w:r>
        <w:r w:rsidR="00A02FE0" w:rsidRPr="0046649B" w:rsidDel="00875592">
          <w:rPr>
            <w:rFonts w:ascii="Arial" w:hAnsi="Arial" w:cs="Arial"/>
            <w:lang w:val="en-GB"/>
          </w:rPr>
          <w:delText xml:space="preserve">similar benefit </w:delText>
        </w:r>
        <w:r w:rsidR="00CA04F8" w:rsidRPr="0046649B" w:rsidDel="00875592">
          <w:rPr>
            <w:rFonts w:ascii="Arial" w:hAnsi="Arial" w:cs="Arial"/>
            <w:lang w:val="en-GB"/>
          </w:rPr>
          <w:delText xml:space="preserve">compared </w:delText>
        </w:r>
        <w:r w:rsidR="00210C9F" w:rsidRPr="0046649B" w:rsidDel="00875592">
          <w:rPr>
            <w:rFonts w:ascii="Arial" w:hAnsi="Arial" w:cs="Arial"/>
            <w:lang w:val="en-GB"/>
          </w:rPr>
          <w:delText xml:space="preserve">to </w:delText>
        </w:r>
        <w:r w:rsidR="0031356D" w:rsidRPr="0046649B" w:rsidDel="00875592">
          <w:rPr>
            <w:rFonts w:ascii="Arial" w:hAnsi="Arial" w:cs="Arial"/>
            <w:lang w:val="en-GB"/>
          </w:rPr>
          <w:delText xml:space="preserve">the intervention alone </w:delText>
        </w:r>
        <w:r w:rsidR="00E235EB" w:rsidRPr="0046649B" w:rsidDel="00875592">
          <w:rPr>
            <w:rFonts w:ascii="Arial" w:hAnsi="Arial" w:cs="Arial"/>
            <w:lang w:val="en-GB"/>
          </w:rPr>
          <w:delText xml:space="preserve">at </w:delText>
        </w:r>
        <w:r w:rsidR="00967BFD" w:rsidRPr="0046649B" w:rsidDel="00875592">
          <w:rPr>
            <w:rFonts w:ascii="Arial" w:hAnsi="Arial" w:cs="Arial"/>
            <w:lang w:val="en-GB"/>
          </w:rPr>
          <w:delText>six months</w:delText>
        </w:r>
        <w:r w:rsidR="00EA618E" w:rsidRPr="0046649B" w:rsidDel="00875592">
          <w:rPr>
            <w:rFonts w:ascii="Arial" w:hAnsi="Arial" w:cs="Arial"/>
            <w:lang w:val="en-GB"/>
          </w:rPr>
          <w:delText xml:space="preserve"> (largest difference at </w:delText>
        </w:r>
        <w:r w:rsidR="00967BFD" w:rsidRPr="0046649B" w:rsidDel="00875592">
          <w:rPr>
            <w:rFonts w:ascii="Arial" w:hAnsi="Arial" w:cs="Arial"/>
            <w:lang w:val="en-GB"/>
          </w:rPr>
          <w:delText>three months</w:delText>
        </w:r>
        <w:r w:rsidR="0097416E" w:rsidDel="00875592">
          <w:rPr>
            <w:rFonts w:ascii="Arial" w:hAnsi="Arial" w:cs="Arial"/>
            <w:lang w:val="en-GB"/>
          </w:rPr>
          <w:delText>) (</w:delText>
        </w:r>
        <w:r w:rsidR="00D54186" w:rsidRPr="0046649B" w:rsidDel="00875592">
          <w:rPr>
            <w:rFonts w:ascii="Arial" w:hAnsi="Arial" w:cs="Arial"/>
            <w:lang w:val="en-GB"/>
          </w:rPr>
          <w:delText>Table 2)</w:delText>
        </w:r>
        <w:r w:rsidR="00FA2C3D" w:rsidRPr="0046649B" w:rsidDel="00875592">
          <w:rPr>
            <w:rFonts w:ascii="Arial" w:hAnsi="Arial" w:cs="Arial"/>
            <w:lang w:val="en-GB"/>
          </w:rPr>
          <w:delText>.</w:delText>
        </w:r>
      </w:del>
    </w:p>
    <w:p w14:paraId="4E3479F7" w14:textId="0C6EFE3A" w:rsidR="00391CFC" w:rsidRPr="0046649B" w:rsidDel="00875592" w:rsidRDefault="00391CFC" w:rsidP="0063654F">
      <w:pPr>
        <w:widowControl w:val="0"/>
        <w:autoSpaceDE w:val="0"/>
        <w:autoSpaceDN w:val="0"/>
        <w:adjustRightInd w:val="0"/>
        <w:spacing w:after="0" w:line="480" w:lineRule="auto"/>
        <w:rPr>
          <w:del w:id="329" w:author="Dipam Thapa" w:date="2021-03-17T15:58:00Z"/>
          <w:rFonts w:ascii="Arial" w:hAnsi="Arial" w:cs="Arial"/>
          <w:lang w:val="en-GB"/>
        </w:rPr>
      </w:pPr>
    </w:p>
    <w:p w14:paraId="0D0B4C72" w14:textId="56228641" w:rsidR="0020547E" w:rsidRPr="0046649B" w:rsidDel="00875592" w:rsidRDefault="0020547E" w:rsidP="0063654F">
      <w:pPr>
        <w:widowControl w:val="0"/>
        <w:autoSpaceDE w:val="0"/>
        <w:autoSpaceDN w:val="0"/>
        <w:adjustRightInd w:val="0"/>
        <w:spacing w:after="0" w:line="480" w:lineRule="auto"/>
        <w:rPr>
          <w:del w:id="330" w:author="Dipam Thapa" w:date="2021-03-17T15:58:00Z"/>
          <w:rFonts w:ascii="Arial" w:hAnsi="Arial" w:cs="Arial"/>
          <w:i/>
          <w:lang w:val="en-GB"/>
        </w:rPr>
      </w:pPr>
      <w:del w:id="331" w:author="Dipam Thapa" w:date="2021-03-17T15:58:00Z">
        <w:r w:rsidRPr="0046649B" w:rsidDel="00875592">
          <w:rPr>
            <w:rFonts w:ascii="Arial" w:hAnsi="Arial" w:cs="Arial"/>
            <w:i/>
            <w:lang w:val="en-GB"/>
          </w:rPr>
          <w:delText>Secondary outcomes</w:delText>
        </w:r>
      </w:del>
    </w:p>
    <w:p w14:paraId="7CE31EDB" w14:textId="656CFD4F" w:rsidR="0020547E" w:rsidRPr="0046649B" w:rsidDel="00875592" w:rsidRDefault="0020547E" w:rsidP="0063654F">
      <w:pPr>
        <w:widowControl w:val="0"/>
        <w:autoSpaceDE w:val="0"/>
        <w:autoSpaceDN w:val="0"/>
        <w:adjustRightInd w:val="0"/>
        <w:spacing w:after="0" w:line="480" w:lineRule="auto"/>
        <w:rPr>
          <w:del w:id="332" w:author="Dipam Thapa" w:date="2021-03-17T15:58:00Z"/>
          <w:rFonts w:ascii="Arial" w:hAnsi="Arial" w:cs="Arial"/>
          <w:i/>
          <w:lang w:val="en-GB"/>
        </w:rPr>
      </w:pPr>
      <w:del w:id="333" w:author="Dipam Thapa" w:date="2021-03-17T15:58:00Z">
        <w:r w:rsidRPr="0046649B" w:rsidDel="00875592">
          <w:rPr>
            <w:rFonts w:ascii="Arial" w:hAnsi="Arial" w:cs="Arial"/>
            <w:i/>
            <w:lang w:val="en-GB"/>
          </w:rPr>
          <w:delText>Quality of life</w:delText>
        </w:r>
      </w:del>
    </w:p>
    <w:p w14:paraId="396145A5" w14:textId="4FC3FDCB" w:rsidR="000C47A6" w:rsidRPr="0046649B" w:rsidDel="00875592" w:rsidRDefault="000C47A6" w:rsidP="0063654F">
      <w:pPr>
        <w:widowControl w:val="0"/>
        <w:autoSpaceDE w:val="0"/>
        <w:autoSpaceDN w:val="0"/>
        <w:adjustRightInd w:val="0"/>
        <w:spacing w:after="0" w:line="480" w:lineRule="auto"/>
        <w:rPr>
          <w:del w:id="334" w:author="Dipam Thapa" w:date="2021-03-17T15:58:00Z"/>
          <w:rFonts w:ascii="Arial" w:hAnsi="Arial" w:cs="Arial"/>
          <w:i/>
          <w:lang w:val="en-GB"/>
        </w:rPr>
      </w:pPr>
      <w:del w:id="335" w:author="Dipam Thapa" w:date="2021-03-17T15:58:00Z">
        <w:r w:rsidRPr="0046649B" w:rsidDel="00875592">
          <w:rPr>
            <w:rFonts w:ascii="Arial" w:hAnsi="Arial" w:cs="Arial"/>
            <w:lang w:val="en-GB"/>
          </w:rPr>
          <w:delText xml:space="preserve">There is </w:delText>
        </w:r>
        <w:r w:rsidR="00862F96" w:rsidRPr="0046649B" w:rsidDel="00875592">
          <w:rPr>
            <w:rFonts w:ascii="Arial" w:hAnsi="Arial" w:cs="Arial"/>
            <w:lang w:val="en-GB"/>
          </w:rPr>
          <w:delText>moderate</w:delText>
        </w:r>
        <w:r w:rsidRPr="0046649B" w:rsidDel="00875592">
          <w:rPr>
            <w:rFonts w:ascii="Arial" w:hAnsi="Arial" w:cs="Arial"/>
            <w:lang w:val="en-GB"/>
          </w:rPr>
          <w:delText xml:space="preserve"> quality evidence that SMT</w:delText>
        </w:r>
        <w:r w:rsidR="0031356D" w:rsidRPr="0046649B" w:rsidDel="00875592">
          <w:rPr>
            <w:rFonts w:ascii="Arial" w:hAnsi="Arial" w:cs="Arial"/>
            <w:lang w:val="en-GB"/>
          </w:rPr>
          <w:delText>+ intervention</w:delText>
        </w:r>
        <w:r w:rsidRPr="0046649B" w:rsidDel="00875592">
          <w:rPr>
            <w:rFonts w:ascii="Arial" w:hAnsi="Arial" w:cs="Arial"/>
            <w:lang w:val="en-GB"/>
          </w:rPr>
          <w:delText xml:space="preserve"> </w:delText>
        </w:r>
        <w:r w:rsidR="0031356D" w:rsidRPr="0046649B" w:rsidDel="00875592">
          <w:rPr>
            <w:rFonts w:ascii="Arial" w:hAnsi="Arial" w:cs="Arial"/>
            <w:lang w:val="en-GB"/>
          </w:rPr>
          <w:delText xml:space="preserve">has similar benefit </w:delText>
        </w:r>
        <w:r w:rsidR="001E4CB3" w:rsidRPr="0046649B" w:rsidDel="00875592">
          <w:rPr>
            <w:rFonts w:ascii="Arial" w:hAnsi="Arial" w:cs="Arial"/>
            <w:lang w:val="en-GB"/>
          </w:rPr>
          <w:delText xml:space="preserve">compared </w:delText>
        </w:r>
        <w:r w:rsidR="0031356D" w:rsidRPr="0046649B" w:rsidDel="00875592">
          <w:rPr>
            <w:rFonts w:ascii="Arial" w:hAnsi="Arial" w:cs="Arial"/>
            <w:lang w:val="en-GB"/>
          </w:rPr>
          <w:delText xml:space="preserve">to the intervention alone </w:delText>
        </w:r>
        <w:r w:rsidR="00D64A2D" w:rsidRPr="0046649B" w:rsidDel="00875592">
          <w:rPr>
            <w:rFonts w:ascii="Arial" w:hAnsi="Arial" w:cs="Arial"/>
            <w:lang w:val="en-GB"/>
          </w:rPr>
          <w:delText xml:space="preserve">at </w:delText>
        </w:r>
        <w:r w:rsidR="00967BFD" w:rsidRPr="0046649B" w:rsidDel="00875592">
          <w:rPr>
            <w:rFonts w:ascii="Arial" w:eastAsia="Times New Roman" w:hAnsi="Arial" w:cs="Arial"/>
            <w:lang w:val="en-GB"/>
          </w:rPr>
          <w:delText>one, three and twelve months</w:delText>
        </w:r>
        <w:r w:rsidR="00967BFD" w:rsidRPr="0046649B" w:rsidDel="00875592">
          <w:rPr>
            <w:rFonts w:ascii="Arial" w:hAnsi="Arial" w:cs="Arial"/>
            <w:lang w:val="en-GB"/>
          </w:rPr>
          <w:delText xml:space="preserve"> </w:delText>
        </w:r>
        <w:r w:rsidR="008E71CC" w:rsidRPr="0046649B" w:rsidDel="00875592">
          <w:rPr>
            <w:rFonts w:ascii="Arial" w:hAnsi="Arial" w:cs="Arial"/>
            <w:lang w:val="en-GB"/>
          </w:rPr>
          <w:delText>and low quality evidence that SMT</w:delText>
        </w:r>
        <w:r w:rsidR="000B233B" w:rsidRPr="0046649B" w:rsidDel="00875592">
          <w:rPr>
            <w:rFonts w:ascii="Arial" w:hAnsi="Arial" w:cs="Arial"/>
            <w:lang w:val="en-GB"/>
          </w:rPr>
          <w:delText xml:space="preserve"> </w:delText>
        </w:r>
        <w:r w:rsidR="0031356D" w:rsidRPr="0046649B" w:rsidDel="00875592">
          <w:rPr>
            <w:rFonts w:ascii="Arial" w:hAnsi="Arial" w:cs="Arial"/>
            <w:lang w:val="en-GB"/>
          </w:rPr>
          <w:delText>+ intervention</w:delText>
        </w:r>
        <w:r w:rsidR="008E71CC" w:rsidRPr="0046649B" w:rsidDel="00875592">
          <w:rPr>
            <w:rFonts w:ascii="Arial" w:hAnsi="Arial" w:cs="Arial"/>
            <w:lang w:val="en-GB"/>
          </w:rPr>
          <w:delText xml:space="preserve"> </w:delText>
        </w:r>
        <w:r w:rsidR="0031356D" w:rsidRPr="0046649B" w:rsidDel="00875592">
          <w:rPr>
            <w:rFonts w:ascii="Arial" w:hAnsi="Arial" w:cs="Arial"/>
            <w:lang w:val="en-GB"/>
          </w:rPr>
          <w:delText xml:space="preserve">has similar benefit to the </w:delText>
        </w:r>
        <w:r w:rsidR="000B233B" w:rsidRPr="0046649B" w:rsidDel="00875592">
          <w:rPr>
            <w:rFonts w:ascii="Arial" w:hAnsi="Arial" w:cs="Arial"/>
            <w:lang w:val="en-GB"/>
          </w:rPr>
          <w:delText>intervention</w:delText>
        </w:r>
        <w:r w:rsidR="0031356D" w:rsidRPr="0046649B" w:rsidDel="00875592">
          <w:rPr>
            <w:rFonts w:ascii="Arial" w:hAnsi="Arial" w:cs="Arial"/>
            <w:lang w:val="en-GB"/>
          </w:rPr>
          <w:delText xml:space="preserve"> alone </w:delText>
        </w:r>
        <w:r w:rsidR="008E71CC" w:rsidRPr="0046649B" w:rsidDel="00875592">
          <w:rPr>
            <w:rFonts w:ascii="Arial" w:hAnsi="Arial" w:cs="Arial"/>
            <w:lang w:val="en-GB"/>
          </w:rPr>
          <w:delText xml:space="preserve">at </w:delText>
        </w:r>
        <w:r w:rsidR="00967BFD" w:rsidRPr="0046649B" w:rsidDel="00875592">
          <w:rPr>
            <w:rFonts w:ascii="Arial" w:hAnsi="Arial" w:cs="Arial"/>
            <w:lang w:val="en-GB"/>
          </w:rPr>
          <w:delText>6 months</w:delText>
        </w:r>
        <w:r w:rsidR="00280B00" w:rsidRPr="0046649B" w:rsidDel="00875592">
          <w:rPr>
            <w:rFonts w:ascii="Arial" w:hAnsi="Arial" w:cs="Arial"/>
            <w:lang w:val="en-GB"/>
          </w:rPr>
          <w:delText xml:space="preserve">. </w:delText>
        </w:r>
        <w:r w:rsidR="000B233B" w:rsidRPr="0046649B" w:rsidDel="00875592">
          <w:rPr>
            <w:rFonts w:ascii="Arial" w:hAnsi="Arial" w:cs="Arial"/>
            <w:lang w:val="en-GB"/>
          </w:rPr>
          <w:delText xml:space="preserve">(largest difference at </w:delText>
        </w:r>
        <w:r w:rsidR="00967BFD" w:rsidRPr="0046649B" w:rsidDel="00875592">
          <w:rPr>
            <w:rFonts w:ascii="Arial" w:hAnsi="Arial" w:cs="Arial"/>
            <w:lang w:val="en-GB"/>
          </w:rPr>
          <w:delText>twelve months</w:delText>
        </w:r>
        <w:r w:rsidR="0097416E" w:rsidDel="00875592">
          <w:rPr>
            <w:rFonts w:ascii="Arial" w:hAnsi="Arial" w:cs="Arial"/>
            <w:lang w:val="en-GB"/>
          </w:rPr>
          <w:delText>) (</w:delText>
        </w:r>
        <w:r w:rsidR="00C711BB" w:rsidRPr="0046649B" w:rsidDel="00875592">
          <w:rPr>
            <w:rFonts w:ascii="Arial" w:hAnsi="Arial" w:cs="Arial"/>
            <w:lang w:val="en-GB"/>
          </w:rPr>
          <w:delText xml:space="preserve">Table </w:delText>
        </w:r>
        <w:r w:rsidR="0076276A" w:rsidRPr="0046649B" w:rsidDel="00875592">
          <w:rPr>
            <w:rFonts w:ascii="Arial" w:hAnsi="Arial" w:cs="Arial"/>
            <w:lang w:val="en-GB"/>
          </w:rPr>
          <w:delText>3</w:delText>
        </w:r>
        <w:r w:rsidR="00280B00" w:rsidRPr="0046649B" w:rsidDel="00875592">
          <w:rPr>
            <w:rFonts w:ascii="Arial" w:hAnsi="Arial" w:cs="Arial"/>
            <w:lang w:val="en-GB"/>
          </w:rPr>
          <w:delText>)</w:delText>
        </w:r>
        <w:r w:rsidR="00FA2C3D" w:rsidRPr="0046649B" w:rsidDel="00875592">
          <w:rPr>
            <w:rFonts w:ascii="Arial" w:hAnsi="Arial" w:cs="Arial"/>
            <w:lang w:val="en-GB"/>
          </w:rPr>
          <w:delText>.</w:delText>
        </w:r>
      </w:del>
    </w:p>
    <w:p w14:paraId="05806857" w14:textId="2CEC28E4" w:rsidR="0020547E" w:rsidRPr="0046649B" w:rsidDel="00875592" w:rsidRDefault="0020547E" w:rsidP="0063654F">
      <w:pPr>
        <w:widowControl w:val="0"/>
        <w:autoSpaceDE w:val="0"/>
        <w:autoSpaceDN w:val="0"/>
        <w:adjustRightInd w:val="0"/>
        <w:spacing w:after="0" w:line="480" w:lineRule="auto"/>
        <w:rPr>
          <w:del w:id="336" w:author="Dipam Thapa" w:date="2021-03-17T15:58:00Z"/>
          <w:rFonts w:ascii="Arial" w:hAnsi="Arial" w:cs="Arial"/>
          <w:lang w:val="en-GB"/>
        </w:rPr>
      </w:pPr>
    </w:p>
    <w:p w14:paraId="134152F3" w14:textId="6CAC6EF4" w:rsidR="00B4266C" w:rsidRPr="0046649B" w:rsidDel="00875592" w:rsidRDefault="00B4266C" w:rsidP="00CB48BB">
      <w:pPr>
        <w:pStyle w:val="ListParagraph"/>
        <w:widowControl w:val="0"/>
        <w:numPr>
          <w:ilvl w:val="0"/>
          <w:numId w:val="24"/>
        </w:numPr>
        <w:autoSpaceDE w:val="0"/>
        <w:autoSpaceDN w:val="0"/>
        <w:adjustRightInd w:val="0"/>
        <w:spacing w:after="0" w:line="480" w:lineRule="auto"/>
        <w:rPr>
          <w:del w:id="337" w:author="Dipam Thapa" w:date="2021-03-17T15:58:00Z"/>
          <w:rFonts w:ascii="Arial" w:hAnsi="Arial" w:cs="Arial"/>
          <w:b/>
          <w:i/>
          <w:lang w:val="en-GB"/>
        </w:rPr>
      </w:pPr>
      <w:del w:id="338" w:author="Dipam Thapa" w:date="2021-03-17T15:58:00Z">
        <w:r w:rsidRPr="0046649B" w:rsidDel="00875592">
          <w:rPr>
            <w:rFonts w:ascii="Arial" w:hAnsi="Arial" w:cs="Arial"/>
            <w:b/>
            <w:i/>
            <w:lang w:val="en-GB"/>
          </w:rPr>
          <w:delText>Manipulation vs Mobilization</w:delText>
        </w:r>
      </w:del>
    </w:p>
    <w:p w14:paraId="07A2EF23" w14:textId="5E8FDCD9" w:rsidR="00E235EB" w:rsidRPr="0046649B" w:rsidDel="00875592" w:rsidRDefault="00E235EB" w:rsidP="00B4266C">
      <w:pPr>
        <w:widowControl w:val="0"/>
        <w:autoSpaceDE w:val="0"/>
        <w:autoSpaceDN w:val="0"/>
        <w:adjustRightInd w:val="0"/>
        <w:spacing w:after="0" w:line="480" w:lineRule="auto"/>
        <w:rPr>
          <w:del w:id="339" w:author="Dipam Thapa" w:date="2021-03-17T15:58:00Z"/>
          <w:rFonts w:ascii="Arial" w:hAnsi="Arial" w:cs="Arial"/>
          <w:lang w:val="en-GB"/>
        </w:rPr>
      </w:pPr>
      <w:del w:id="340" w:author="Dipam Thapa" w:date="2021-03-17T15:58:00Z">
        <w:r w:rsidRPr="0046649B" w:rsidDel="00875592">
          <w:rPr>
            <w:rFonts w:ascii="Arial" w:hAnsi="Arial" w:cs="Arial"/>
            <w:i/>
            <w:lang w:val="en-GB"/>
          </w:rPr>
          <w:delText>Pain</w:delText>
        </w:r>
        <w:r w:rsidRPr="0046649B" w:rsidDel="00875592">
          <w:rPr>
            <w:rFonts w:ascii="Arial" w:hAnsi="Arial" w:cs="Arial"/>
            <w:lang w:val="en-GB"/>
          </w:rPr>
          <w:delText xml:space="preserve">. </w:delText>
        </w:r>
        <w:r w:rsidR="00B4266C" w:rsidRPr="0046649B" w:rsidDel="00875592">
          <w:rPr>
            <w:rFonts w:ascii="Arial" w:hAnsi="Arial" w:cs="Arial"/>
            <w:lang w:val="en-GB"/>
          </w:rPr>
          <w:delText>There is</w:delText>
        </w:r>
        <w:r w:rsidR="00EE2E66" w:rsidRPr="0046649B" w:rsidDel="00875592">
          <w:rPr>
            <w:rFonts w:ascii="Arial" w:hAnsi="Arial" w:cs="Arial"/>
            <w:lang w:val="en-GB"/>
          </w:rPr>
          <w:delText xml:space="preserve"> </w:delText>
        </w:r>
        <w:r w:rsidR="004B66BC" w:rsidRPr="0046649B" w:rsidDel="00875592">
          <w:rPr>
            <w:rFonts w:ascii="Arial" w:hAnsi="Arial" w:cs="Arial"/>
            <w:lang w:val="en-GB"/>
          </w:rPr>
          <w:delText>moderate</w:delText>
        </w:r>
        <w:r w:rsidR="00EE2E66" w:rsidRPr="0046649B" w:rsidDel="00875592">
          <w:rPr>
            <w:rFonts w:ascii="Arial" w:hAnsi="Arial" w:cs="Arial"/>
            <w:lang w:val="en-GB"/>
          </w:rPr>
          <w:delText xml:space="preserve"> </w:delText>
        </w:r>
        <w:r w:rsidR="00B4266C" w:rsidRPr="0046649B" w:rsidDel="00875592">
          <w:rPr>
            <w:rFonts w:ascii="Arial" w:hAnsi="Arial" w:cs="Arial"/>
            <w:lang w:val="en-GB"/>
          </w:rPr>
          <w:delText>quality evidence that manipulation</w:delText>
        </w:r>
        <w:r w:rsidRPr="0046649B" w:rsidDel="00875592">
          <w:rPr>
            <w:rFonts w:ascii="Arial" w:hAnsi="Arial" w:cs="Arial"/>
            <w:lang w:val="en-GB"/>
          </w:rPr>
          <w:delText xml:space="preserve"> </w:delText>
        </w:r>
        <w:r w:rsidR="0031356D" w:rsidRPr="0046649B" w:rsidDel="00875592">
          <w:rPr>
            <w:rFonts w:ascii="Arial" w:hAnsi="Arial" w:cs="Arial"/>
            <w:lang w:val="en-GB"/>
          </w:rPr>
          <w:delText xml:space="preserve">has a similar benefit </w:delText>
        </w:r>
        <w:r w:rsidR="00E71941" w:rsidRPr="0046649B" w:rsidDel="00875592">
          <w:rPr>
            <w:rFonts w:ascii="Arial" w:hAnsi="Arial" w:cs="Arial"/>
            <w:lang w:val="en-GB"/>
          </w:rPr>
          <w:delText xml:space="preserve">compared to </w:delText>
        </w:r>
        <w:r w:rsidR="00B4266C" w:rsidRPr="0046649B" w:rsidDel="00875592">
          <w:rPr>
            <w:rFonts w:ascii="Arial" w:hAnsi="Arial" w:cs="Arial"/>
            <w:lang w:val="en-GB"/>
          </w:rPr>
          <w:delText xml:space="preserve">mobilization </w:delText>
        </w:r>
        <w:r w:rsidRPr="0046649B" w:rsidDel="00875592">
          <w:rPr>
            <w:rFonts w:ascii="Arial" w:hAnsi="Arial" w:cs="Arial"/>
            <w:lang w:val="en-GB"/>
          </w:rPr>
          <w:delText xml:space="preserve">at </w:delText>
        </w:r>
        <w:r w:rsidR="00967BFD" w:rsidRPr="0046649B" w:rsidDel="00875592">
          <w:rPr>
            <w:rFonts w:ascii="Arial" w:hAnsi="Arial" w:cs="Arial"/>
            <w:lang w:val="en-GB"/>
          </w:rPr>
          <w:delText>one month</w:delText>
        </w:r>
        <w:r w:rsidR="006B7BD8" w:rsidRPr="0046649B" w:rsidDel="00875592">
          <w:rPr>
            <w:rFonts w:ascii="Arial" w:hAnsi="Arial" w:cs="Arial"/>
            <w:lang w:val="en-GB"/>
          </w:rPr>
          <w:delText xml:space="preserve"> </w:delText>
        </w:r>
        <w:r w:rsidR="004A25CE" w:rsidDel="00875592">
          <w:rPr>
            <w:rFonts w:ascii="Arial" w:hAnsi="Arial" w:cs="Arial"/>
            <w:lang w:val="en-GB"/>
          </w:rPr>
          <w:delText>(</w:delText>
        </w:r>
        <w:r w:rsidR="006B7BD8" w:rsidRPr="0046649B" w:rsidDel="00875592">
          <w:rPr>
            <w:rFonts w:ascii="Arial" w:hAnsi="Arial" w:cs="Arial"/>
            <w:lang w:val="en-GB"/>
          </w:rPr>
          <w:delText xml:space="preserve">Table </w:delText>
        </w:r>
        <w:r w:rsidR="0076276A" w:rsidRPr="0046649B" w:rsidDel="00875592">
          <w:rPr>
            <w:rFonts w:ascii="Arial" w:hAnsi="Arial" w:cs="Arial"/>
            <w:lang w:val="en-GB"/>
          </w:rPr>
          <w:delText>2</w:delText>
        </w:r>
        <w:r w:rsidR="006B7BD8" w:rsidRPr="0046649B" w:rsidDel="00875592">
          <w:rPr>
            <w:rFonts w:ascii="Arial" w:hAnsi="Arial" w:cs="Arial"/>
            <w:lang w:val="en-GB"/>
          </w:rPr>
          <w:delText>).</w:delText>
        </w:r>
      </w:del>
    </w:p>
    <w:p w14:paraId="2438947E" w14:textId="5D4B54D1" w:rsidR="00B4266C" w:rsidRPr="0046649B" w:rsidDel="00875592" w:rsidRDefault="00E235EB" w:rsidP="00E235EB">
      <w:pPr>
        <w:widowControl w:val="0"/>
        <w:autoSpaceDE w:val="0"/>
        <w:autoSpaceDN w:val="0"/>
        <w:adjustRightInd w:val="0"/>
        <w:spacing w:after="0" w:line="480" w:lineRule="auto"/>
        <w:rPr>
          <w:del w:id="341" w:author="Dipam Thapa" w:date="2021-03-17T15:58:00Z"/>
          <w:rFonts w:ascii="Arial" w:hAnsi="Arial" w:cs="Arial"/>
          <w:lang w:val="en-GB"/>
        </w:rPr>
      </w:pPr>
      <w:del w:id="342" w:author="Dipam Thapa" w:date="2021-03-17T15:58:00Z">
        <w:r w:rsidRPr="0046649B" w:rsidDel="00875592">
          <w:rPr>
            <w:rFonts w:ascii="Arial" w:hAnsi="Arial" w:cs="Arial"/>
            <w:i/>
            <w:lang w:val="en-GB"/>
          </w:rPr>
          <w:delText>F</w:delText>
        </w:r>
        <w:r w:rsidR="00B4266C" w:rsidRPr="0046649B" w:rsidDel="00875592">
          <w:rPr>
            <w:rFonts w:ascii="Arial" w:hAnsi="Arial" w:cs="Arial"/>
            <w:i/>
            <w:lang w:val="en-GB"/>
          </w:rPr>
          <w:delText>unction</w:delText>
        </w:r>
        <w:r w:rsidRPr="0046649B" w:rsidDel="00875592">
          <w:rPr>
            <w:rFonts w:ascii="Arial" w:hAnsi="Arial" w:cs="Arial"/>
            <w:i/>
            <w:lang w:val="en-GB"/>
          </w:rPr>
          <w:delText>al status.</w:delText>
        </w:r>
        <w:r w:rsidR="00B4266C" w:rsidRPr="0046649B" w:rsidDel="00875592">
          <w:rPr>
            <w:rFonts w:ascii="Arial" w:hAnsi="Arial" w:cs="Arial"/>
            <w:lang w:val="en-GB"/>
          </w:rPr>
          <w:delText xml:space="preserve"> </w:delText>
        </w:r>
        <w:r w:rsidRPr="0046649B" w:rsidDel="00875592">
          <w:rPr>
            <w:rFonts w:ascii="Arial" w:hAnsi="Arial" w:cs="Arial"/>
            <w:lang w:val="en-GB"/>
          </w:rPr>
          <w:delText xml:space="preserve">There is moderate quality evidence that manipulation </w:delText>
        </w:r>
        <w:r w:rsidR="0031356D" w:rsidRPr="0046649B" w:rsidDel="00875592">
          <w:rPr>
            <w:rFonts w:ascii="Arial" w:hAnsi="Arial" w:cs="Arial"/>
            <w:lang w:val="en-GB"/>
          </w:rPr>
          <w:delText>has a similar benefit</w:delText>
        </w:r>
        <w:r w:rsidR="00E71941" w:rsidRPr="0046649B" w:rsidDel="00875592">
          <w:rPr>
            <w:rFonts w:ascii="Arial" w:hAnsi="Arial" w:cs="Arial"/>
            <w:lang w:val="en-GB"/>
          </w:rPr>
          <w:delText xml:space="preserve"> compared</w:delText>
        </w:r>
        <w:r w:rsidR="0031356D" w:rsidRPr="0046649B" w:rsidDel="00875592">
          <w:rPr>
            <w:rFonts w:ascii="Arial" w:hAnsi="Arial" w:cs="Arial"/>
            <w:lang w:val="en-GB"/>
          </w:rPr>
          <w:delText xml:space="preserve"> to </w:delText>
        </w:r>
        <w:r w:rsidR="00CA78B3" w:rsidRPr="0046649B" w:rsidDel="00875592">
          <w:rPr>
            <w:rFonts w:ascii="Arial" w:hAnsi="Arial" w:cs="Arial"/>
            <w:lang w:val="en-GB"/>
          </w:rPr>
          <w:delText xml:space="preserve">mobilization at </w:delText>
        </w:r>
        <w:r w:rsidR="00967BFD" w:rsidRPr="0046649B" w:rsidDel="00875592">
          <w:rPr>
            <w:rFonts w:ascii="Arial" w:hAnsi="Arial" w:cs="Arial"/>
            <w:lang w:val="en-GB"/>
          </w:rPr>
          <w:delText>one month</w:delText>
        </w:r>
        <w:r w:rsidR="00B4266C" w:rsidRPr="0046649B" w:rsidDel="00875592">
          <w:rPr>
            <w:rFonts w:ascii="Arial" w:hAnsi="Arial" w:cs="Arial"/>
            <w:lang w:val="en-GB"/>
          </w:rPr>
          <w:delText xml:space="preserve"> </w:delText>
        </w:r>
        <w:r w:rsidR="004A25CE" w:rsidDel="00875592">
          <w:rPr>
            <w:rFonts w:ascii="Arial" w:hAnsi="Arial" w:cs="Arial"/>
            <w:lang w:val="en-GB"/>
          </w:rPr>
          <w:delText>(</w:delText>
        </w:r>
        <w:r w:rsidR="00511D5E" w:rsidRPr="0046649B" w:rsidDel="00875592">
          <w:rPr>
            <w:rFonts w:ascii="Arial" w:hAnsi="Arial" w:cs="Arial"/>
            <w:lang w:val="en-GB"/>
          </w:rPr>
          <w:delText xml:space="preserve">Table </w:delText>
        </w:r>
        <w:r w:rsidR="00BA3D8C" w:rsidRPr="0046649B" w:rsidDel="00875592">
          <w:rPr>
            <w:rFonts w:ascii="Arial" w:hAnsi="Arial" w:cs="Arial"/>
            <w:lang w:val="en-GB"/>
          </w:rPr>
          <w:delText>2</w:delText>
        </w:r>
        <w:r w:rsidR="00280B00" w:rsidRPr="0046649B" w:rsidDel="00875592">
          <w:rPr>
            <w:rFonts w:ascii="Arial" w:hAnsi="Arial" w:cs="Arial"/>
            <w:lang w:val="en-GB"/>
          </w:rPr>
          <w:delText>)</w:delText>
        </w:r>
        <w:r w:rsidR="00527EEF" w:rsidRPr="0046649B" w:rsidDel="00875592">
          <w:rPr>
            <w:rFonts w:ascii="Arial" w:hAnsi="Arial" w:cs="Arial"/>
            <w:lang w:val="en-GB"/>
          </w:rPr>
          <w:delText>.</w:delText>
        </w:r>
      </w:del>
    </w:p>
    <w:p w14:paraId="6751B7AD" w14:textId="2D30935A" w:rsidR="00527EEF" w:rsidRPr="0046649B" w:rsidDel="00875592" w:rsidRDefault="00862F96" w:rsidP="00E235EB">
      <w:pPr>
        <w:widowControl w:val="0"/>
        <w:autoSpaceDE w:val="0"/>
        <w:autoSpaceDN w:val="0"/>
        <w:adjustRightInd w:val="0"/>
        <w:spacing w:after="0" w:line="480" w:lineRule="auto"/>
        <w:rPr>
          <w:del w:id="343" w:author="Dipam Thapa" w:date="2021-03-17T15:58:00Z"/>
          <w:rFonts w:ascii="Arial" w:hAnsi="Arial" w:cs="Arial"/>
          <w:lang w:val="en-GB"/>
        </w:rPr>
      </w:pPr>
      <w:del w:id="344" w:author="Dipam Thapa" w:date="2021-03-17T15:58:00Z">
        <w:r w:rsidRPr="0046649B" w:rsidDel="00875592">
          <w:rPr>
            <w:rFonts w:ascii="Arial" w:hAnsi="Arial" w:cs="Arial"/>
            <w:lang w:val="en-GB"/>
          </w:rPr>
          <w:delText>There are no data for the other time points and secondary outcomes</w:delText>
        </w:r>
        <w:r w:rsidR="00527EEF" w:rsidRPr="0046649B" w:rsidDel="00875592">
          <w:rPr>
            <w:rFonts w:ascii="Arial" w:hAnsi="Arial" w:cs="Arial"/>
            <w:lang w:val="en-GB"/>
          </w:rPr>
          <w:delText>.</w:delText>
        </w:r>
        <w:r w:rsidR="00192BB1" w:rsidRPr="0046649B" w:rsidDel="00875592">
          <w:rPr>
            <w:rFonts w:ascii="Arial" w:hAnsi="Arial" w:cs="Arial"/>
            <w:lang w:val="en-GB"/>
          </w:rPr>
          <w:delText xml:space="preserve"> </w:delText>
        </w:r>
      </w:del>
    </w:p>
    <w:p w14:paraId="705A4D00" w14:textId="3B91ADF3" w:rsidR="00B4266C" w:rsidRPr="0046649B" w:rsidDel="00875592" w:rsidRDefault="00B4266C" w:rsidP="0063654F">
      <w:pPr>
        <w:widowControl w:val="0"/>
        <w:autoSpaceDE w:val="0"/>
        <w:autoSpaceDN w:val="0"/>
        <w:adjustRightInd w:val="0"/>
        <w:spacing w:after="0" w:line="480" w:lineRule="auto"/>
        <w:rPr>
          <w:del w:id="345" w:author="Dipam Thapa" w:date="2021-03-17T15:58:00Z"/>
          <w:rFonts w:ascii="Arial" w:hAnsi="Arial" w:cs="Arial"/>
          <w:b/>
          <w:i/>
          <w:lang w:val="en-GB"/>
        </w:rPr>
      </w:pPr>
    </w:p>
    <w:p w14:paraId="35FA2DB9" w14:textId="50832DCB" w:rsidR="006B544C" w:rsidRPr="0046649B" w:rsidDel="00875592" w:rsidRDefault="000151BD" w:rsidP="006B544C">
      <w:pPr>
        <w:widowControl w:val="0"/>
        <w:autoSpaceDE w:val="0"/>
        <w:autoSpaceDN w:val="0"/>
        <w:adjustRightInd w:val="0"/>
        <w:spacing w:after="0" w:line="480" w:lineRule="auto"/>
        <w:rPr>
          <w:del w:id="346" w:author="Dipam Thapa" w:date="2021-03-17T15:58:00Z"/>
          <w:rFonts w:ascii="Arial" w:hAnsi="Arial" w:cs="Arial"/>
          <w:lang w:val="en-GB"/>
        </w:rPr>
      </w:pPr>
      <w:del w:id="347" w:author="Dipam Thapa" w:date="2021-03-17T15:58:00Z">
        <w:r w:rsidRPr="0046649B" w:rsidDel="00875592">
          <w:rPr>
            <w:rFonts w:ascii="Arial" w:hAnsi="Arial" w:cs="Arial"/>
            <w:b/>
            <w:lang w:val="en-GB"/>
          </w:rPr>
          <w:delText>Subgroup and s</w:delText>
        </w:r>
        <w:r w:rsidR="006B544C" w:rsidRPr="0046649B" w:rsidDel="00875592">
          <w:rPr>
            <w:rFonts w:ascii="Arial" w:hAnsi="Arial" w:cs="Arial"/>
            <w:b/>
            <w:lang w:val="en-GB"/>
          </w:rPr>
          <w:delText>ensitivity analyses</w:delText>
        </w:r>
      </w:del>
    </w:p>
    <w:p w14:paraId="59B8E42D" w14:textId="4854996C" w:rsidR="006B544C" w:rsidRPr="0046649B" w:rsidDel="00875592" w:rsidRDefault="006B544C" w:rsidP="006B544C">
      <w:pPr>
        <w:widowControl w:val="0"/>
        <w:autoSpaceDE w:val="0"/>
        <w:autoSpaceDN w:val="0"/>
        <w:adjustRightInd w:val="0"/>
        <w:spacing w:after="0" w:line="480" w:lineRule="auto"/>
        <w:rPr>
          <w:del w:id="348" w:author="Dipam Thapa" w:date="2021-03-17T15:58:00Z"/>
          <w:rFonts w:ascii="Arial" w:hAnsi="Arial" w:cs="Arial"/>
          <w:lang w:val="en-GB"/>
        </w:rPr>
      </w:pPr>
      <w:del w:id="349" w:author="Dipam Thapa" w:date="2021-03-17T15:58:00Z">
        <w:r w:rsidRPr="0046649B" w:rsidDel="00875592">
          <w:rPr>
            <w:rFonts w:ascii="Arial" w:hAnsi="Arial" w:cs="Arial"/>
            <w:lang w:val="en-GB"/>
          </w:rPr>
          <w:delText xml:space="preserve">The results from </w:delText>
        </w:r>
        <w:r w:rsidR="00E42478" w:rsidRPr="0046649B" w:rsidDel="00875592">
          <w:rPr>
            <w:rFonts w:ascii="Arial" w:hAnsi="Arial" w:cs="Arial"/>
            <w:lang w:val="en-GB"/>
          </w:rPr>
          <w:delText>all</w:delText>
        </w:r>
        <w:r w:rsidRPr="0046649B" w:rsidDel="00875592">
          <w:rPr>
            <w:rFonts w:ascii="Arial" w:hAnsi="Arial" w:cs="Arial"/>
            <w:lang w:val="en-GB"/>
          </w:rPr>
          <w:delText xml:space="preserve"> </w:delText>
        </w:r>
        <w:r w:rsidR="00CD0520" w:rsidRPr="0046649B" w:rsidDel="00875592">
          <w:rPr>
            <w:rFonts w:ascii="Arial" w:hAnsi="Arial" w:cs="Arial"/>
            <w:lang w:val="en-GB"/>
          </w:rPr>
          <w:delText xml:space="preserve">one-stage </w:delText>
        </w:r>
        <w:r w:rsidRPr="0046649B" w:rsidDel="00875592">
          <w:rPr>
            <w:rFonts w:ascii="Arial" w:hAnsi="Arial" w:cs="Arial"/>
            <w:lang w:val="en-GB"/>
          </w:rPr>
          <w:delText xml:space="preserve">sensitivity analyses suggest similar </w:delText>
        </w:r>
        <w:r w:rsidR="007B3AD3" w:rsidRPr="0046649B" w:rsidDel="00875592">
          <w:rPr>
            <w:rFonts w:ascii="Arial" w:hAnsi="Arial" w:cs="Arial"/>
            <w:lang w:val="en-GB"/>
          </w:rPr>
          <w:delText>results</w:delText>
        </w:r>
        <w:r w:rsidRPr="0046649B" w:rsidDel="00875592">
          <w:rPr>
            <w:rFonts w:ascii="Arial" w:hAnsi="Arial" w:cs="Arial"/>
            <w:lang w:val="en-GB"/>
          </w:rPr>
          <w:delText xml:space="preserve"> for pain and functional status at </w:delText>
        </w:r>
        <w:r w:rsidR="00CB48BB" w:rsidRPr="0046649B" w:rsidDel="00875592">
          <w:rPr>
            <w:rFonts w:ascii="Arial" w:hAnsi="Arial" w:cs="Arial"/>
            <w:lang w:val="en-GB"/>
          </w:rPr>
          <w:delText>all</w:delText>
        </w:r>
        <w:r w:rsidRPr="0046649B" w:rsidDel="00875592">
          <w:rPr>
            <w:rFonts w:ascii="Arial" w:hAnsi="Arial" w:cs="Arial"/>
            <w:lang w:val="en-GB"/>
          </w:rPr>
          <w:delText xml:space="preserve"> time point</w:delText>
        </w:r>
        <w:r w:rsidR="00CB48BB" w:rsidRPr="0046649B" w:rsidDel="00875592">
          <w:rPr>
            <w:rFonts w:ascii="Arial" w:hAnsi="Arial" w:cs="Arial"/>
            <w:lang w:val="en-GB"/>
          </w:rPr>
          <w:delText>s</w:delText>
        </w:r>
        <w:r w:rsidRPr="0046649B" w:rsidDel="00875592">
          <w:rPr>
            <w:rFonts w:ascii="Arial" w:hAnsi="Arial" w:cs="Arial"/>
            <w:lang w:val="en-GB"/>
          </w:rPr>
          <w:delText xml:space="preserve"> (Appendix eTable </w:delText>
        </w:r>
        <w:r w:rsidR="00DF4189" w:rsidRPr="0046649B" w:rsidDel="00875592">
          <w:rPr>
            <w:rFonts w:ascii="Arial" w:hAnsi="Arial" w:cs="Arial"/>
            <w:lang w:val="en-GB"/>
          </w:rPr>
          <w:delText>8</w:delText>
        </w:r>
        <w:r w:rsidRPr="0046649B" w:rsidDel="00875592">
          <w:rPr>
            <w:rFonts w:ascii="Arial" w:hAnsi="Arial" w:cs="Arial"/>
            <w:lang w:val="en-GB"/>
          </w:rPr>
          <w:delText>).</w:delText>
        </w:r>
      </w:del>
    </w:p>
    <w:p w14:paraId="24AF35E0" w14:textId="123CE8EA" w:rsidR="00547B8F" w:rsidRPr="0046649B" w:rsidDel="00875592" w:rsidRDefault="00547B8F" w:rsidP="00547B8F">
      <w:pPr>
        <w:widowControl w:val="0"/>
        <w:autoSpaceDE w:val="0"/>
        <w:autoSpaceDN w:val="0"/>
        <w:adjustRightInd w:val="0"/>
        <w:spacing w:after="0" w:line="480" w:lineRule="auto"/>
        <w:rPr>
          <w:del w:id="350" w:author="Dipam Thapa" w:date="2021-03-17T15:58:00Z"/>
          <w:rFonts w:ascii="Arial" w:hAnsi="Arial" w:cs="Arial"/>
          <w:lang w:val="en-GB"/>
        </w:rPr>
      </w:pPr>
      <w:del w:id="351" w:author="Dipam Thapa" w:date="2021-03-17T15:58:00Z">
        <w:r w:rsidRPr="0046649B" w:rsidDel="00875592">
          <w:rPr>
            <w:rFonts w:ascii="Arial" w:hAnsi="Arial" w:cs="Arial"/>
            <w:lang w:val="en-GB"/>
          </w:rPr>
          <w:delText xml:space="preserve">We found no differences in pain and functional status between RCTs </w:delText>
        </w:r>
        <w:r w:rsidR="002507BE" w:rsidDel="00875592">
          <w:rPr>
            <w:rFonts w:ascii="Arial" w:hAnsi="Arial" w:cs="Arial"/>
            <w:lang w:val="en-GB"/>
          </w:rPr>
          <w:delText xml:space="preserve">included </w:delText>
        </w:r>
        <w:r w:rsidRPr="0046649B" w:rsidDel="00875592">
          <w:rPr>
            <w:rFonts w:ascii="Arial" w:hAnsi="Arial" w:cs="Arial"/>
            <w:lang w:val="en-GB"/>
          </w:rPr>
          <w:delText xml:space="preserve">and </w:delText>
        </w:r>
        <w:r w:rsidR="004D1D69" w:rsidDel="00875592">
          <w:rPr>
            <w:rFonts w:ascii="Arial" w:hAnsi="Arial" w:cs="Arial"/>
            <w:lang w:val="en-GB"/>
          </w:rPr>
          <w:delText>e</w:delText>
        </w:r>
        <w:r w:rsidR="004D1D69" w:rsidRPr="0046649B" w:rsidDel="00875592">
          <w:rPr>
            <w:rFonts w:ascii="Arial" w:hAnsi="Arial" w:cs="Arial"/>
            <w:lang w:val="en-GB"/>
          </w:rPr>
          <w:delText xml:space="preserve">leven eligible RCTs </w:delText>
        </w:r>
        <w:r w:rsidRPr="0046649B" w:rsidDel="00875592">
          <w:rPr>
            <w:rFonts w:ascii="Arial" w:hAnsi="Arial" w:cs="Arial"/>
            <w:lang w:val="en-GB"/>
          </w:rPr>
          <w:delText xml:space="preserve">not included in the IPD repository (Table </w:delText>
        </w:r>
        <w:r w:rsidR="00DF4189" w:rsidRPr="0046649B" w:rsidDel="00875592">
          <w:rPr>
            <w:rFonts w:ascii="Arial" w:hAnsi="Arial" w:cs="Arial"/>
            <w:lang w:val="en-GB"/>
          </w:rPr>
          <w:delText>4</w:delText>
        </w:r>
        <w:r w:rsidR="00F1746C" w:rsidDel="00875592">
          <w:rPr>
            <w:rFonts w:ascii="Arial" w:hAnsi="Arial" w:cs="Arial"/>
            <w:lang w:val="en-GB"/>
          </w:rPr>
          <w:delText xml:space="preserve"> and appendix</w:delText>
        </w:r>
        <w:r w:rsidR="00F1746C" w:rsidRPr="00F1746C" w:rsidDel="00875592">
          <w:rPr>
            <w:rFonts w:ascii="Arial" w:hAnsi="Arial" w:cs="Arial"/>
            <w:lang w:val="en-GB"/>
          </w:rPr>
          <w:delText xml:space="preserve"> </w:delText>
        </w:r>
        <w:r w:rsidR="00F1746C" w:rsidRPr="0046649B" w:rsidDel="00875592">
          <w:rPr>
            <w:rFonts w:ascii="Arial" w:hAnsi="Arial" w:cs="Arial"/>
            <w:lang w:val="en-GB"/>
          </w:rPr>
          <w:delText>eTable 9</w:delText>
        </w:r>
        <w:r w:rsidRPr="0046649B" w:rsidDel="00875592">
          <w:rPr>
            <w:rFonts w:ascii="Arial" w:hAnsi="Arial" w:cs="Arial"/>
            <w:lang w:val="en-GB"/>
          </w:rPr>
          <w:delText>)</w:delText>
        </w:r>
        <w:r w:rsidR="00592DE3" w:rsidDel="00875592">
          <w:rPr>
            <w:rFonts w:ascii="Arial" w:hAnsi="Arial" w:cs="Arial"/>
            <w:lang w:val="en-GB"/>
          </w:rPr>
          <w:delText>.</w:delText>
        </w:r>
        <w:r w:rsidRPr="0046649B" w:rsidDel="00875592">
          <w:rPr>
            <w:rFonts w:ascii="Arial" w:hAnsi="Arial" w:cs="Arial"/>
            <w:lang w:val="en-GB"/>
          </w:rPr>
          <w:delText xml:space="preserve"> </w:delText>
        </w:r>
        <w:r w:rsidR="002127BC" w:rsidDel="00875592">
          <w:rPr>
            <w:rFonts w:ascii="Arial" w:hAnsi="Arial" w:cs="Arial"/>
            <w:lang w:val="en-GB"/>
          </w:rPr>
          <w:delText>T</w:delText>
        </w:r>
        <w:r w:rsidRPr="0046649B" w:rsidDel="00875592">
          <w:rPr>
            <w:rFonts w:ascii="Arial" w:hAnsi="Arial" w:cs="Arial"/>
            <w:lang w:val="en-GB"/>
          </w:rPr>
          <w:delText xml:space="preserve">he results of the two-stage analysis were comparable with the one-stage analysis. </w:delText>
        </w:r>
        <w:r w:rsidR="00FD7F55" w:rsidRPr="0046649B" w:rsidDel="00875592">
          <w:rPr>
            <w:rFonts w:ascii="Arial" w:hAnsi="Arial" w:cs="Arial"/>
            <w:lang w:val="en-GB"/>
          </w:rPr>
          <w:delText>Sensitivity analysis, including studies published since 2016, did not change our results.</w:delText>
        </w:r>
      </w:del>
    </w:p>
    <w:p w14:paraId="38909C8D" w14:textId="45C02150" w:rsidR="00A97150" w:rsidRPr="0046649B" w:rsidDel="00875592" w:rsidRDefault="00A97150" w:rsidP="00547B8F">
      <w:pPr>
        <w:widowControl w:val="0"/>
        <w:autoSpaceDE w:val="0"/>
        <w:autoSpaceDN w:val="0"/>
        <w:adjustRightInd w:val="0"/>
        <w:spacing w:after="0" w:line="480" w:lineRule="auto"/>
        <w:rPr>
          <w:del w:id="352" w:author="Dipam Thapa" w:date="2021-03-17T15:58:00Z"/>
          <w:rFonts w:ascii="Arial" w:hAnsi="Arial" w:cs="Arial"/>
          <w:lang w:val="en-GB"/>
        </w:rPr>
      </w:pPr>
    </w:p>
    <w:p w14:paraId="1A8B66D6" w14:textId="76CADEC3" w:rsidR="00171894" w:rsidDel="00875592" w:rsidRDefault="00171894" w:rsidP="007933A9">
      <w:pPr>
        <w:widowControl w:val="0"/>
        <w:autoSpaceDE w:val="0"/>
        <w:autoSpaceDN w:val="0"/>
        <w:adjustRightInd w:val="0"/>
        <w:spacing w:after="0" w:line="480" w:lineRule="auto"/>
        <w:rPr>
          <w:del w:id="353" w:author="Dipam Thapa" w:date="2021-03-17T15:58:00Z"/>
          <w:rFonts w:ascii="Arial" w:hAnsi="Arial" w:cs="Arial"/>
          <w:b/>
          <w:lang w:val="en-GB"/>
        </w:rPr>
      </w:pPr>
    </w:p>
    <w:p w14:paraId="0B5CB94B" w14:textId="6BC17277" w:rsidR="00AC61F2" w:rsidRPr="0046649B" w:rsidDel="00875592" w:rsidRDefault="007933A9" w:rsidP="00AC61F2">
      <w:pPr>
        <w:widowControl w:val="0"/>
        <w:autoSpaceDE w:val="0"/>
        <w:autoSpaceDN w:val="0"/>
        <w:adjustRightInd w:val="0"/>
        <w:spacing w:after="0" w:line="480" w:lineRule="auto"/>
        <w:rPr>
          <w:del w:id="354" w:author="Dipam Thapa" w:date="2021-03-17T15:58:00Z"/>
          <w:rFonts w:ascii="Arial" w:hAnsi="Arial" w:cs="Arial"/>
          <w:b/>
          <w:lang w:val="en-GB"/>
        </w:rPr>
      </w:pPr>
      <w:del w:id="355" w:author="Dipam Thapa" w:date="2021-03-17T15:58:00Z">
        <w:r w:rsidRPr="0046649B" w:rsidDel="00875592">
          <w:rPr>
            <w:rFonts w:ascii="Arial" w:hAnsi="Arial" w:cs="Arial"/>
            <w:b/>
            <w:lang w:val="en-GB"/>
          </w:rPr>
          <w:delText>Discussion</w:delText>
        </w:r>
      </w:del>
    </w:p>
    <w:p w14:paraId="1084214B" w14:textId="4C2A8E3F" w:rsidR="006B29B7" w:rsidRPr="0046649B" w:rsidDel="00875592" w:rsidRDefault="00DB69B5" w:rsidP="0086082A">
      <w:pPr>
        <w:widowControl w:val="0"/>
        <w:autoSpaceDE w:val="0"/>
        <w:autoSpaceDN w:val="0"/>
        <w:adjustRightInd w:val="0"/>
        <w:spacing w:after="0" w:line="480" w:lineRule="auto"/>
        <w:rPr>
          <w:del w:id="356" w:author="Dipam Thapa" w:date="2021-03-17T15:58:00Z"/>
          <w:rFonts w:ascii="Arial" w:hAnsi="Arial" w:cs="Arial"/>
          <w:lang w:val="en-GB"/>
        </w:rPr>
      </w:pPr>
      <w:del w:id="357" w:author="Dipam Thapa" w:date="2021-03-17T15:58:00Z">
        <w:r w:rsidRPr="0046649B" w:rsidDel="00875592">
          <w:rPr>
            <w:rFonts w:ascii="Arial" w:hAnsi="Arial" w:cs="Arial"/>
            <w:lang w:val="en-GB"/>
          </w:rPr>
          <w:delText xml:space="preserve">Our </w:delText>
        </w:r>
        <w:r w:rsidR="00AD1AB0" w:rsidRPr="0046649B" w:rsidDel="00875592">
          <w:rPr>
            <w:rFonts w:ascii="Arial" w:hAnsi="Arial" w:cs="Arial"/>
            <w:lang w:val="en-GB"/>
          </w:rPr>
          <w:delText>results</w:delText>
        </w:r>
        <w:r w:rsidRPr="0046649B" w:rsidDel="00875592">
          <w:rPr>
            <w:rFonts w:ascii="Arial" w:hAnsi="Arial" w:cs="Arial"/>
            <w:lang w:val="en-GB"/>
          </w:rPr>
          <w:delText xml:space="preserve"> </w:delText>
        </w:r>
        <w:r w:rsidR="00BA2DBF" w:rsidRPr="0046649B" w:rsidDel="00875592">
          <w:rPr>
            <w:rFonts w:ascii="Arial" w:hAnsi="Arial" w:cs="Arial"/>
            <w:lang w:val="en-GB"/>
          </w:rPr>
          <w:delText>suggest</w:delText>
        </w:r>
        <w:r w:rsidR="00BA2DBF" w:rsidRPr="0046649B" w:rsidDel="00875592">
          <w:rPr>
            <w:rFonts w:ascii="Arial" w:eastAsia="Times New Roman" w:hAnsi="Arial" w:cs="Arial"/>
            <w:lang w:val="en-GB"/>
          </w:rPr>
          <w:delText xml:space="preserve"> </w:delText>
        </w:r>
        <w:r w:rsidR="009179C0" w:rsidRPr="0046649B" w:rsidDel="00875592">
          <w:rPr>
            <w:rFonts w:ascii="Arial" w:eastAsia="Times New Roman" w:hAnsi="Arial" w:cs="Arial"/>
            <w:lang w:val="en-GB"/>
          </w:rPr>
          <w:delText>there is moderate quality evidence that</w:delText>
        </w:r>
        <w:r w:rsidR="009526F9" w:rsidRPr="0046649B" w:rsidDel="00875592">
          <w:rPr>
            <w:rFonts w:ascii="Arial" w:eastAsia="Times New Roman" w:hAnsi="Arial" w:cs="Arial"/>
            <w:lang w:val="en-GB"/>
          </w:rPr>
          <w:delText xml:space="preserve"> </w:delText>
        </w:r>
        <w:r w:rsidR="0031356D" w:rsidRPr="0046649B" w:rsidDel="00875592">
          <w:rPr>
            <w:rFonts w:ascii="Arial" w:hAnsi="Arial" w:cs="Arial"/>
            <w:lang w:val="en-GB"/>
          </w:rPr>
          <w:delText>SMT</w:delText>
        </w:r>
        <w:r w:rsidR="0031356D" w:rsidRPr="0046649B" w:rsidDel="00875592">
          <w:rPr>
            <w:rFonts w:ascii="Arial" w:eastAsia="Times New Roman" w:hAnsi="Arial" w:cs="Arial"/>
            <w:lang w:val="en-GB"/>
          </w:rPr>
          <w:delText xml:space="preserve"> </w:delText>
        </w:r>
        <w:r w:rsidR="00E26B70" w:rsidRPr="0046649B" w:rsidDel="00875592">
          <w:rPr>
            <w:rFonts w:ascii="Arial" w:eastAsia="Times New Roman" w:hAnsi="Arial" w:cs="Arial"/>
            <w:lang w:val="en-GB"/>
          </w:rPr>
          <w:delText>has similar</w:delText>
        </w:r>
        <w:r w:rsidR="009526F9" w:rsidRPr="0046649B" w:rsidDel="00875592">
          <w:rPr>
            <w:rFonts w:ascii="Arial" w:eastAsia="Times New Roman" w:hAnsi="Arial" w:cs="Arial"/>
            <w:lang w:val="en-GB"/>
          </w:rPr>
          <w:delText xml:space="preserve"> effect</w:delText>
        </w:r>
        <w:r w:rsidR="00E26B70" w:rsidRPr="0046649B" w:rsidDel="00875592">
          <w:rPr>
            <w:rFonts w:ascii="Arial" w:eastAsia="Times New Roman" w:hAnsi="Arial" w:cs="Arial"/>
            <w:lang w:val="en-GB"/>
          </w:rPr>
          <w:delText>s</w:delText>
        </w:r>
        <w:r w:rsidR="009526F9" w:rsidRPr="0046649B" w:rsidDel="00875592">
          <w:rPr>
            <w:rFonts w:ascii="Arial" w:eastAsia="Times New Roman" w:hAnsi="Arial" w:cs="Arial"/>
            <w:lang w:val="en-GB"/>
          </w:rPr>
          <w:delText xml:space="preserve"> as </w:delText>
        </w:r>
        <w:r w:rsidR="00E26B70" w:rsidRPr="0046649B" w:rsidDel="00875592">
          <w:rPr>
            <w:rFonts w:ascii="Arial" w:eastAsia="Times New Roman" w:hAnsi="Arial" w:cs="Arial"/>
            <w:lang w:val="en-GB"/>
          </w:rPr>
          <w:delText>recommended</w:delText>
        </w:r>
        <w:r w:rsidR="009526F9" w:rsidRPr="0046649B" w:rsidDel="00875592">
          <w:rPr>
            <w:rFonts w:ascii="Arial" w:eastAsia="Times New Roman" w:hAnsi="Arial" w:cs="Arial"/>
            <w:lang w:val="en-GB"/>
          </w:rPr>
          <w:delText xml:space="preserve"> treatments </w:delText>
        </w:r>
        <w:r w:rsidR="0054671C" w:rsidRPr="0046649B" w:rsidDel="00875592">
          <w:rPr>
            <w:rFonts w:ascii="Arial" w:hAnsi="Arial" w:cs="Arial"/>
            <w:lang w:val="en-GB"/>
          </w:rPr>
          <w:delText>for</w:delText>
        </w:r>
        <w:r w:rsidR="00B91D5B" w:rsidRPr="0046649B" w:rsidDel="00875592">
          <w:rPr>
            <w:rFonts w:ascii="Arial" w:hAnsi="Arial" w:cs="Arial"/>
            <w:lang w:val="en-GB"/>
          </w:rPr>
          <w:delText xml:space="preserve"> pain reduction and improved functional status</w:delText>
        </w:r>
        <w:r w:rsidR="0054671C" w:rsidRPr="0046649B" w:rsidDel="00875592">
          <w:rPr>
            <w:rFonts w:ascii="Arial" w:hAnsi="Arial" w:cs="Arial"/>
            <w:lang w:val="en-GB"/>
          </w:rPr>
          <w:delText xml:space="preserve"> at short-,</w:delText>
        </w:r>
        <w:r w:rsidR="00B91D5B" w:rsidRPr="0046649B" w:rsidDel="00875592">
          <w:rPr>
            <w:rFonts w:ascii="Arial" w:hAnsi="Arial" w:cs="Arial"/>
            <w:lang w:val="en-GB"/>
          </w:rPr>
          <w:delText xml:space="preserve"> intermediate</w:delText>
        </w:r>
        <w:r w:rsidR="00821232" w:rsidRPr="0046649B" w:rsidDel="00875592">
          <w:rPr>
            <w:rFonts w:ascii="Arial" w:hAnsi="Arial" w:cs="Arial"/>
            <w:lang w:val="en-GB"/>
          </w:rPr>
          <w:delText>-</w:delText>
        </w:r>
        <w:r w:rsidR="00B91D5B" w:rsidRPr="0046649B" w:rsidDel="00875592">
          <w:rPr>
            <w:rFonts w:ascii="Arial" w:hAnsi="Arial" w:cs="Arial"/>
            <w:lang w:val="en-GB"/>
          </w:rPr>
          <w:delText xml:space="preserve"> and long-term follow-up.</w:delText>
        </w:r>
        <w:r w:rsidR="00DD1631" w:rsidRPr="0046649B" w:rsidDel="00875592">
          <w:rPr>
            <w:rFonts w:ascii="Arial" w:hAnsi="Arial" w:cs="Arial"/>
            <w:lang w:val="en-GB"/>
          </w:rPr>
          <w:delText xml:space="preserve"> </w:delText>
        </w:r>
        <w:r w:rsidR="0051646E" w:rsidRPr="0046649B" w:rsidDel="00875592">
          <w:rPr>
            <w:rFonts w:ascii="Arial" w:hAnsi="Arial" w:cs="Arial"/>
            <w:lang w:val="en-GB"/>
          </w:rPr>
          <w:delText xml:space="preserve">Additionally, </w:delText>
        </w:r>
        <w:r w:rsidR="00EA618E" w:rsidRPr="0046649B" w:rsidDel="00875592">
          <w:rPr>
            <w:rFonts w:ascii="Arial" w:hAnsi="Arial" w:cs="Arial"/>
            <w:lang w:val="en-GB"/>
          </w:rPr>
          <w:delText xml:space="preserve">there is moderate evidence that </w:delText>
        </w:r>
        <w:r w:rsidR="0051646E" w:rsidRPr="0046649B" w:rsidDel="00875592">
          <w:rPr>
            <w:rFonts w:ascii="Arial" w:hAnsi="Arial" w:cs="Arial"/>
            <w:lang w:val="en-GB"/>
          </w:rPr>
          <w:delText xml:space="preserve">SMT </w:delText>
        </w:r>
        <w:r w:rsidR="007C4F0F" w:rsidRPr="0046649B" w:rsidDel="00875592">
          <w:rPr>
            <w:rFonts w:ascii="Arial" w:hAnsi="Arial" w:cs="Arial"/>
            <w:lang w:val="en-GB"/>
          </w:rPr>
          <w:delText xml:space="preserve">has similar </w:delText>
        </w:r>
        <w:r w:rsidR="001929C9" w:rsidRPr="0046649B" w:rsidDel="00875592">
          <w:rPr>
            <w:rFonts w:ascii="Arial" w:hAnsi="Arial" w:cs="Arial"/>
            <w:lang w:val="en-GB"/>
          </w:rPr>
          <w:delText>effect</w:delText>
        </w:r>
        <w:r w:rsidR="007C4F0F" w:rsidRPr="0046649B" w:rsidDel="00875592">
          <w:rPr>
            <w:rFonts w:ascii="Arial" w:hAnsi="Arial" w:cs="Arial"/>
            <w:lang w:val="en-GB"/>
          </w:rPr>
          <w:delText>s</w:delText>
        </w:r>
        <w:r w:rsidR="00CB48BB" w:rsidRPr="0046649B" w:rsidDel="00875592">
          <w:rPr>
            <w:rFonts w:ascii="Arial" w:hAnsi="Arial" w:cs="Arial"/>
            <w:lang w:val="en-GB"/>
          </w:rPr>
          <w:delText xml:space="preserve"> for pain relief and improvement in function when compared to </w:delText>
        </w:r>
        <w:r w:rsidR="00BD5DCE" w:rsidRPr="0046649B" w:rsidDel="00875592">
          <w:rPr>
            <w:rFonts w:ascii="Arial" w:hAnsi="Arial" w:cs="Arial"/>
            <w:lang w:val="en-GB"/>
          </w:rPr>
          <w:delText xml:space="preserve">non-recommended therapies </w:delText>
        </w:r>
        <w:r w:rsidR="000E2A5F" w:rsidRPr="0046649B" w:rsidDel="00875592">
          <w:rPr>
            <w:rFonts w:ascii="Arial" w:hAnsi="Arial" w:cs="Arial"/>
            <w:lang w:val="en-GB"/>
          </w:rPr>
          <w:delText xml:space="preserve">and </w:delText>
        </w:r>
        <w:r w:rsidR="00CB48BB" w:rsidRPr="0046649B" w:rsidDel="00875592">
          <w:rPr>
            <w:rFonts w:ascii="Arial" w:hAnsi="Arial" w:cs="Arial"/>
            <w:lang w:val="en-GB"/>
          </w:rPr>
          <w:delText xml:space="preserve">when examined </w:delText>
        </w:r>
        <w:r w:rsidR="000E2A5F" w:rsidRPr="0046649B" w:rsidDel="00875592">
          <w:rPr>
            <w:rFonts w:ascii="Arial" w:hAnsi="Arial" w:cs="Arial"/>
            <w:lang w:val="en-GB"/>
          </w:rPr>
          <w:delText xml:space="preserve">as </w:delText>
        </w:r>
        <w:r w:rsidR="00F11AF2" w:rsidRPr="0046649B" w:rsidDel="00875592">
          <w:rPr>
            <w:rFonts w:ascii="Arial" w:hAnsi="Arial" w:cs="Arial"/>
            <w:lang w:val="en-GB"/>
          </w:rPr>
          <w:delText xml:space="preserve">an </w:delText>
        </w:r>
        <w:r w:rsidR="000E2A5F" w:rsidRPr="0046649B" w:rsidDel="00875592">
          <w:rPr>
            <w:rFonts w:ascii="Arial" w:hAnsi="Arial" w:cs="Arial"/>
            <w:lang w:val="en-GB"/>
          </w:rPr>
          <w:delText>adjuvant therapy</w:delText>
        </w:r>
        <w:r w:rsidR="00CB48BB" w:rsidRPr="0046649B" w:rsidDel="00875592">
          <w:rPr>
            <w:rFonts w:ascii="Arial" w:hAnsi="Arial" w:cs="Arial"/>
            <w:lang w:val="en-GB"/>
          </w:rPr>
          <w:delText>.</w:delText>
        </w:r>
        <w:r w:rsidR="000E2A5F" w:rsidRPr="0046649B" w:rsidDel="00875592">
          <w:rPr>
            <w:rFonts w:ascii="Arial" w:hAnsi="Arial" w:cs="Arial"/>
            <w:lang w:val="en-GB"/>
          </w:rPr>
          <w:delText xml:space="preserve"> </w:delText>
        </w:r>
        <w:r w:rsidR="009F1C6A" w:rsidRPr="0046649B" w:rsidDel="00875592">
          <w:rPr>
            <w:rFonts w:ascii="Arial" w:hAnsi="Arial" w:cs="Arial"/>
            <w:lang w:val="en-GB"/>
          </w:rPr>
          <w:delText xml:space="preserve">We have no results for the SMT versus </w:delText>
        </w:r>
        <w:r w:rsidR="0021240F" w:rsidRPr="0046649B" w:rsidDel="00875592">
          <w:rPr>
            <w:rFonts w:ascii="Arial" w:hAnsi="Arial" w:cs="Arial"/>
            <w:lang w:val="en-GB"/>
          </w:rPr>
          <w:delText>s</w:delText>
        </w:r>
        <w:r w:rsidR="009F1C6A" w:rsidRPr="0046649B" w:rsidDel="00875592">
          <w:rPr>
            <w:rFonts w:ascii="Arial" w:hAnsi="Arial" w:cs="Arial"/>
            <w:lang w:val="en-GB"/>
          </w:rPr>
          <w:delText xml:space="preserve">ham comparison, because we </w:delText>
        </w:r>
        <w:r w:rsidR="00A02FE0" w:rsidRPr="0046649B" w:rsidDel="00875592">
          <w:rPr>
            <w:rFonts w:ascii="Arial" w:hAnsi="Arial" w:cs="Arial"/>
            <w:lang w:val="en-GB"/>
          </w:rPr>
          <w:delText xml:space="preserve">could </w:delText>
        </w:r>
        <w:r w:rsidR="009F1C6A" w:rsidRPr="0046649B" w:rsidDel="00875592">
          <w:rPr>
            <w:rFonts w:ascii="Arial" w:hAnsi="Arial" w:cs="Arial"/>
            <w:lang w:val="en-GB"/>
          </w:rPr>
          <w:delText xml:space="preserve">only </w:delText>
        </w:r>
        <w:r w:rsidR="00A02FE0" w:rsidRPr="0046649B" w:rsidDel="00875592">
          <w:rPr>
            <w:rFonts w:ascii="Arial" w:hAnsi="Arial" w:cs="Arial"/>
            <w:lang w:val="en-GB"/>
          </w:rPr>
          <w:delText xml:space="preserve">include </w:delText>
        </w:r>
        <w:r w:rsidR="009F1C6A" w:rsidRPr="0046649B" w:rsidDel="00875592">
          <w:rPr>
            <w:rFonts w:ascii="Arial" w:hAnsi="Arial" w:cs="Arial"/>
            <w:lang w:val="en-GB"/>
          </w:rPr>
          <w:delText xml:space="preserve">one study. </w:delText>
        </w:r>
        <w:r w:rsidR="00831AA7" w:rsidRPr="0046649B" w:rsidDel="00875592">
          <w:rPr>
            <w:rFonts w:ascii="Arial" w:hAnsi="Arial" w:cs="Arial"/>
            <w:lang w:val="en-GB"/>
          </w:rPr>
          <w:delText>Finally</w:delText>
        </w:r>
        <w:r w:rsidR="00553163" w:rsidRPr="0046649B" w:rsidDel="00875592">
          <w:rPr>
            <w:rFonts w:ascii="Arial" w:hAnsi="Arial" w:cs="Arial"/>
            <w:lang w:val="en-GB"/>
          </w:rPr>
          <w:delText>,</w:delText>
        </w:r>
        <w:r w:rsidR="0017041C" w:rsidRPr="0046649B" w:rsidDel="00875592">
          <w:rPr>
            <w:rFonts w:ascii="Arial" w:hAnsi="Arial" w:cs="Arial"/>
            <w:lang w:val="en-GB"/>
          </w:rPr>
          <w:delText xml:space="preserve"> there is</w:delText>
        </w:r>
        <w:r w:rsidR="00553163" w:rsidRPr="0046649B" w:rsidDel="00875592">
          <w:rPr>
            <w:rFonts w:ascii="Arial" w:hAnsi="Arial" w:cs="Arial"/>
            <w:lang w:val="en-GB"/>
          </w:rPr>
          <w:delText xml:space="preserve"> </w:delText>
        </w:r>
        <w:r w:rsidR="00EE2BDD" w:rsidRPr="0046649B" w:rsidDel="00875592">
          <w:rPr>
            <w:rFonts w:ascii="Arial" w:hAnsi="Arial" w:cs="Arial"/>
            <w:lang w:val="en-GB"/>
          </w:rPr>
          <w:delText xml:space="preserve">moderate quality evidence that manipulation </w:delText>
        </w:r>
        <w:r w:rsidR="005C16BF" w:rsidRPr="0046649B" w:rsidDel="00875592">
          <w:rPr>
            <w:rFonts w:ascii="Arial" w:hAnsi="Arial" w:cs="Arial"/>
            <w:lang w:val="en-GB"/>
          </w:rPr>
          <w:delText>has similar effects</w:delText>
        </w:r>
        <w:r w:rsidR="00EE2BDD" w:rsidRPr="0046649B" w:rsidDel="00875592">
          <w:rPr>
            <w:rFonts w:ascii="Arial" w:hAnsi="Arial" w:cs="Arial"/>
            <w:lang w:val="en-GB"/>
          </w:rPr>
          <w:delText xml:space="preserve"> as mobilisation.</w:delText>
        </w:r>
        <w:r w:rsidR="00CB6E72" w:rsidRPr="0046649B" w:rsidDel="00875592">
          <w:rPr>
            <w:rFonts w:ascii="Arial" w:hAnsi="Arial" w:cs="Arial"/>
            <w:lang w:val="en-GB"/>
          </w:rPr>
          <w:delText xml:space="preserve"> </w:delText>
        </w:r>
      </w:del>
    </w:p>
    <w:p w14:paraId="70B60809" w14:textId="35894D72" w:rsidR="00450C0A" w:rsidDel="00875592" w:rsidRDefault="00FF052D" w:rsidP="00450C0A">
      <w:pPr>
        <w:autoSpaceDE w:val="0"/>
        <w:autoSpaceDN w:val="0"/>
        <w:adjustRightInd w:val="0"/>
        <w:spacing w:after="0" w:line="480" w:lineRule="auto"/>
        <w:rPr>
          <w:ins w:id="358" w:author="Martin en Annemarie Roosenberg" w:date="2020-11-20T12:24:00Z"/>
          <w:del w:id="359" w:author="Dipam Thapa" w:date="2021-03-17T15:58:00Z"/>
          <w:rFonts w:ascii="Arial" w:hAnsi="Arial" w:cs="Arial"/>
          <w:lang w:val="en-GB"/>
        </w:rPr>
      </w:pPr>
      <w:del w:id="360" w:author="Dipam Thapa" w:date="2021-03-17T15:58:00Z">
        <w:r w:rsidRPr="0046649B" w:rsidDel="00875592">
          <w:rPr>
            <w:rFonts w:ascii="Arial" w:hAnsi="Arial" w:cs="Arial"/>
            <w:lang w:val="en-GB"/>
          </w:rPr>
          <w:delText xml:space="preserve">Our results are consistent with the </w:delText>
        </w:r>
        <w:r w:rsidR="0021240F" w:rsidRPr="0046649B" w:rsidDel="00875592">
          <w:rPr>
            <w:rFonts w:ascii="Arial" w:hAnsi="Arial" w:cs="Arial"/>
            <w:lang w:val="en-GB"/>
          </w:rPr>
          <w:delText>recently published</w:delText>
        </w:r>
        <w:r w:rsidRPr="0046649B" w:rsidDel="00875592">
          <w:rPr>
            <w:rFonts w:ascii="Arial" w:hAnsi="Arial" w:cs="Arial"/>
            <w:lang w:val="en-GB"/>
          </w:rPr>
          <w:delText xml:space="preserve"> </w:delText>
        </w:r>
        <w:r w:rsidR="0021240F" w:rsidRPr="0046649B" w:rsidDel="00875592">
          <w:rPr>
            <w:rFonts w:ascii="Arial" w:hAnsi="Arial" w:cs="Arial"/>
            <w:lang w:val="en-GB"/>
          </w:rPr>
          <w:delText xml:space="preserve">aggregate data </w:delText>
        </w:r>
        <w:r w:rsidRPr="0046649B" w:rsidDel="00875592">
          <w:rPr>
            <w:rFonts w:ascii="Arial" w:hAnsi="Arial" w:cs="Arial"/>
            <w:lang w:val="en-GB"/>
          </w:rPr>
          <w:delText xml:space="preserve">review </w:delText>
        </w:r>
        <w:r w:rsidR="006711E4" w:rsidRPr="0046649B" w:rsidDel="00875592">
          <w:rPr>
            <w:rFonts w:ascii="Arial" w:hAnsi="Arial" w:cs="Arial"/>
            <w:lang w:val="en-GB"/>
          </w:rPr>
          <w:fldChar w:fldCharType="begin"/>
        </w:r>
        <w:r w:rsidR="000238DF" w:rsidDel="00875592">
          <w:rPr>
            <w:rFonts w:ascii="Arial" w:hAnsi="Arial" w:cs="Arial"/>
            <w:lang w:val="en-GB"/>
          </w:rPr>
          <w:delInstrText xml:space="preserve"> ADDIN EN.CITE &lt;EndNote&gt;&lt;Cite&gt;&lt;Author&gt;Rubinstein&lt;/Author&gt;&lt;Year&gt;2019&lt;/Year&gt;&lt;RecNum&gt;615&lt;/RecNum&gt;&lt;DisplayText&gt;&lt;style face="superscript"&gt;(5)&lt;/style&gt;&lt;/DisplayText&gt;&lt;record&gt;&lt;rec-number&gt;615&lt;/rec-number&gt;&lt;foreign-keys&gt;&lt;key app="EN" db-id="25a9e0vfjat5xaeved4xrd2jeefvsttedaxe" timestamp="1577447913"&gt;615&lt;/key&gt;&lt;/foreign-keys&gt;&lt;ref-type name="Journal Article"&gt;17&lt;/ref-type&gt;&lt;contributors&gt;&lt;authors&gt;&lt;author&gt;Rubinstein, S. M.&lt;/author&gt;&lt;author&gt;de Zoete, A.&lt;/author&gt;&lt;author&gt;van Middelkoop, M.&lt;/author&gt;&lt;author&gt;Assendelft, W. J. J.&lt;/author&gt;&lt;author&gt;de Boer, M. R.&lt;/author&gt;&lt;author&gt;van Tulder, M. W.&lt;/author&gt;&lt;/authors&gt;&lt;/contributors&gt;&lt;auth-address&gt;Department of Health Sciences, Faculty of Science, Vrije Universiteit Amsterdam, De Boelelaan 1085, 1081HV Amsterdam, Netherlands s.m.rubinstein@vu.nl.&amp;#xD;Department of Health Sciences, Faculty of Science, Vrije Universiteit Amsterdam, De Boelelaan 1085, 1081HV Amsterdam, Netherlands.&amp;#xD;Department of General Practice, Erasmus Medical Centre, Rotterdam, Netherlands.&amp;#xD;Department of Primary and Community Care, Radboud University Medical Centre, Nijmegen, Netherlands.&amp;#xD;Department of Physiotherapy &amp;amp; Occupational Therapy, Aarhus University Hospital, Aarhus, Denmark.&lt;/auth-address&gt;&lt;titles&gt;&lt;title&gt;Benefits and harms of spinal manipulative therapy for the treatment of chronic low back pain: systematic review and meta-analysis of randomised controlled trials&lt;/title&gt;&lt;secondary-title&gt;BMJ&lt;/secondary-title&gt;&lt;/titles&gt;&lt;pages&gt;l689&lt;/pages&gt;&lt;volume&gt;364&lt;/volume&gt;&lt;dates&gt;&lt;year&gt;2019&lt;/year&gt;&lt;pub-dates&gt;&lt;date&gt;Mar 13&lt;/date&gt;&lt;/pub-dates&gt;&lt;/dates&gt;&lt;isbn&gt;1756-1833 (Electronic)&amp;#xD;0959-8138 (Linking)&lt;/isbn&gt;&lt;accession-num&gt;30867144&lt;/accession-num&gt;&lt;urls&gt;&lt;related-urls&gt;&lt;url&gt;https://www.ncbi.nlm.nih.gov/pubmed/30867144&lt;/url&gt;&lt;/related-urls&gt;&lt;/urls&gt;&lt;electronic-resource-num&gt;10.1136/bmj.l689&lt;/electronic-resource-num&gt;&lt;/record&gt;&lt;/Cite&gt;&lt;/EndNote&gt;</w:delInstrText>
        </w:r>
        <w:r w:rsidR="006711E4" w:rsidRPr="0046649B" w:rsidDel="00875592">
          <w:rPr>
            <w:rFonts w:ascii="Arial" w:hAnsi="Arial" w:cs="Arial"/>
            <w:lang w:val="en-GB"/>
          </w:rPr>
          <w:fldChar w:fldCharType="separate"/>
        </w:r>
        <w:r w:rsidR="000238DF" w:rsidRPr="000238DF" w:rsidDel="00875592">
          <w:rPr>
            <w:rFonts w:ascii="Arial" w:hAnsi="Arial" w:cs="Arial"/>
            <w:noProof/>
            <w:vertAlign w:val="superscript"/>
            <w:lang w:val="en-GB"/>
          </w:rPr>
          <w:delText>(5)</w:delText>
        </w:r>
        <w:r w:rsidR="006711E4" w:rsidRPr="0046649B" w:rsidDel="00875592">
          <w:rPr>
            <w:rFonts w:ascii="Arial" w:hAnsi="Arial" w:cs="Arial"/>
            <w:lang w:val="en-GB"/>
          </w:rPr>
          <w:fldChar w:fldCharType="end"/>
        </w:r>
        <w:r w:rsidRPr="0046649B" w:rsidDel="00875592">
          <w:rPr>
            <w:rFonts w:ascii="Arial" w:hAnsi="Arial" w:cs="Arial"/>
            <w:lang w:val="en-GB"/>
          </w:rPr>
          <w:delText xml:space="preserve"> </w:delText>
        </w:r>
        <w:r w:rsidR="0021240F" w:rsidRPr="0046649B" w:rsidDel="00875592">
          <w:rPr>
            <w:rFonts w:ascii="Arial" w:hAnsi="Arial" w:cs="Arial"/>
            <w:lang w:val="en-GB"/>
          </w:rPr>
          <w:delText xml:space="preserve">and </w:delText>
        </w:r>
        <w:r w:rsidRPr="0046649B" w:rsidDel="00875592">
          <w:rPr>
            <w:rFonts w:ascii="Arial" w:hAnsi="Arial" w:cs="Arial"/>
            <w:lang w:val="en-GB"/>
          </w:rPr>
          <w:delText xml:space="preserve">with </w:delText>
        </w:r>
        <w:r w:rsidR="0021240F" w:rsidRPr="0046649B" w:rsidDel="00875592">
          <w:rPr>
            <w:rFonts w:ascii="Arial" w:hAnsi="Arial" w:cs="Arial"/>
            <w:lang w:val="en-GB"/>
          </w:rPr>
          <w:delText xml:space="preserve">other </w:delText>
        </w:r>
        <w:r w:rsidRPr="0046649B" w:rsidDel="00875592">
          <w:rPr>
            <w:rFonts w:ascii="Arial" w:hAnsi="Arial" w:cs="Arial"/>
            <w:lang w:val="en-GB"/>
          </w:rPr>
          <w:delText>recently published systematic reviews</w:delText>
        </w:r>
        <w:r w:rsidR="0053576A" w:rsidRPr="0046649B" w:rsidDel="00875592">
          <w:rPr>
            <w:rFonts w:ascii="Arial" w:hAnsi="Arial" w:cs="Arial"/>
            <w:lang w:val="en-GB"/>
          </w:rPr>
          <w:delText>.</w:delText>
        </w:r>
        <w:r w:rsidRPr="0046649B" w:rsidDel="00875592">
          <w:rPr>
            <w:rFonts w:ascii="Arial" w:hAnsi="Arial" w:cs="Arial"/>
            <w:lang w:val="en-GB"/>
          </w:rPr>
          <w:fldChar w:fldCharType="begin">
            <w:fldData xml:space="preserve">PEVuZE5vdGU+PENpdGU+PEF1dGhvcj5DaG91PC9BdXRob3I+PFllYXI+MjAxNjwvWWVhcj48UmVj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</w:fldData>
          </w:fldChar>
        </w:r>
        <w:r w:rsidR="003B7C74" w:rsidDel="00875592">
          <w:rPr>
            <w:rFonts w:ascii="Arial" w:hAnsi="Arial" w:cs="Arial"/>
            <w:lang w:val="en-GB"/>
          </w:rPr>
          <w:delInstrText xml:space="preserve"> ADDIN EN.CITE </w:delInstrText>
        </w:r>
        <w:r w:rsidR="003B7C74" w:rsidDel="00875592">
          <w:rPr>
            <w:rFonts w:ascii="Arial" w:hAnsi="Arial" w:cs="Arial"/>
            <w:lang w:val="en-GB"/>
          </w:rPr>
          <w:fldChar w:fldCharType="begin">
            <w:fldData xml:space="preserve">PEVuZE5vdGU+PENpdGU+PEF1dGhvcj5DaG91PC9BdXRob3I+PFllYXI+MjAxNjwvWWVhcj48UmVj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</w:fldData>
          </w:fldChar>
        </w:r>
        <w:r w:rsidR="003B7C74" w:rsidDel="00875592">
          <w:rPr>
            <w:rFonts w:ascii="Arial" w:hAnsi="Arial" w:cs="Arial"/>
            <w:lang w:val="en-GB"/>
          </w:rPr>
          <w:delInstrText xml:space="preserve"> ADDIN EN.CITE.DATA </w:delInstrText>
        </w:r>
        <w:r w:rsidR="003B7C74" w:rsidDel="00875592">
          <w:rPr>
            <w:rFonts w:ascii="Arial" w:hAnsi="Arial" w:cs="Arial"/>
            <w:lang w:val="en-GB"/>
          </w:rPr>
        </w:r>
        <w:r w:rsidR="003B7C74" w:rsidDel="00875592">
          <w:rPr>
            <w:rFonts w:ascii="Arial" w:hAnsi="Arial" w:cs="Arial"/>
            <w:lang w:val="en-GB"/>
          </w:rPr>
          <w:fldChar w:fldCharType="end"/>
        </w:r>
        <w:r w:rsidRPr="0046649B" w:rsidDel="00875592">
          <w:rPr>
            <w:rFonts w:ascii="Arial" w:hAnsi="Arial" w:cs="Arial"/>
            <w:lang w:val="en-GB"/>
          </w:rPr>
        </w:r>
        <w:r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(4, 46, 47)</w:delText>
        </w:r>
        <w:r w:rsidRPr="0046649B" w:rsidDel="00875592">
          <w:rPr>
            <w:rFonts w:ascii="Arial" w:hAnsi="Arial" w:cs="Arial"/>
            <w:lang w:val="en-GB"/>
          </w:rPr>
          <w:fldChar w:fldCharType="end"/>
        </w:r>
      </w:del>
    </w:p>
    <w:p w14:paraId="7662954C" w14:textId="22F62494" w:rsidR="00FF052D" w:rsidRPr="0046649B" w:rsidDel="00875592" w:rsidRDefault="00CC1336" w:rsidP="00CC1336">
      <w:pPr>
        <w:autoSpaceDE w:val="0"/>
        <w:autoSpaceDN w:val="0"/>
        <w:adjustRightInd w:val="0"/>
        <w:spacing w:after="0" w:line="480" w:lineRule="auto"/>
        <w:rPr>
          <w:del w:id="361" w:author="Dipam Thapa" w:date="2021-03-17T15:58:00Z"/>
          <w:rFonts w:ascii="Arial" w:hAnsi="Arial" w:cs="Arial"/>
          <w:lang w:val="en-GB"/>
        </w:rPr>
      </w:pPr>
      <w:ins w:id="362" w:author="Martin en Annemarie Roosenberg" w:date="2020-12-02T13:25:00Z">
        <w:del w:id="363" w:author="Dipam Thapa" w:date="2021-03-17T15:58:00Z">
          <w:r w:rsidRPr="00CC1336" w:rsidDel="00875592">
            <w:rPr>
              <w:rFonts w:ascii="Arial" w:hAnsi="Arial" w:cs="Arial"/>
              <w:lang w:val="en-GB"/>
            </w:rPr>
            <w:delText xml:space="preserve">It is somewhat difficult to interpret these findings, particularly when SMT demonstrates similar effects to recommended and non-recommended therapies or when examined as an adjuvant therapy. This appears confusing and requires explanation. Firstly, </w:delText>
          </w:r>
        </w:del>
      </w:ins>
      <w:ins w:id="364" w:author="Martin en Annemarie Roosenberg" w:date="2020-12-02T13:29:00Z">
        <w:del w:id="365" w:author="Dipam Thapa" w:date="2021-03-17T15:58:00Z">
          <w:r w:rsidR="00220D59" w:rsidDel="00875592">
            <w:rPr>
              <w:rFonts w:ascii="Arial" w:hAnsi="Arial" w:cs="Arial"/>
              <w:lang w:val="en-GB"/>
            </w:rPr>
            <w:delText xml:space="preserve">most </w:delText>
          </w:r>
          <w:r w:rsidR="00220D59" w:rsidRPr="00CC1336" w:rsidDel="00875592">
            <w:rPr>
              <w:rFonts w:ascii="Arial" w:hAnsi="Arial" w:cs="Arial"/>
              <w:lang w:val="en-GB"/>
            </w:rPr>
            <w:delText xml:space="preserve">studies </w:delText>
          </w:r>
        </w:del>
      </w:ins>
      <w:ins w:id="366" w:author="Martin en Annemarie Roosenberg" w:date="2020-12-02T13:25:00Z">
        <w:del w:id="367" w:author="Dipam Thapa" w:date="2021-03-17T15:58:00Z">
          <w:r w:rsidRPr="00CC1336" w:rsidDel="00875592">
            <w:rPr>
              <w:rFonts w:ascii="Arial" w:hAnsi="Arial" w:cs="Arial"/>
              <w:lang w:val="en-GB"/>
            </w:rPr>
            <w:delText xml:space="preserve">we identified </w:delText>
          </w:r>
        </w:del>
      </w:ins>
      <w:ins w:id="368" w:author="Martin en Annemarie Roosenberg" w:date="2020-12-02T13:28:00Z">
        <w:del w:id="369" w:author="Dipam Thapa" w:date="2021-03-17T15:58:00Z">
          <w:r w:rsidR="00E81B45" w:rsidDel="00875592">
            <w:rPr>
              <w:rFonts w:ascii="Arial" w:hAnsi="Arial" w:cs="Arial"/>
              <w:lang w:val="en-GB"/>
            </w:rPr>
            <w:delText>examin</w:delText>
          </w:r>
        </w:del>
      </w:ins>
      <w:ins w:id="370" w:author="Martin en Annemarie Roosenberg" w:date="2020-12-02T13:29:00Z">
        <w:del w:id="371" w:author="Dipam Thapa" w:date="2021-03-17T15:58:00Z">
          <w:r w:rsidR="00220D59" w:rsidDel="00875592">
            <w:rPr>
              <w:rFonts w:ascii="Arial" w:hAnsi="Arial" w:cs="Arial"/>
              <w:lang w:val="en-GB"/>
            </w:rPr>
            <w:delText>ed</w:delText>
          </w:r>
        </w:del>
      </w:ins>
      <w:ins w:id="372" w:author="Martin en Annemarie Roosenberg" w:date="2020-12-02T13:28:00Z">
        <w:del w:id="373" w:author="Dipam Thapa" w:date="2021-03-17T15:58:00Z">
          <w:r w:rsidR="00E81B45" w:rsidDel="00875592">
            <w:rPr>
              <w:rFonts w:ascii="Arial" w:hAnsi="Arial" w:cs="Arial"/>
              <w:lang w:val="en-GB"/>
            </w:rPr>
            <w:delText xml:space="preserve"> the</w:delText>
          </w:r>
        </w:del>
      </w:ins>
      <w:ins w:id="374" w:author="Martin en Annemarie Roosenberg" w:date="2020-12-02T13:25:00Z">
        <w:del w:id="375" w:author="Dipam Thapa" w:date="2021-03-17T15:58:00Z">
          <w:r w:rsidRPr="00CC1336" w:rsidDel="00875592">
            <w:rPr>
              <w:rFonts w:ascii="Arial" w:hAnsi="Arial" w:cs="Arial"/>
              <w:lang w:val="en-GB"/>
            </w:rPr>
            <w:delText xml:space="preserve"> effect of SMT vs. recommended therapies. In general, these studies were larger</w:delText>
          </w:r>
        </w:del>
      </w:ins>
      <w:ins w:id="376" w:author="Martin en Annemarie Roosenberg" w:date="2020-12-02T13:30:00Z">
        <w:del w:id="377" w:author="Dipam Thapa" w:date="2021-03-17T15:58:00Z">
          <w:r w:rsidR="00FF5FB1" w:rsidDel="00875592">
            <w:rPr>
              <w:rFonts w:ascii="Arial" w:hAnsi="Arial" w:cs="Arial"/>
              <w:lang w:val="en-GB"/>
            </w:rPr>
            <w:delText>, had more</w:delText>
          </w:r>
          <w:r w:rsidR="006F6955" w:rsidDel="00875592">
            <w:rPr>
              <w:rFonts w:ascii="Arial" w:hAnsi="Arial" w:cs="Arial"/>
              <w:lang w:val="en-GB"/>
            </w:rPr>
            <w:delText xml:space="preserve"> data on follow-up </w:delText>
          </w:r>
        </w:del>
      </w:ins>
      <w:ins w:id="378" w:author="Fowler, Annette (ELS-OXF)" w:date="2021-03-10T11:17:00Z">
        <w:del w:id="379" w:author="Dipam Thapa" w:date="2021-03-17T15:58:00Z">
          <w:r w:rsidR="00866F15" w:rsidDel="00875592">
            <w:rPr>
              <w:rFonts w:ascii="Arial" w:hAnsi="Arial" w:cs="Arial"/>
              <w:lang w:val="en-GB"/>
            </w:rPr>
            <w:delText xml:space="preserve">time-points </w:delText>
          </w:r>
        </w:del>
      </w:ins>
      <w:ins w:id="380" w:author="Martin en Annemarie Roosenberg" w:date="2020-12-02T13:30:00Z">
        <w:del w:id="381" w:author="Dipam Thapa" w:date="2021-03-17T15:58:00Z">
          <w:r w:rsidR="006F6955" w:rsidDel="00875592">
            <w:rPr>
              <w:rFonts w:ascii="Arial" w:hAnsi="Arial" w:cs="Arial"/>
              <w:lang w:val="en-GB"/>
            </w:rPr>
            <w:delText>moments</w:delText>
          </w:r>
        </w:del>
      </w:ins>
      <w:ins w:id="382" w:author="Martin en Annemarie Roosenberg" w:date="2020-12-02T13:25:00Z">
        <w:del w:id="383" w:author="Dipam Thapa" w:date="2021-03-17T15:58:00Z">
          <w:r w:rsidRPr="00CC1336" w:rsidDel="00875592">
            <w:rPr>
              <w:rFonts w:ascii="Arial" w:hAnsi="Arial" w:cs="Arial"/>
              <w:lang w:val="en-GB"/>
            </w:rPr>
            <w:delText xml:space="preserve"> and </w:delText>
          </w:r>
        </w:del>
      </w:ins>
      <w:ins w:id="384" w:author="Martin en Annemarie Roosenberg" w:date="2020-12-02T13:30:00Z">
        <w:del w:id="385" w:author="Dipam Thapa" w:date="2021-03-17T15:58:00Z">
          <w:r w:rsidR="006F6955" w:rsidDel="00875592">
            <w:rPr>
              <w:rFonts w:ascii="Arial" w:hAnsi="Arial" w:cs="Arial"/>
              <w:lang w:val="en-GB"/>
            </w:rPr>
            <w:delText xml:space="preserve">were </w:delText>
          </w:r>
        </w:del>
      </w:ins>
      <w:ins w:id="386" w:author="Martin en Annemarie Roosenberg" w:date="2020-12-02T13:25:00Z">
        <w:del w:id="387" w:author="Dipam Thapa" w:date="2021-03-17T15:58:00Z">
          <w:r w:rsidRPr="00CC1336" w:rsidDel="00875592">
            <w:rPr>
              <w:rFonts w:ascii="Arial" w:hAnsi="Arial" w:cs="Arial"/>
              <w:lang w:val="en-GB"/>
            </w:rPr>
            <w:delText>of better methodological quality (i.e. low risk of bias)</w:delText>
          </w:r>
        </w:del>
      </w:ins>
      <w:ins w:id="388" w:author="Martin en Annemarie Roosenberg" w:date="2020-12-02T13:28:00Z">
        <w:del w:id="389" w:author="Dipam Thapa" w:date="2021-03-17T15:58:00Z">
          <w:r w:rsidR="00E81B45" w:rsidRPr="00E81B45" w:rsidDel="00875592">
            <w:delText xml:space="preserve"> </w:delText>
          </w:r>
          <w:r w:rsidR="00E81B45" w:rsidRPr="00E81B45" w:rsidDel="00875592">
            <w:rPr>
              <w:rFonts w:ascii="Arial" w:hAnsi="Arial" w:cs="Arial"/>
              <w:lang w:val="en-GB"/>
            </w:rPr>
            <w:delText xml:space="preserve">than </w:delText>
          </w:r>
        </w:del>
      </w:ins>
      <w:ins w:id="390" w:author="Martin en Annemarie Roosenberg" w:date="2020-12-02T13:29:00Z">
        <w:del w:id="391" w:author="Dipam Thapa" w:date="2021-03-17T15:58:00Z">
          <w:r w:rsidR="00F65483" w:rsidDel="00875592">
            <w:rPr>
              <w:rFonts w:ascii="Arial" w:hAnsi="Arial" w:cs="Arial"/>
              <w:lang w:val="en-GB"/>
            </w:rPr>
            <w:delText>the studies in the other comparis</w:delText>
          </w:r>
        </w:del>
      </w:ins>
      <w:ins w:id="392" w:author="Martin en Annemarie Roosenberg" w:date="2020-12-02T13:30:00Z">
        <w:del w:id="393" w:author="Dipam Thapa" w:date="2021-03-17T15:58:00Z">
          <w:r w:rsidR="00F65483" w:rsidDel="00875592">
            <w:rPr>
              <w:rFonts w:ascii="Arial" w:hAnsi="Arial" w:cs="Arial"/>
              <w:lang w:val="en-GB"/>
            </w:rPr>
            <w:delText>ons</w:delText>
          </w:r>
        </w:del>
      </w:ins>
      <w:ins w:id="394" w:author="Martin en Annemarie Roosenberg" w:date="2020-12-02T13:25:00Z">
        <w:del w:id="395" w:author="Dipam Thapa" w:date="2021-03-17T15:58:00Z">
          <w:r w:rsidRPr="00CC1336" w:rsidDel="00875592">
            <w:rPr>
              <w:rFonts w:ascii="Arial" w:hAnsi="Arial" w:cs="Arial"/>
              <w:lang w:val="en-GB"/>
            </w:rPr>
            <w:delText>. Meaning, these findings were more robust and therefore, we have more confidence in their effect estimate. Even though for</w:delText>
          </w:r>
        </w:del>
      </w:ins>
      <w:ins w:id="396" w:author="Martin en Annemarie Roosenberg" w:date="2020-12-02T13:31:00Z">
        <w:del w:id="397" w:author="Dipam Thapa" w:date="2021-03-17T15:58:00Z">
          <w:r w:rsidR="0033131E" w:rsidDel="00875592">
            <w:rPr>
              <w:rFonts w:ascii="Arial" w:hAnsi="Arial" w:cs="Arial"/>
              <w:lang w:val="en-GB"/>
            </w:rPr>
            <w:delText xml:space="preserve"> all</w:delText>
          </w:r>
        </w:del>
      </w:ins>
      <w:ins w:id="398" w:author="Martin en Annemarie Roosenberg" w:date="2020-12-02T13:25:00Z">
        <w:del w:id="399" w:author="Dipam Thapa" w:date="2021-03-17T15:58:00Z">
          <w:r w:rsidRPr="00CC1336" w:rsidDel="00875592">
            <w:rPr>
              <w:rFonts w:ascii="Arial" w:hAnsi="Arial" w:cs="Arial"/>
              <w:lang w:val="en-GB"/>
            </w:rPr>
            <w:delText xml:space="preserve"> these comparisons, there is generally moderate quality evidence according to GRADE. </w:delText>
          </w:r>
        </w:del>
      </w:ins>
      <w:ins w:id="400" w:author="Martin en Annemarie Roosenberg" w:date="2020-12-02T13:31:00Z">
        <w:del w:id="401" w:author="Dipam Thapa" w:date="2021-03-17T15:58:00Z">
          <w:r w:rsidR="0033131E" w:rsidDel="00875592">
            <w:rPr>
              <w:rFonts w:ascii="Arial" w:hAnsi="Arial" w:cs="Arial"/>
              <w:lang w:val="en-GB"/>
            </w:rPr>
            <w:delText>While t</w:delText>
          </w:r>
        </w:del>
      </w:ins>
      <w:ins w:id="402" w:author="Martin en Annemarie Roosenberg" w:date="2020-12-02T13:25:00Z">
        <w:del w:id="403" w:author="Dipam Thapa" w:date="2021-03-17T15:58:00Z">
          <w:r w:rsidRPr="00CC1336" w:rsidDel="00875592">
            <w:rPr>
              <w:rFonts w:ascii="Arial" w:hAnsi="Arial" w:cs="Arial"/>
              <w:lang w:val="en-GB"/>
            </w:rPr>
            <w:delText>here are general guidelines for applying GRADE, there is no consensus. For example, we used a general rule-of-thumb when evaluating ‘imprecision’ in accordance with what might be considered an ‘optimal information size. Applying a more stringent optimal information size would result in lower quality evidence for SMT vs. non-recommended therapies or SMT as an adjuvant therapy, but not when applying this criterion to SMT vs. recommended therapies (because the latter analyses included more than 1,000 subjects).</w:delText>
          </w:r>
        </w:del>
      </w:ins>
      <w:ins w:id="404" w:author="Martin en Annemarie Roosenberg" w:date="2020-12-02T13:26:00Z">
        <w:del w:id="405" w:author="Dipam Thapa" w:date="2021-03-17T15:58:00Z">
          <w:r w:rsidR="00DD6FE0" w:rsidDel="00875592">
            <w:rPr>
              <w:rFonts w:ascii="Arial" w:hAnsi="Arial" w:cs="Arial"/>
              <w:lang w:val="en-GB"/>
            </w:rPr>
            <w:delText xml:space="preserve"> </w:delText>
          </w:r>
        </w:del>
      </w:ins>
      <w:ins w:id="406" w:author="Martin en Annemarie Roosenberg" w:date="2020-12-02T13:25:00Z">
        <w:del w:id="407" w:author="Dipam Thapa" w:date="2021-03-17T15:58:00Z">
          <w:r w:rsidRPr="00CC1336" w:rsidDel="00875592">
            <w:rPr>
              <w:rFonts w:ascii="Arial" w:hAnsi="Arial" w:cs="Arial"/>
              <w:lang w:val="en-GB"/>
            </w:rPr>
            <w:delText>Secondly, categorizing interventions into recommended or non-recommended interventions was not always straightforward (e.g. myofascial therapy), and therefore, open for interpretation. While a sensitivity analysis could have helped to resolve this issue, the data were not sufficiently robust to make this possible.</w:delText>
          </w:r>
        </w:del>
      </w:ins>
      <w:ins w:id="408" w:author="Martin en Annemarie Roosenberg" w:date="2020-12-02T13:26:00Z">
        <w:del w:id="409" w:author="Dipam Thapa" w:date="2021-03-17T15:58:00Z">
          <w:r w:rsidR="00DD6FE0" w:rsidDel="00875592">
            <w:rPr>
              <w:rFonts w:ascii="Arial" w:hAnsi="Arial" w:cs="Arial"/>
              <w:lang w:val="en-GB"/>
            </w:rPr>
            <w:delText xml:space="preserve"> </w:delText>
          </w:r>
        </w:del>
      </w:ins>
      <w:ins w:id="410" w:author="Martin en Annemarie Roosenberg" w:date="2020-12-02T13:25:00Z">
        <w:del w:id="411" w:author="Dipam Thapa" w:date="2021-03-17T15:58:00Z">
          <w:r w:rsidRPr="00CC1336" w:rsidDel="00875592">
            <w:rPr>
              <w:rFonts w:ascii="Arial" w:hAnsi="Arial" w:cs="Arial"/>
              <w:lang w:val="en-GB"/>
            </w:rPr>
            <w:delText>Lastly, the categorization of an intervention as ‘non-recommended’ does not imply that these interventions do not have an effect or are dangerous or ill-advised. While trials whereby patients are ‘blinded’ (i.e. sham) would help to resolve this issue; in our estimation, no single study was adequately able to do so.</w:delText>
          </w:r>
        </w:del>
      </w:ins>
    </w:p>
    <w:p w14:paraId="13CB6F36" w14:textId="4E482E80" w:rsidR="00EE2BDD" w:rsidRPr="0046649B" w:rsidDel="00875592" w:rsidRDefault="00C00008" w:rsidP="00C118F8">
      <w:pPr>
        <w:autoSpaceDE w:val="0"/>
        <w:autoSpaceDN w:val="0"/>
        <w:adjustRightInd w:val="0"/>
        <w:spacing w:after="0" w:line="480" w:lineRule="auto"/>
        <w:rPr>
          <w:del w:id="412" w:author="Dipam Thapa" w:date="2021-03-17T15:58:00Z"/>
          <w:rFonts w:ascii="Arial" w:hAnsi="Arial" w:cs="Arial"/>
          <w:lang w:val="en-GB"/>
        </w:rPr>
      </w:pPr>
      <w:del w:id="413" w:author="Dipam Thapa" w:date="2021-03-17T15:58:00Z">
        <w:r w:rsidRPr="0046649B" w:rsidDel="00875592">
          <w:rPr>
            <w:rFonts w:ascii="Arial" w:hAnsi="Arial" w:cs="Arial"/>
            <w:lang w:val="en-GB"/>
          </w:rPr>
          <w:delText xml:space="preserve">An important difference </w:delText>
        </w:r>
        <w:r w:rsidR="0097373D" w:rsidRPr="0046649B" w:rsidDel="00875592">
          <w:rPr>
            <w:rFonts w:ascii="Arial" w:hAnsi="Arial" w:cs="Arial"/>
            <w:lang w:val="en-GB"/>
          </w:rPr>
          <w:delText xml:space="preserve">of our IPD analysis compared to traditional aggregate </w:delText>
        </w:r>
        <w:r w:rsidRPr="0046649B" w:rsidDel="00875592">
          <w:rPr>
            <w:rFonts w:ascii="Arial" w:hAnsi="Arial" w:cs="Arial"/>
            <w:lang w:val="en-GB"/>
          </w:rPr>
          <w:delText>meta-analyses</w:delText>
        </w:r>
        <w:r w:rsidR="0097373D" w:rsidRPr="0046649B" w:rsidDel="00875592">
          <w:rPr>
            <w:rFonts w:ascii="Arial" w:hAnsi="Arial" w:cs="Arial"/>
            <w:lang w:val="en-GB"/>
          </w:rPr>
          <w:delText xml:space="preserve"> is that </w:delText>
        </w:r>
        <w:r w:rsidR="00D23048" w:rsidRPr="0046649B" w:rsidDel="00875592">
          <w:rPr>
            <w:rFonts w:ascii="Arial" w:hAnsi="Arial" w:cs="Arial"/>
            <w:lang w:val="en-GB"/>
          </w:rPr>
          <w:delText xml:space="preserve">we could </w:delText>
        </w:r>
        <w:r w:rsidR="00F6705C" w:rsidRPr="0046649B" w:rsidDel="00875592">
          <w:rPr>
            <w:rFonts w:ascii="Arial" w:hAnsi="Arial" w:cs="Arial"/>
            <w:lang w:val="en-GB"/>
          </w:rPr>
          <w:delText>adjust</w:delText>
        </w:r>
        <w:r w:rsidR="00D23048" w:rsidRPr="0046649B" w:rsidDel="00875592">
          <w:rPr>
            <w:rFonts w:ascii="Arial" w:hAnsi="Arial" w:cs="Arial"/>
            <w:lang w:val="en-GB"/>
          </w:rPr>
          <w:delText xml:space="preserve"> for </w:delText>
        </w:r>
        <w:r w:rsidR="00767191" w:rsidRPr="0046649B" w:rsidDel="00875592">
          <w:rPr>
            <w:rFonts w:ascii="Arial" w:hAnsi="Arial" w:cs="Arial"/>
            <w:lang w:val="en-GB"/>
          </w:rPr>
          <w:delText xml:space="preserve">the </w:delText>
        </w:r>
        <w:r w:rsidR="00D23048" w:rsidRPr="0046649B" w:rsidDel="00875592">
          <w:rPr>
            <w:rFonts w:ascii="Arial" w:hAnsi="Arial" w:cs="Arial"/>
            <w:lang w:val="en-GB"/>
          </w:rPr>
          <w:delText>covariates</w:delText>
        </w:r>
        <w:r w:rsidR="00767191" w:rsidRPr="0046649B" w:rsidDel="00875592">
          <w:rPr>
            <w:rFonts w:ascii="Arial" w:hAnsi="Arial" w:cs="Arial"/>
            <w:lang w:val="en-GB"/>
          </w:rPr>
          <w:delText>,</w:delText>
        </w:r>
        <w:r w:rsidR="00D23048" w:rsidRPr="0046649B" w:rsidDel="00875592">
          <w:rPr>
            <w:rFonts w:ascii="Arial" w:hAnsi="Arial" w:cs="Arial"/>
            <w:lang w:val="en-GB"/>
          </w:rPr>
          <w:delText xml:space="preserve"> </w:delText>
        </w:r>
        <w:r w:rsidR="005C7ADA" w:rsidRPr="0046649B" w:rsidDel="00875592">
          <w:rPr>
            <w:rFonts w:ascii="Arial" w:hAnsi="Arial" w:cs="Arial"/>
            <w:lang w:val="en-GB"/>
          </w:rPr>
          <w:delText>baseline pain and functional status</w:delText>
        </w:r>
        <w:r w:rsidR="00767191" w:rsidRPr="0046649B" w:rsidDel="00875592">
          <w:rPr>
            <w:rFonts w:ascii="Arial" w:hAnsi="Arial" w:cs="Arial"/>
            <w:lang w:val="en-GB"/>
          </w:rPr>
          <w:delText xml:space="preserve">, </w:delText>
        </w:r>
        <w:r w:rsidR="00D23048" w:rsidRPr="0046649B" w:rsidDel="00875592">
          <w:rPr>
            <w:rFonts w:ascii="Arial" w:hAnsi="Arial" w:cs="Arial"/>
            <w:lang w:val="en-GB"/>
          </w:rPr>
          <w:delText xml:space="preserve">and were not dependent upon how these data were reported in the </w:delText>
        </w:r>
        <w:r w:rsidR="0021240F" w:rsidRPr="0046649B" w:rsidDel="00875592">
          <w:rPr>
            <w:rFonts w:ascii="Arial" w:hAnsi="Arial" w:cs="Arial"/>
            <w:lang w:val="en-GB"/>
          </w:rPr>
          <w:delText>original publications</w:delText>
        </w:r>
        <w:r w:rsidRPr="0046649B" w:rsidDel="00875592">
          <w:rPr>
            <w:rFonts w:ascii="Arial" w:hAnsi="Arial" w:cs="Arial"/>
            <w:lang w:val="en-GB"/>
          </w:rPr>
          <w:delText>. T</w:delText>
        </w:r>
        <w:r w:rsidR="0097373D" w:rsidRPr="0046649B" w:rsidDel="00875592">
          <w:rPr>
            <w:rFonts w:ascii="Arial" w:hAnsi="Arial" w:cs="Arial"/>
            <w:lang w:val="en-GB"/>
          </w:rPr>
          <w:delText>his</w:delText>
        </w:r>
        <w:r w:rsidR="00A02FE0" w:rsidRPr="0046649B" w:rsidDel="00875592">
          <w:rPr>
            <w:rFonts w:ascii="Arial" w:hAnsi="Arial" w:cs="Arial"/>
            <w:lang w:val="en-GB"/>
          </w:rPr>
          <w:delText xml:space="preserve"> has increased precision of our estimates compared to aggregate data meta analyses, but</w:delText>
        </w:r>
        <w:r w:rsidR="0097373D" w:rsidRPr="0046649B" w:rsidDel="00875592">
          <w:rPr>
            <w:rFonts w:ascii="Arial" w:hAnsi="Arial" w:cs="Arial"/>
            <w:lang w:val="en-GB"/>
          </w:rPr>
          <w:delText xml:space="preserve"> did not lead to a different conclusion for the main effects</w:delText>
        </w:r>
        <w:r w:rsidR="00F6705C" w:rsidRPr="0046649B" w:rsidDel="00875592">
          <w:rPr>
            <w:rFonts w:ascii="Arial" w:hAnsi="Arial" w:cs="Arial"/>
            <w:lang w:val="en-GB"/>
          </w:rPr>
          <w:delText>.</w:delText>
        </w:r>
      </w:del>
    </w:p>
    <w:p w14:paraId="4F8E231B" w14:textId="6667B147" w:rsidR="00694B4F" w:rsidDel="00875592" w:rsidRDefault="00F8708C" w:rsidP="00BA2DBF">
      <w:pPr>
        <w:widowControl w:val="0"/>
        <w:autoSpaceDE w:val="0"/>
        <w:autoSpaceDN w:val="0"/>
        <w:adjustRightInd w:val="0"/>
        <w:spacing w:after="0" w:line="480" w:lineRule="auto"/>
        <w:rPr>
          <w:del w:id="414" w:author="Dipam Thapa" w:date="2021-03-17T15:58:00Z"/>
          <w:rFonts w:ascii="Arial" w:hAnsi="Arial" w:cs="Arial"/>
          <w:lang w:val="en-GB"/>
        </w:rPr>
      </w:pPr>
      <w:del w:id="415" w:author="Dipam Thapa" w:date="2021-03-17T15:58:00Z">
        <w:r w:rsidRPr="0046649B" w:rsidDel="00875592">
          <w:rPr>
            <w:rFonts w:ascii="Arial" w:hAnsi="Arial" w:cs="Arial"/>
            <w:lang w:val="en-GB"/>
          </w:rPr>
          <w:delText>I</w:delText>
        </w:r>
        <w:r w:rsidR="00A02FE0" w:rsidRPr="0046649B" w:rsidDel="00875592">
          <w:rPr>
            <w:rFonts w:ascii="Arial" w:hAnsi="Arial" w:cs="Arial"/>
            <w:lang w:val="en-GB"/>
          </w:rPr>
          <w:delText>t</w:delText>
        </w:r>
        <w:r w:rsidRPr="0046649B" w:rsidDel="00875592">
          <w:rPr>
            <w:rFonts w:ascii="Arial" w:hAnsi="Arial" w:cs="Arial"/>
            <w:lang w:val="en-GB"/>
          </w:rPr>
          <w:delText xml:space="preserve"> will be </w:delText>
        </w:r>
        <w:r w:rsidR="00F63541" w:rsidRPr="0046649B" w:rsidDel="00875592">
          <w:rPr>
            <w:rFonts w:ascii="Arial" w:hAnsi="Arial" w:cs="Arial"/>
            <w:lang w:val="en-GB"/>
          </w:rPr>
          <w:delText xml:space="preserve">difficult to justify the </w:delText>
        </w:r>
        <w:r w:rsidRPr="0046649B" w:rsidDel="00875592">
          <w:rPr>
            <w:rFonts w:ascii="Arial" w:hAnsi="Arial" w:cs="Arial"/>
            <w:lang w:val="en-GB"/>
          </w:rPr>
          <w:delText xml:space="preserve">required </w:delText>
        </w:r>
        <w:r w:rsidR="00F63541" w:rsidRPr="0046649B" w:rsidDel="00875592">
          <w:rPr>
            <w:rFonts w:ascii="Arial" w:hAnsi="Arial" w:cs="Arial"/>
            <w:lang w:val="en-GB"/>
          </w:rPr>
          <w:delText xml:space="preserve">financial and participant resources </w:delText>
        </w:r>
        <w:r w:rsidRPr="0046649B" w:rsidDel="00875592">
          <w:rPr>
            <w:rFonts w:ascii="Arial" w:hAnsi="Arial" w:cs="Arial"/>
            <w:lang w:val="en-GB"/>
          </w:rPr>
          <w:delText>for</w:delText>
        </w:r>
        <w:r w:rsidR="00F63541" w:rsidRPr="0046649B" w:rsidDel="00875592">
          <w:rPr>
            <w:rFonts w:ascii="Arial" w:hAnsi="Arial" w:cs="Arial"/>
            <w:lang w:val="en-GB"/>
          </w:rPr>
          <w:delText xml:space="preserve"> further</w:delText>
        </w:r>
        <w:r w:rsidR="00557C3F" w:rsidRPr="0046649B" w:rsidDel="00875592">
          <w:rPr>
            <w:rFonts w:ascii="Arial" w:hAnsi="Arial" w:cs="Arial"/>
            <w:lang w:val="en-GB"/>
          </w:rPr>
          <w:delText xml:space="preserve"> </w:delText>
        </w:r>
        <w:r w:rsidR="008F2ABA" w:rsidRPr="0046649B" w:rsidDel="00875592">
          <w:rPr>
            <w:rFonts w:ascii="Arial" w:hAnsi="Arial" w:cs="Arial"/>
            <w:lang w:val="en-GB"/>
          </w:rPr>
          <w:delText xml:space="preserve">trials comparing SMT vs </w:delText>
        </w:r>
        <w:r w:rsidR="00F526A9" w:rsidRPr="0046649B" w:rsidDel="00875592">
          <w:rPr>
            <w:rFonts w:ascii="Arial" w:hAnsi="Arial" w:cs="Arial"/>
            <w:lang w:val="en-GB"/>
          </w:rPr>
          <w:delText xml:space="preserve">current </w:delText>
        </w:r>
        <w:r w:rsidR="008F2ABA" w:rsidRPr="0046649B" w:rsidDel="00875592">
          <w:rPr>
            <w:rFonts w:ascii="Arial" w:hAnsi="Arial" w:cs="Arial"/>
            <w:lang w:val="en-GB"/>
          </w:rPr>
          <w:delText xml:space="preserve">recommended </w:delText>
        </w:r>
        <w:r w:rsidR="00F526A9" w:rsidRPr="0046649B" w:rsidDel="00875592">
          <w:rPr>
            <w:rFonts w:ascii="Arial" w:hAnsi="Arial" w:cs="Arial"/>
            <w:lang w:val="en-GB"/>
          </w:rPr>
          <w:delText>therapies</w:delText>
        </w:r>
        <w:r w:rsidR="00557C3F" w:rsidRPr="0046649B" w:rsidDel="00875592">
          <w:rPr>
            <w:rFonts w:ascii="Arial" w:hAnsi="Arial" w:cs="Arial"/>
            <w:lang w:val="en-GB"/>
          </w:rPr>
          <w:delText>, as this is unlikely to change our overall conclusions</w:delText>
        </w:r>
        <w:r w:rsidR="00694B4F" w:rsidRPr="0046649B" w:rsidDel="00875592">
          <w:rPr>
            <w:rFonts w:ascii="Arial" w:hAnsi="Arial" w:cs="Arial"/>
            <w:lang w:val="en-GB"/>
          </w:rPr>
          <w:delText>.</w:delText>
        </w:r>
        <w:r w:rsidR="00E64413" w:rsidRPr="0046649B" w:rsidDel="00875592">
          <w:rPr>
            <w:rFonts w:ascii="Arial" w:hAnsi="Arial" w:cs="Arial"/>
            <w:lang w:val="en-GB"/>
          </w:rPr>
          <w:delText xml:space="preserve"> </w:delText>
        </w:r>
        <w:r w:rsidR="00F63541" w:rsidRPr="0046649B" w:rsidDel="00875592">
          <w:rPr>
            <w:rFonts w:ascii="Arial" w:hAnsi="Arial" w:cs="Arial"/>
            <w:lang w:val="en-GB"/>
          </w:rPr>
          <w:delText>Others have previously made the same observation with regard to trials of exercise treatment for low back pain. A 2019 IPD meta –analysis of exercise therapy for low back has also produced precise estimates for effectiveness.</w:delText>
        </w:r>
        <w:r w:rsidR="00D03827" w:rsidRPr="0046649B" w:rsidDel="00875592">
          <w:rPr>
            <w:rFonts w:ascii="Arial" w:hAnsi="Arial" w:cs="Arial"/>
            <w:lang w:val="en-GB"/>
          </w:rPr>
          <w:fldChar w:fldCharType="begin">
            <w:fldData xml:space="preserve">PEVuZE5vdGU+PENpdGU+PEF1dGhvcj5IYXlkZW48L0F1dGhvcj48WWVhcj4yMDE5PC9ZZWFyPjxS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</w:fldData>
          </w:fldChar>
        </w:r>
        <w:r w:rsidR="003B7C74" w:rsidDel="00875592">
          <w:rPr>
            <w:rFonts w:ascii="Arial" w:hAnsi="Arial" w:cs="Arial"/>
            <w:lang w:val="en-GB"/>
          </w:rPr>
          <w:delInstrText xml:space="preserve"> ADDIN EN.CITE </w:delInstrText>
        </w:r>
        <w:r w:rsidR="003B7C74" w:rsidDel="00875592">
          <w:rPr>
            <w:rFonts w:ascii="Arial" w:hAnsi="Arial" w:cs="Arial"/>
            <w:lang w:val="en-GB"/>
          </w:rPr>
          <w:fldChar w:fldCharType="begin">
            <w:fldData xml:space="preserve">PEVuZE5vdGU+PENpdGU+PEF1dGhvcj5IYXlkZW48L0F1dGhvcj48WWVhcj4yMDE5PC9ZZWFyPjxS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</w:fldData>
          </w:fldChar>
        </w:r>
        <w:r w:rsidR="003B7C74" w:rsidDel="00875592">
          <w:rPr>
            <w:rFonts w:ascii="Arial" w:hAnsi="Arial" w:cs="Arial"/>
            <w:lang w:val="en-GB"/>
          </w:rPr>
          <w:delInstrText xml:space="preserve"> ADDIN EN.CITE.DATA </w:delInstrText>
        </w:r>
        <w:r w:rsidR="003B7C74" w:rsidDel="00875592">
          <w:rPr>
            <w:rFonts w:ascii="Arial" w:hAnsi="Arial" w:cs="Arial"/>
            <w:lang w:val="en-GB"/>
          </w:rPr>
        </w:r>
        <w:r w:rsidR="003B7C74" w:rsidDel="00875592">
          <w:rPr>
            <w:rFonts w:ascii="Arial" w:hAnsi="Arial" w:cs="Arial"/>
            <w:lang w:val="en-GB"/>
          </w:rPr>
          <w:fldChar w:fldCharType="end"/>
        </w:r>
        <w:r w:rsidR="00D03827" w:rsidRPr="0046649B" w:rsidDel="00875592">
          <w:rPr>
            <w:rFonts w:ascii="Arial" w:hAnsi="Arial" w:cs="Arial"/>
            <w:lang w:val="en-GB"/>
          </w:rPr>
        </w:r>
        <w:r w:rsidR="00D03827"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(48)</w:delText>
        </w:r>
        <w:r w:rsidR="00D03827" w:rsidRPr="0046649B" w:rsidDel="00875592">
          <w:rPr>
            <w:rFonts w:ascii="Arial" w:hAnsi="Arial" w:cs="Arial"/>
            <w:lang w:val="en-GB"/>
          </w:rPr>
          <w:fldChar w:fldCharType="end"/>
        </w:r>
        <w:r w:rsidR="00F63541" w:rsidRPr="0046649B" w:rsidDel="00875592">
          <w:rPr>
            <w:rFonts w:ascii="Arial" w:hAnsi="Arial" w:cs="Arial"/>
            <w:lang w:val="en-GB"/>
          </w:rPr>
          <w:delText xml:space="preserve"> </w:delText>
        </w:r>
        <w:r w:rsidR="008F2ABA" w:rsidRPr="0046649B" w:rsidDel="00875592">
          <w:rPr>
            <w:rFonts w:ascii="Arial" w:hAnsi="Arial" w:cs="Arial"/>
            <w:lang w:val="en-GB"/>
          </w:rPr>
          <w:delText>Therefore, f</w:delText>
        </w:r>
        <w:r w:rsidR="00557C3F" w:rsidRPr="0046649B" w:rsidDel="00875592">
          <w:rPr>
            <w:rFonts w:ascii="Arial" w:hAnsi="Arial" w:cs="Arial"/>
            <w:lang w:val="en-GB"/>
          </w:rPr>
          <w:delText>uture stud</w:delText>
        </w:r>
      </w:del>
      <w:ins w:id="416" w:author="Fowler, Annette (ELS-OXF)" w:date="2021-03-10T11:19:00Z">
        <w:del w:id="417" w:author="Dipam Thapa" w:date="2021-03-17T15:58:00Z">
          <w:r w:rsidR="006571AB" w:rsidDel="00875592">
            <w:rPr>
              <w:rFonts w:ascii="Arial" w:hAnsi="Arial" w:cs="Arial"/>
              <w:lang w:val="en-GB"/>
            </w:rPr>
            <w:delText>ies</w:delText>
          </w:r>
        </w:del>
      </w:ins>
      <w:del w:id="418" w:author="Dipam Thapa" w:date="2021-03-17T15:58:00Z">
        <w:r w:rsidR="00557C3F" w:rsidRPr="0046649B" w:rsidDel="00875592">
          <w:rPr>
            <w:rFonts w:ascii="Arial" w:hAnsi="Arial" w:cs="Arial"/>
            <w:lang w:val="en-GB"/>
          </w:rPr>
          <w:delText>y should focus on cost-effectiveness, optimal dosage, delivery route to minimize side-effects</w:delText>
        </w:r>
        <w:r w:rsidR="00F10520" w:rsidRPr="0046649B" w:rsidDel="00875592">
          <w:rPr>
            <w:rFonts w:ascii="Arial" w:hAnsi="Arial" w:cs="Arial"/>
            <w:lang w:val="en-GB"/>
          </w:rPr>
          <w:delText xml:space="preserve">, </w:delText>
        </w:r>
        <w:r w:rsidR="005666E5" w:rsidRPr="0046649B" w:rsidDel="00875592">
          <w:rPr>
            <w:rFonts w:ascii="Arial" w:hAnsi="Arial" w:cs="Arial"/>
            <w:lang w:val="en-GB"/>
          </w:rPr>
          <w:delText>specificity</w:delText>
        </w:r>
        <w:r w:rsidR="00F10520" w:rsidRPr="0046649B" w:rsidDel="00875592">
          <w:rPr>
            <w:rFonts w:ascii="Arial" w:hAnsi="Arial" w:cs="Arial"/>
            <w:lang w:val="en-GB"/>
          </w:rPr>
          <w:delText xml:space="preserve"> of the locat</w:delText>
        </w:r>
        <w:r w:rsidR="005666E5" w:rsidRPr="0046649B" w:rsidDel="00875592">
          <w:rPr>
            <w:rFonts w:ascii="Arial" w:hAnsi="Arial" w:cs="Arial"/>
            <w:lang w:val="en-GB"/>
          </w:rPr>
          <w:delText>ion treated</w:delText>
        </w:r>
        <w:r w:rsidR="00557C3F" w:rsidRPr="0046649B" w:rsidDel="00875592">
          <w:rPr>
            <w:lang w:val="en-GB"/>
          </w:rPr>
          <w:delText xml:space="preserve"> </w:delText>
        </w:r>
        <w:r w:rsidR="00557C3F" w:rsidRPr="0046649B" w:rsidDel="00875592">
          <w:rPr>
            <w:rFonts w:ascii="Arial" w:hAnsi="Arial" w:cs="Arial"/>
            <w:lang w:val="en-GB"/>
          </w:rPr>
          <w:delText xml:space="preserve">and maximize the non-specific effects of care, instead of </w:delText>
        </w:r>
      </w:del>
      <w:ins w:id="419" w:author="Fowler, Annette (ELS-OXF)" w:date="2021-03-10T11:19:00Z">
        <w:del w:id="420" w:author="Dipam Thapa" w:date="2021-03-17T15:58:00Z">
          <w:r w:rsidR="00A848EA" w:rsidDel="00875592">
            <w:rPr>
              <w:rFonts w:ascii="Arial" w:hAnsi="Arial" w:cs="Arial"/>
              <w:lang w:val="en-GB"/>
            </w:rPr>
            <w:delText>re</w:delText>
          </w:r>
        </w:del>
      </w:ins>
      <w:del w:id="421" w:author="Dipam Thapa" w:date="2021-03-17T15:58:00Z">
        <w:r w:rsidR="00557C3F" w:rsidRPr="0046649B" w:rsidDel="00875592">
          <w:rPr>
            <w:rFonts w:ascii="Arial" w:hAnsi="Arial" w:cs="Arial"/>
            <w:lang w:val="en-GB"/>
          </w:rPr>
          <w:delText>producing the same type of trials.</w:delText>
        </w:r>
      </w:del>
    </w:p>
    <w:p w14:paraId="39698B1B" w14:textId="3308D0A1" w:rsidR="0097373D" w:rsidRPr="0046649B" w:rsidDel="00875592" w:rsidRDefault="0097373D" w:rsidP="00BA2DBF">
      <w:pPr>
        <w:widowControl w:val="0"/>
        <w:autoSpaceDE w:val="0"/>
        <w:autoSpaceDN w:val="0"/>
        <w:adjustRightInd w:val="0"/>
        <w:spacing w:after="0" w:line="480" w:lineRule="auto"/>
        <w:rPr>
          <w:del w:id="422" w:author="Dipam Thapa" w:date="2021-03-17T15:58:00Z"/>
          <w:rFonts w:ascii="Arial" w:hAnsi="Arial" w:cs="Arial"/>
          <w:lang w:val="en-GB"/>
        </w:rPr>
      </w:pPr>
    </w:p>
    <w:p w14:paraId="67EA38F4" w14:textId="3B8F1859" w:rsidR="00FB21E7" w:rsidRPr="0046649B" w:rsidDel="00875592" w:rsidRDefault="00AA6FFD" w:rsidP="00043D58">
      <w:pPr>
        <w:widowControl w:val="0"/>
        <w:autoSpaceDE w:val="0"/>
        <w:autoSpaceDN w:val="0"/>
        <w:adjustRightInd w:val="0"/>
        <w:spacing w:after="0" w:line="480" w:lineRule="auto"/>
        <w:rPr>
          <w:del w:id="423" w:author="Dipam Thapa" w:date="2021-03-17T15:58:00Z"/>
          <w:rFonts w:ascii="Arial" w:hAnsi="Arial" w:cs="Arial"/>
          <w:lang w:val="en-GB"/>
        </w:rPr>
      </w:pPr>
      <w:del w:id="424" w:author="Dipam Thapa" w:date="2021-03-17T15:58:00Z">
        <w:r w:rsidRPr="0046649B" w:rsidDel="00875592">
          <w:rPr>
            <w:rFonts w:ascii="Arial" w:hAnsi="Arial" w:cs="Arial"/>
            <w:b/>
            <w:lang w:val="en-GB"/>
          </w:rPr>
          <w:delText>Strengths</w:delText>
        </w:r>
        <w:r w:rsidR="00CD10F1" w:rsidRPr="0046649B" w:rsidDel="00875592">
          <w:rPr>
            <w:rFonts w:ascii="Arial" w:hAnsi="Arial" w:cs="Arial"/>
            <w:b/>
            <w:lang w:val="en-GB"/>
          </w:rPr>
          <w:delText xml:space="preserve"> and </w:delText>
        </w:r>
        <w:r w:rsidR="00C52A26" w:rsidRPr="0046649B" w:rsidDel="00875592">
          <w:rPr>
            <w:rFonts w:ascii="Arial" w:hAnsi="Arial" w:cs="Arial"/>
            <w:b/>
            <w:lang w:val="en-GB"/>
          </w:rPr>
          <w:delText>limitations</w:delText>
        </w:r>
      </w:del>
    </w:p>
    <w:p w14:paraId="113D4662" w14:textId="27004853" w:rsidR="00ED432D" w:rsidRPr="0046649B" w:rsidDel="00875592" w:rsidRDefault="0097373D" w:rsidP="000B2D48">
      <w:pPr>
        <w:widowControl w:val="0"/>
        <w:autoSpaceDE w:val="0"/>
        <w:autoSpaceDN w:val="0"/>
        <w:adjustRightInd w:val="0"/>
        <w:spacing w:after="0" w:line="480" w:lineRule="auto"/>
        <w:rPr>
          <w:del w:id="425" w:author="Dipam Thapa" w:date="2021-03-17T15:58:00Z"/>
          <w:rFonts w:ascii="Arial" w:hAnsi="Arial" w:cs="Arial"/>
          <w:lang w:val="en-GB"/>
        </w:rPr>
      </w:pPr>
      <w:del w:id="426" w:author="Dipam Thapa" w:date="2021-03-17T15:58:00Z">
        <w:r w:rsidRPr="0046649B" w:rsidDel="00875592">
          <w:rPr>
            <w:rFonts w:ascii="Arial" w:hAnsi="Arial" w:cs="Arial"/>
            <w:lang w:val="en-GB"/>
          </w:rPr>
          <w:delText>The most</w:delText>
        </w:r>
        <w:r w:rsidR="004F2D29" w:rsidRPr="0046649B" w:rsidDel="00875592">
          <w:rPr>
            <w:rFonts w:ascii="Arial" w:hAnsi="Arial" w:cs="Arial"/>
            <w:lang w:val="en-GB"/>
          </w:rPr>
          <w:delText xml:space="preserve"> important</w:delText>
        </w:r>
        <w:r w:rsidR="00581185" w:rsidRPr="0046649B" w:rsidDel="00875592">
          <w:rPr>
            <w:rFonts w:ascii="Arial" w:hAnsi="Arial" w:cs="Arial"/>
            <w:lang w:val="en-GB"/>
          </w:rPr>
          <w:delText xml:space="preserve"> strength </w:delText>
        </w:r>
        <w:r w:rsidR="00831AA7" w:rsidRPr="0046649B" w:rsidDel="00875592">
          <w:rPr>
            <w:rFonts w:ascii="Arial" w:hAnsi="Arial" w:cs="Arial"/>
            <w:lang w:val="en-GB"/>
          </w:rPr>
          <w:delText xml:space="preserve">is </w:delText>
        </w:r>
        <w:r w:rsidR="004F2D29" w:rsidRPr="0046649B" w:rsidDel="00875592">
          <w:rPr>
            <w:rFonts w:ascii="Arial" w:hAnsi="Arial" w:cs="Arial"/>
            <w:lang w:val="en-GB"/>
          </w:rPr>
          <w:delText>the sample size</w:delText>
        </w:r>
        <w:r w:rsidR="00D55CA3" w:rsidRPr="0046649B" w:rsidDel="00875592">
          <w:rPr>
            <w:rFonts w:ascii="Arial" w:hAnsi="Arial" w:cs="Arial"/>
            <w:lang w:val="en-GB"/>
          </w:rPr>
          <w:delText xml:space="preserve"> and the </w:delText>
        </w:r>
        <w:r w:rsidR="004F2D29" w:rsidRPr="0046649B" w:rsidDel="00875592">
          <w:rPr>
            <w:rFonts w:ascii="Arial" w:hAnsi="Arial" w:cs="Arial"/>
            <w:lang w:val="en-GB"/>
          </w:rPr>
          <w:delText>diversity</w:delText>
        </w:r>
        <w:r w:rsidR="00C00008" w:rsidRPr="0046649B" w:rsidDel="00875592">
          <w:rPr>
            <w:rFonts w:ascii="Arial" w:hAnsi="Arial" w:cs="Arial"/>
            <w:lang w:val="en-GB"/>
          </w:rPr>
          <w:delText xml:space="preserve"> of </w:delText>
        </w:r>
        <w:r w:rsidR="009F1C6A" w:rsidRPr="0046649B" w:rsidDel="00875592">
          <w:rPr>
            <w:rFonts w:ascii="Arial" w:hAnsi="Arial" w:cs="Arial"/>
            <w:lang w:val="en-GB"/>
          </w:rPr>
          <w:delText xml:space="preserve">studies, </w:delText>
        </w:r>
        <w:r w:rsidR="00C00008" w:rsidRPr="0046649B" w:rsidDel="00875592">
          <w:rPr>
            <w:rFonts w:ascii="Arial" w:hAnsi="Arial" w:cs="Arial"/>
            <w:lang w:val="en-GB"/>
          </w:rPr>
          <w:delText>meaning these results are likely to be broadly generalizable</w:delText>
        </w:r>
        <w:r w:rsidR="009F1C6A" w:rsidRPr="0046649B" w:rsidDel="00875592">
          <w:rPr>
            <w:rFonts w:ascii="Arial" w:hAnsi="Arial" w:cs="Arial"/>
            <w:lang w:val="en-GB"/>
          </w:rPr>
          <w:delText xml:space="preserve"> to clinical practice</w:delText>
        </w:r>
        <w:r w:rsidR="00C00008" w:rsidRPr="0046649B" w:rsidDel="00875592">
          <w:rPr>
            <w:rFonts w:ascii="Arial" w:hAnsi="Arial" w:cs="Arial"/>
            <w:lang w:val="en-GB"/>
          </w:rPr>
          <w:delText>.</w:delText>
        </w:r>
        <w:r w:rsidR="009F1C6A" w:rsidRPr="0046649B" w:rsidDel="00875592">
          <w:rPr>
            <w:rFonts w:ascii="Arial" w:hAnsi="Arial" w:cs="Arial"/>
            <w:lang w:val="en-GB"/>
          </w:rPr>
          <w:delText xml:space="preserve"> </w:delText>
        </w:r>
        <w:r w:rsidR="0021240F" w:rsidRPr="0046649B" w:rsidDel="00875592">
          <w:rPr>
            <w:rFonts w:ascii="Arial" w:hAnsi="Arial" w:cs="Arial"/>
            <w:lang w:val="en-GB"/>
          </w:rPr>
          <w:delText xml:space="preserve">On the other hand, this diversity in studies led to </w:delText>
        </w:r>
        <w:r w:rsidR="00A82737" w:rsidRPr="0046649B" w:rsidDel="00875592">
          <w:rPr>
            <w:rFonts w:ascii="Arial" w:hAnsi="Arial" w:cs="Arial"/>
            <w:lang w:val="en-GB"/>
          </w:rPr>
          <w:delText>a</w:delText>
        </w:r>
        <w:r w:rsidR="0021240F" w:rsidRPr="0046649B" w:rsidDel="00875592">
          <w:rPr>
            <w:rFonts w:ascii="Arial" w:hAnsi="Arial" w:cs="Arial"/>
            <w:lang w:val="en-GB"/>
          </w:rPr>
          <w:delText xml:space="preserve"> difference i</w:delText>
        </w:r>
        <w:r w:rsidR="009F1C6A" w:rsidRPr="0046649B" w:rsidDel="00875592">
          <w:rPr>
            <w:rFonts w:ascii="Arial" w:hAnsi="Arial" w:cs="Arial"/>
            <w:lang w:val="en-GB"/>
          </w:rPr>
          <w:delText xml:space="preserve">n </w:delText>
        </w:r>
        <w:r w:rsidR="006711E4" w:rsidRPr="0046649B" w:rsidDel="00875592">
          <w:rPr>
            <w:rFonts w:ascii="Arial" w:hAnsi="Arial" w:cs="Arial"/>
            <w:lang w:val="en-GB"/>
          </w:rPr>
          <w:delText>methodological quality</w:delText>
        </w:r>
        <w:r w:rsidR="001929C9" w:rsidRPr="0046649B" w:rsidDel="00875592">
          <w:rPr>
            <w:rFonts w:ascii="Arial" w:hAnsi="Arial" w:cs="Arial"/>
            <w:lang w:val="en-GB"/>
          </w:rPr>
          <w:delText xml:space="preserve"> and </w:delText>
        </w:r>
        <w:r w:rsidR="009F1C6A" w:rsidRPr="0046649B" w:rsidDel="00875592">
          <w:rPr>
            <w:rFonts w:ascii="Arial" w:hAnsi="Arial" w:cs="Arial"/>
            <w:lang w:val="en-GB"/>
          </w:rPr>
          <w:delText>types of</w:delText>
        </w:r>
        <w:r w:rsidR="00B8642D" w:rsidRPr="0046649B" w:rsidDel="00875592">
          <w:rPr>
            <w:rFonts w:ascii="Arial" w:hAnsi="Arial" w:cs="Arial"/>
            <w:lang w:val="en-GB"/>
          </w:rPr>
          <w:delText xml:space="preserve"> outcomes and </w:delText>
        </w:r>
        <w:r w:rsidR="009F1C6A" w:rsidRPr="0046649B" w:rsidDel="00875592">
          <w:rPr>
            <w:rFonts w:ascii="Arial" w:hAnsi="Arial" w:cs="Arial"/>
            <w:lang w:val="en-GB"/>
          </w:rPr>
          <w:delText>covariates</w:delText>
        </w:r>
        <w:r w:rsidR="00B8642D" w:rsidRPr="0046649B" w:rsidDel="00875592">
          <w:rPr>
            <w:rFonts w:ascii="Arial" w:hAnsi="Arial" w:cs="Arial"/>
            <w:lang w:val="en-GB"/>
          </w:rPr>
          <w:delText xml:space="preserve"> across trials</w:delText>
        </w:r>
        <w:r w:rsidR="0021240F" w:rsidRPr="0046649B" w:rsidDel="00875592">
          <w:rPr>
            <w:rFonts w:ascii="Arial" w:hAnsi="Arial" w:cs="Arial"/>
            <w:lang w:val="en-GB"/>
          </w:rPr>
          <w:delText xml:space="preserve"> and</w:delText>
        </w:r>
        <w:r w:rsidR="00C00008" w:rsidRPr="0046649B" w:rsidDel="00875592">
          <w:rPr>
            <w:rFonts w:ascii="Arial" w:hAnsi="Arial" w:cs="Arial"/>
            <w:lang w:val="en-GB"/>
          </w:rPr>
          <w:delText xml:space="preserve"> introduced statistical </w:delText>
        </w:r>
        <w:r w:rsidR="0036300C" w:rsidRPr="0046649B" w:rsidDel="00875592">
          <w:rPr>
            <w:rFonts w:ascii="Arial" w:hAnsi="Arial" w:cs="Arial"/>
            <w:lang w:val="en-GB"/>
          </w:rPr>
          <w:delText>heterogeneity</w:delText>
        </w:r>
        <w:r w:rsidR="009F1C6A" w:rsidRPr="0046649B" w:rsidDel="00875592">
          <w:rPr>
            <w:rFonts w:ascii="Arial" w:hAnsi="Arial" w:cs="Arial"/>
            <w:lang w:val="en-GB"/>
          </w:rPr>
          <w:delText>, which can introduce difficulties in interpreting the data</w:delText>
        </w:r>
        <w:r w:rsidR="00DD5A16" w:rsidRPr="0046649B" w:rsidDel="00875592">
          <w:rPr>
            <w:rFonts w:ascii="Arial" w:hAnsi="Arial" w:cs="Arial"/>
            <w:lang w:val="en-GB"/>
          </w:rPr>
          <w:delText xml:space="preserve">. </w:delText>
        </w:r>
        <w:r w:rsidR="0036300C" w:rsidRPr="0046649B" w:rsidDel="00875592">
          <w:rPr>
            <w:rFonts w:ascii="Arial" w:hAnsi="Arial" w:cs="Arial"/>
            <w:lang w:val="en-GB"/>
          </w:rPr>
          <w:delText>We investigated this</w:delText>
        </w:r>
        <w:r w:rsidR="000B2D48" w:rsidRPr="0046649B" w:rsidDel="00875592">
          <w:rPr>
            <w:rFonts w:ascii="Arial" w:hAnsi="Arial" w:cs="Arial"/>
            <w:lang w:val="en-GB"/>
          </w:rPr>
          <w:delText xml:space="preserve"> diversity</w:delText>
        </w:r>
        <w:r w:rsidR="0036300C" w:rsidRPr="0046649B" w:rsidDel="00875592">
          <w:rPr>
            <w:rFonts w:ascii="Arial" w:hAnsi="Arial" w:cs="Arial"/>
            <w:lang w:val="en-GB"/>
          </w:rPr>
          <w:delText xml:space="preserve"> </w:delText>
        </w:r>
        <w:r w:rsidR="00A82737" w:rsidRPr="0046649B" w:rsidDel="00875592">
          <w:rPr>
            <w:rFonts w:ascii="Arial" w:hAnsi="Arial" w:cs="Arial"/>
            <w:lang w:val="en-GB"/>
          </w:rPr>
          <w:delText>with</w:delText>
        </w:r>
        <w:r w:rsidR="00B07326" w:rsidRPr="0046649B" w:rsidDel="00875592">
          <w:rPr>
            <w:rFonts w:ascii="Arial" w:hAnsi="Arial" w:cs="Arial"/>
            <w:lang w:val="en-GB"/>
          </w:rPr>
          <w:delText xml:space="preserve"> sensitivity analys</w:delText>
        </w:r>
        <w:r w:rsidR="000B2D48" w:rsidRPr="0046649B" w:rsidDel="00875592">
          <w:rPr>
            <w:rFonts w:ascii="Arial" w:hAnsi="Arial" w:cs="Arial"/>
            <w:lang w:val="en-GB"/>
          </w:rPr>
          <w:delText>e</w:delText>
        </w:r>
        <w:r w:rsidR="00B07326" w:rsidRPr="0046649B" w:rsidDel="00875592">
          <w:rPr>
            <w:rFonts w:ascii="Arial" w:hAnsi="Arial" w:cs="Arial"/>
            <w:lang w:val="en-GB"/>
          </w:rPr>
          <w:delText>s</w:delText>
        </w:r>
        <w:r w:rsidR="00C6373A" w:rsidRPr="0046649B" w:rsidDel="00875592">
          <w:rPr>
            <w:rFonts w:ascii="Arial" w:hAnsi="Arial" w:cs="Arial"/>
            <w:lang w:val="en-GB"/>
          </w:rPr>
          <w:delText xml:space="preserve"> and </w:delText>
        </w:r>
        <w:r w:rsidR="00C56F87" w:rsidRPr="0046649B" w:rsidDel="00875592">
          <w:rPr>
            <w:rFonts w:ascii="Arial" w:hAnsi="Arial" w:cs="Arial"/>
            <w:lang w:val="en-GB"/>
          </w:rPr>
          <w:delText>two-stage analys</w:delText>
        </w:r>
        <w:r w:rsidR="000B2D48" w:rsidRPr="0046649B" w:rsidDel="00875592">
          <w:rPr>
            <w:rFonts w:ascii="Arial" w:hAnsi="Arial" w:cs="Arial"/>
            <w:lang w:val="en-GB"/>
          </w:rPr>
          <w:delText>e</w:delText>
        </w:r>
        <w:r w:rsidR="00C56F87" w:rsidRPr="0046649B" w:rsidDel="00875592">
          <w:rPr>
            <w:rFonts w:ascii="Arial" w:hAnsi="Arial" w:cs="Arial"/>
            <w:lang w:val="en-GB"/>
          </w:rPr>
          <w:delText>s</w:delText>
        </w:r>
        <w:r w:rsidR="00B07326" w:rsidRPr="0046649B" w:rsidDel="00875592">
          <w:rPr>
            <w:rFonts w:ascii="Arial" w:hAnsi="Arial" w:cs="Arial"/>
            <w:lang w:val="en-GB"/>
          </w:rPr>
          <w:delText xml:space="preserve"> </w:delText>
        </w:r>
        <w:r w:rsidR="0036300C" w:rsidRPr="0046649B" w:rsidDel="00875592">
          <w:rPr>
            <w:rFonts w:ascii="Arial" w:hAnsi="Arial" w:cs="Arial"/>
            <w:lang w:val="en-GB"/>
          </w:rPr>
          <w:delText xml:space="preserve">for </w:delText>
        </w:r>
        <w:r w:rsidR="00B07326" w:rsidRPr="0046649B" w:rsidDel="00875592">
          <w:rPr>
            <w:rFonts w:ascii="Arial" w:hAnsi="Arial" w:cs="Arial"/>
            <w:lang w:val="en-GB"/>
          </w:rPr>
          <w:delText>primary</w:delText>
        </w:r>
        <w:r w:rsidR="0036300C" w:rsidRPr="0046649B" w:rsidDel="00875592">
          <w:rPr>
            <w:rFonts w:ascii="Arial" w:hAnsi="Arial" w:cs="Arial"/>
            <w:lang w:val="en-GB"/>
          </w:rPr>
          <w:delText xml:space="preserve"> outcomes at all </w:delText>
        </w:r>
        <w:r w:rsidR="000B2D48" w:rsidRPr="0046649B" w:rsidDel="00875592">
          <w:rPr>
            <w:rFonts w:ascii="Arial" w:hAnsi="Arial" w:cs="Arial"/>
            <w:lang w:val="en-GB"/>
          </w:rPr>
          <w:delText>follow-up measurements</w:delText>
        </w:r>
        <w:r w:rsidR="0036300C" w:rsidRPr="0046649B" w:rsidDel="00875592">
          <w:rPr>
            <w:rFonts w:ascii="Arial" w:hAnsi="Arial" w:cs="Arial"/>
            <w:lang w:val="en-GB"/>
          </w:rPr>
          <w:delText xml:space="preserve">, but </w:delText>
        </w:r>
        <w:r w:rsidR="000B2D48" w:rsidRPr="0046649B" w:rsidDel="00875592">
          <w:rPr>
            <w:rFonts w:ascii="Arial" w:hAnsi="Arial" w:cs="Arial"/>
            <w:lang w:val="en-GB"/>
          </w:rPr>
          <w:delText>could</w:delText>
        </w:r>
        <w:r w:rsidR="0036300C" w:rsidRPr="0046649B" w:rsidDel="00875592">
          <w:rPr>
            <w:rFonts w:ascii="Arial" w:hAnsi="Arial" w:cs="Arial"/>
            <w:lang w:val="en-GB"/>
          </w:rPr>
          <w:delText xml:space="preserve"> not explain the </w:delText>
        </w:r>
        <w:r w:rsidR="000B2D48" w:rsidRPr="0046649B" w:rsidDel="00875592">
          <w:rPr>
            <w:rFonts w:ascii="Arial" w:hAnsi="Arial" w:cs="Arial"/>
            <w:lang w:val="en-GB"/>
          </w:rPr>
          <w:delText>statistical</w:delText>
        </w:r>
        <w:r w:rsidR="0036300C" w:rsidRPr="0046649B" w:rsidDel="00875592">
          <w:rPr>
            <w:rFonts w:ascii="Arial" w:hAnsi="Arial" w:cs="Arial"/>
            <w:lang w:val="en-GB"/>
          </w:rPr>
          <w:delText xml:space="preserve"> heterogeneity. Our understanding of the effects of SMT would improve</w:delText>
        </w:r>
        <w:r w:rsidR="000B2D48" w:rsidRPr="0046649B" w:rsidDel="00875592">
          <w:rPr>
            <w:rFonts w:ascii="Arial" w:hAnsi="Arial" w:cs="Arial"/>
            <w:lang w:val="en-GB"/>
          </w:rPr>
          <w:delText xml:space="preserve"> if</w:delText>
        </w:r>
        <w:r w:rsidR="0046241D" w:rsidRPr="0046649B" w:rsidDel="00875592">
          <w:rPr>
            <w:rFonts w:ascii="Arial" w:hAnsi="Arial" w:cs="Arial"/>
            <w:lang w:val="en-GB"/>
          </w:rPr>
          <w:delText xml:space="preserve"> </w:delText>
        </w:r>
        <w:r w:rsidR="00AA5007" w:rsidRPr="0046649B" w:rsidDel="00875592">
          <w:rPr>
            <w:rFonts w:ascii="Arial" w:hAnsi="Arial" w:cs="Arial"/>
            <w:lang w:val="en-GB"/>
          </w:rPr>
          <w:delText xml:space="preserve">we </w:delText>
        </w:r>
        <w:r w:rsidR="0015385F" w:rsidRPr="0046649B" w:rsidDel="00875592">
          <w:rPr>
            <w:rFonts w:ascii="Arial" w:hAnsi="Arial" w:cs="Arial"/>
            <w:lang w:val="en-GB"/>
          </w:rPr>
          <w:delText>had</w:delText>
        </w:r>
        <w:r w:rsidR="00AA5007" w:rsidRPr="0046649B" w:rsidDel="00875592">
          <w:rPr>
            <w:rFonts w:ascii="Arial" w:hAnsi="Arial" w:cs="Arial"/>
            <w:lang w:val="en-GB"/>
          </w:rPr>
          <w:delText xml:space="preserve"> a</w:delText>
        </w:r>
      </w:del>
      <w:ins w:id="427" w:author="Fowler, Annette (ELS-OXF)" w:date="2021-03-10T11:19:00Z">
        <w:del w:id="428" w:author="Dipam Thapa" w:date="2021-03-17T15:58:00Z">
          <w:r w:rsidR="00A848EA" w:rsidDel="00875592">
            <w:rPr>
              <w:rFonts w:ascii="Arial" w:hAnsi="Arial" w:cs="Arial"/>
              <w:lang w:val="en-GB"/>
            </w:rPr>
            <w:delText>n</w:delText>
          </w:r>
        </w:del>
      </w:ins>
      <w:del w:id="429" w:author="Dipam Thapa" w:date="2021-03-17T15:58:00Z">
        <w:r w:rsidR="00AA5007" w:rsidRPr="0046649B" w:rsidDel="00875592">
          <w:rPr>
            <w:rFonts w:ascii="Arial" w:hAnsi="Arial" w:cs="Arial"/>
            <w:lang w:val="en-GB"/>
          </w:rPr>
          <w:delText xml:space="preserve"> understanding of </w:delText>
        </w:r>
        <w:r w:rsidR="00AC14B1" w:rsidRPr="0046649B" w:rsidDel="00875592">
          <w:rPr>
            <w:rFonts w:ascii="Arial" w:hAnsi="Arial" w:cs="Arial"/>
            <w:lang w:val="en-GB"/>
          </w:rPr>
          <w:delText xml:space="preserve">the </w:delText>
        </w:r>
        <w:r w:rsidR="00A65209" w:rsidRPr="0046649B" w:rsidDel="00875592">
          <w:rPr>
            <w:rFonts w:ascii="Arial" w:hAnsi="Arial" w:cs="Arial"/>
            <w:lang w:val="en-GB"/>
          </w:rPr>
          <w:delText>aetiology</w:delText>
        </w:r>
        <w:r w:rsidR="007347B3" w:rsidRPr="0046649B" w:rsidDel="00875592">
          <w:rPr>
            <w:rFonts w:ascii="Arial" w:hAnsi="Arial" w:cs="Arial"/>
            <w:lang w:val="en-GB"/>
          </w:rPr>
          <w:delText xml:space="preserve"> of</w:delText>
        </w:r>
        <w:r w:rsidR="00AA5007" w:rsidRPr="0046649B" w:rsidDel="00875592">
          <w:rPr>
            <w:rFonts w:ascii="Arial" w:hAnsi="Arial" w:cs="Arial"/>
            <w:lang w:val="en-GB"/>
          </w:rPr>
          <w:delText xml:space="preserve"> LBP and </w:delText>
        </w:r>
        <w:r w:rsidR="00495BA7" w:rsidRPr="0046649B" w:rsidDel="00875592">
          <w:rPr>
            <w:rFonts w:ascii="Arial" w:hAnsi="Arial" w:cs="Arial"/>
            <w:lang w:val="en-GB"/>
          </w:rPr>
          <w:delText>how</w:delText>
        </w:r>
        <w:r w:rsidR="00AA5007" w:rsidRPr="0046649B" w:rsidDel="00875592">
          <w:rPr>
            <w:rFonts w:ascii="Arial" w:hAnsi="Arial" w:cs="Arial"/>
            <w:lang w:val="en-GB"/>
          </w:rPr>
          <w:delText xml:space="preserve"> SMT works</w:delText>
        </w:r>
        <w:r w:rsidR="008A6590" w:rsidRPr="0046649B" w:rsidDel="00875592">
          <w:rPr>
            <w:rFonts w:ascii="Arial" w:hAnsi="Arial" w:cs="Arial"/>
            <w:lang w:val="en-GB"/>
          </w:rPr>
          <w:delText>.</w:delText>
        </w:r>
      </w:del>
    </w:p>
    <w:p w14:paraId="6750909E" w14:textId="621D52C4" w:rsidR="00132194" w:rsidRPr="0046649B" w:rsidDel="00875592" w:rsidRDefault="008809A9" w:rsidP="00FD65D9">
      <w:pPr>
        <w:widowControl w:val="0"/>
        <w:autoSpaceDE w:val="0"/>
        <w:autoSpaceDN w:val="0"/>
        <w:adjustRightInd w:val="0"/>
        <w:spacing w:after="0" w:line="480" w:lineRule="auto"/>
        <w:rPr>
          <w:del w:id="430" w:author="Dipam Thapa" w:date="2021-03-17T15:58:00Z"/>
          <w:rFonts w:ascii="Arial" w:hAnsi="Arial" w:cs="Arial"/>
          <w:lang w:val="en-GB"/>
        </w:rPr>
      </w:pPr>
      <w:del w:id="431" w:author="Dipam Thapa" w:date="2021-03-17T15:58:00Z">
        <w:r w:rsidRPr="0046649B" w:rsidDel="00875592">
          <w:rPr>
            <w:rFonts w:ascii="Arial" w:hAnsi="Arial" w:cs="Arial"/>
            <w:lang w:val="en-GB"/>
          </w:rPr>
          <w:delText>The most important limitation is potential selection bias</w:delText>
        </w:r>
        <w:r w:rsidR="009D1BC6" w:rsidRPr="0046649B" w:rsidDel="00875592">
          <w:rPr>
            <w:rFonts w:ascii="Arial" w:hAnsi="Arial" w:cs="Arial"/>
            <w:lang w:val="en-GB"/>
          </w:rPr>
          <w:delText>. W</w:delText>
        </w:r>
        <w:r w:rsidRPr="0046649B" w:rsidDel="00875592">
          <w:rPr>
            <w:rFonts w:ascii="Arial" w:hAnsi="Arial" w:cs="Arial"/>
            <w:lang w:val="en-GB"/>
          </w:rPr>
          <w:delText xml:space="preserve">e included only 50% of the eligible trials, </w:delText>
        </w:r>
        <w:r w:rsidR="000C7E7B" w:rsidRPr="0046649B" w:rsidDel="00875592">
          <w:rPr>
            <w:rFonts w:ascii="Arial" w:hAnsi="Arial" w:cs="Arial"/>
            <w:lang w:val="en-GB"/>
          </w:rPr>
          <w:delText>which</w:delText>
        </w:r>
        <w:r w:rsidRPr="0046649B" w:rsidDel="00875592">
          <w:rPr>
            <w:rFonts w:ascii="Arial" w:hAnsi="Arial" w:cs="Arial"/>
            <w:lang w:val="en-GB"/>
          </w:rPr>
          <w:delText xml:space="preserve"> is comparable to other IPD studies</w:delText>
        </w:r>
        <w:r w:rsidR="001929C9" w:rsidRPr="0046649B" w:rsidDel="00875592">
          <w:rPr>
            <w:rFonts w:ascii="Arial" w:hAnsi="Arial" w:cs="Arial"/>
            <w:lang w:val="en-GB"/>
          </w:rPr>
          <w:delText>.</w:delText>
        </w:r>
        <w:r w:rsidRPr="0046649B" w:rsidDel="00875592">
          <w:rPr>
            <w:rFonts w:ascii="Arial" w:hAnsi="Arial" w:cs="Arial"/>
            <w:lang w:val="en-GB"/>
          </w:rPr>
          <w:delText xml:space="preserve"> </w:delText>
        </w:r>
        <w:r w:rsidRPr="0046649B" w:rsidDel="00875592">
          <w:rPr>
            <w:rFonts w:ascii="Arial" w:hAnsi="Arial" w:cs="Arial"/>
            <w:lang w:val="en-GB"/>
          </w:rPr>
          <w:fldChar w:fldCharType="begin">
            <w:fldData xml:space="preserve">PEVuZE5vdGU+PENpdGU+PEF1dGhvcj5CdWZmYXJ0PC9BdXRob3I+PFllYXI+MjAxNzwvWWVhcj48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</w:fldData>
          </w:fldChar>
        </w:r>
        <w:r w:rsidR="003B7C74" w:rsidDel="00875592">
          <w:rPr>
            <w:rFonts w:ascii="Arial" w:hAnsi="Arial" w:cs="Arial"/>
            <w:lang w:val="en-GB"/>
          </w:rPr>
          <w:delInstrText xml:space="preserve"> ADDIN EN.CITE </w:delInstrText>
        </w:r>
        <w:r w:rsidR="003B7C74" w:rsidDel="00875592">
          <w:rPr>
            <w:rFonts w:ascii="Arial" w:hAnsi="Arial" w:cs="Arial"/>
            <w:lang w:val="en-GB"/>
          </w:rPr>
          <w:fldChar w:fldCharType="begin">
            <w:fldData xml:space="preserve">PEVuZE5vdGU+PENpdGU+PEF1dGhvcj5CdWZmYXJ0PC9BdXRob3I+PFllYXI+MjAxNzwvWWVhcj48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</w:fldData>
          </w:fldChar>
        </w:r>
        <w:r w:rsidR="003B7C74" w:rsidDel="00875592">
          <w:rPr>
            <w:rFonts w:ascii="Arial" w:hAnsi="Arial" w:cs="Arial"/>
            <w:lang w:val="en-GB"/>
          </w:rPr>
          <w:delInstrText xml:space="preserve"> ADDIN EN.CITE.DATA </w:delInstrText>
        </w:r>
        <w:r w:rsidR="003B7C74" w:rsidDel="00875592">
          <w:rPr>
            <w:rFonts w:ascii="Arial" w:hAnsi="Arial" w:cs="Arial"/>
            <w:lang w:val="en-GB"/>
          </w:rPr>
        </w:r>
        <w:r w:rsidR="003B7C74" w:rsidDel="00875592">
          <w:rPr>
            <w:rFonts w:ascii="Arial" w:hAnsi="Arial" w:cs="Arial"/>
            <w:lang w:val="en-GB"/>
          </w:rPr>
          <w:fldChar w:fldCharType="end"/>
        </w:r>
        <w:r w:rsidRPr="0046649B" w:rsidDel="00875592">
          <w:rPr>
            <w:rFonts w:ascii="Arial" w:hAnsi="Arial" w:cs="Arial"/>
            <w:lang w:val="en-GB"/>
          </w:rPr>
        </w:r>
        <w:r w:rsidRPr="0046649B" w:rsidDel="00875592">
          <w:rPr>
            <w:rFonts w:ascii="Arial" w:hAnsi="Arial" w:cs="Arial"/>
            <w:lang w:val="en-GB"/>
          </w:rPr>
          <w:fldChar w:fldCharType="separate"/>
        </w:r>
        <w:r w:rsidR="003B7C74" w:rsidRPr="003B7C74" w:rsidDel="00875592">
          <w:rPr>
            <w:rFonts w:ascii="Arial" w:hAnsi="Arial" w:cs="Arial"/>
            <w:noProof/>
            <w:vertAlign w:val="superscript"/>
            <w:lang w:val="en-GB"/>
          </w:rPr>
          <w:delText>(48, 49)</w:delText>
        </w:r>
        <w:r w:rsidRPr="0046649B" w:rsidDel="00875592">
          <w:rPr>
            <w:rFonts w:ascii="Arial" w:hAnsi="Arial" w:cs="Arial"/>
            <w:lang w:val="en-GB"/>
          </w:rPr>
          <w:fldChar w:fldCharType="end"/>
        </w:r>
        <w:r w:rsidRPr="0046649B" w:rsidDel="00875592">
          <w:rPr>
            <w:rFonts w:ascii="Arial" w:hAnsi="Arial" w:cs="Arial"/>
            <w:lang w:val="en-GB"/>
          </w:rPr>
          <w:delText xml:space="preserve"> </w:delText>
        </w:r>
        <w:r w:rsidR="001929C9" w:rsidRPr="0046649B" w:rsidDel="00875592">
          <w:rPr>
            <w:rFonts w:ascii="Arial" w:hAnsi="Arial" w:cs="Arial"/>
            <w:lang w:val="en-GB"/>
          </w:rPr>
          <w:delText>In a two-stage analysis w</w:delText>
        </w:r>
        <w:r w:rsidR="009C4D51" w:rsidRPr="0046649B" w:rsidDel="00875592">
          <w:rPr>
            <w:rFonts w:ascii="Arial" w:hAnsi="Arial" w:cs="Arial"/>
            <w:lang w:val="en-GB"/>
          </w:rPr>
          <w:delText xml:space="preserve">e examined the effect sizes of those </w:delText>
        </w:r>
        <w:r w:rsidR="00AA6FFD" w:rsidRPr="0046649B" w:rsidDel="00875592">
          <w:rPr>
            <w:rFonts w:ascii="Arial" w:hAnsi="Arial" w:cs="Arial"/>
            <w:lang w:val="en-GB"/>
          </w:rPr>
          <w:delText xml:space="preserve">that </w:delText>
        </w:r>
        <w:r w:rsidR="008D2431" w:rsidRPr="0046649B" w:rsidDel="00875592">
          <w:rPr>
            <w:rFonts w:ascii="Arial" w:hAnsi="Arial" w:cs="Arial"/>
            <w:lang w:val="en-GB"/>
          </w:rPr>
          <w:delText>were</w:delText>
        </w:r>
        <w:r w:rsidR="009C4D51" w:rsidRPr="0046649B" w:rsidDel="00875592">
          <w:rPr>
            <w:rFonts w:ascii="Arial" w:hAnsi="Arial" w:cs="Arial"/>
            <w:lang w:val="en-GB"/>
          </w:rPr>
          <w:delText xml:space="preserve"> eligible but </w:delText>
        </w:r>
        <w:r w:rsidR="003B4B41" w:rsidRPr="0046649B" w:rsidDel="00875592">
          <w:rPr>
            <w:rFonts w:ascii="Arial" w:hAnsi="Arial" w:cs="Arial"/>
            <w:lang w:val="en-GB"/>
          </w:rPr>
          <w:delText xml:space="preserve">did </w:delText>
        </w:r>
        <w:r w:rsidR="009C4D51" w:rsidRPr="0046649B" w:rsidDel="00875592">
          <w:rPr>
            <w:rFonts w:ascii="Arial" w:hAnsi="Arial" w:cs="Arial"/>
            <w:lang w:val="en-GB"/>
          </w:rPr>
          <w:delText>not provid</w:delText>
        </w:r>
        <w:r w:rsidR="003B4B41" w:rsidRPr="0046649B" w:rsidDel="00875592">
          <w:rPr>
            <w:rFonts w:ascii="Arial" w:hAnsi="Arial" w:cs="Arial"/>
            <w:lang w:val="en-GB"/>
          </w:rPr>
          <w:delText>e</w:delText>
        </w:r>
        <w:r w:rsidR="009C4D51" w:rsidRPr="0046649B" w:rsidDel="00875592">
          <w:rPr>
            <w:rFonts w:ascii="Arial" w:hAnsi="Arial" w:cs="Arial"/>
            <w:lang w:val="en-GB"/>
          </w:rPr>
          <w:delText xml:space="preserve"> data. </w:delText>
        </w:r>
        <w:r w:rsidR="00AA6FFD" w:rsidRPr="0046649B" w:rsidDel="00875592">
          <w:rPr>
            <w:rFonts w:ascii="Arial" w:hAnsi="Arial" w:cs="Arial"/>
            <w:lang w:val="en-GB"/>
          </w:rPr>
          <w:delText>Results</w:delText>
        </w:r>
        <w:r w:rsidR="009C4D51" w:rsidRPr="0046649B" w:rsidDel="00875592">
          <w:rPr>
            <w:rFonts w:ascii="Arial" w:hAnsi="Arial" w:cs="Arial"/>
            <w:lang w:val="en-GB"/>
          </w:rPr>
          <w:delText xml:space="preserve"> suggest only small differences</w:delText>
        </w:r>
        <w:r w:rsidR="00FE25B3" w:rsidRPr="0046649B" w:rsidDel="00875592">
          <w:rPr>
            <w:lang w:val="en-GB"/>
          </w:rPr>
          <w:delText xml:space="preserve"> </w:delText>
        </w:r>
        <w:r w:rsidR="00FE25B3" w:rsidRPr="0046649B" w:rsidDel="00875592">
          <w:rPr>
            <w:rFonts w:ascii="Arial" w:hAnsi="Arial" w:cs="Arial"/>
            <w:lang w:val="en-GB"/>
          </w:rPr>
          <w:delText>between included studies and those for which we were unable to source the original data,</w:delText>
        </w:r>
        <w:r w:rsidR="009C4D51" w:rsidRPr="0046649B" w:rsidDel="00875592">
          <w:rPr>
            <w:rFonts w:ascii="Arial" w:hAnsi="Arial" w:cs="Arial"/>
            <w:lang w:val="en-GB"/>
          </w:rPr>
          <w:delText xml:space="preserve"> indicating that the RCTs included are likely to be a representative sample of all published studies</w:delText>
        </w:r>
        <w:r w:rsidR="00DD5A16" w:rsidRPr="0046649B" w:rsidDel="00875592">
          <w:rPr>
            <w:rFonts w:ascii="Arial" w:hAnsi="Arial" w:cs="Arial"/>
            <w:lang w:val="en-GB"/>
          </w:rPr>
          <w:delText>.</w:delText>
        </w:r>
        <w:r w:rsidR="000B2D48" w:rsidRPr="0046649B" w:rsidDel="00875592">
          <w:rPr>
            <w:rFonts w:ascii="Arial" w:hAnsi="Arial" w:cs="Arial"/>
            <w:lang w:val="en-GB"/>
          </w:rPr>
          <w:delText xml:space="preserve"> </w:delText>
        </w:r>
        <w:r w:rsidR="00D56D9E" w:rsidRPr="0046649B" w:rsidDel="00875592">
          <w:rPr>
            <w:rFonts w:ascii="Arial" w:hAnsi="Arial" w:cs="Arial"/>
            <w:lang w:val="en-GB"/>
          </w:rPr>
          <w:delText xml:space="preserve">Also, the range of studies based upon publication date and methodological quality of the studies we included is comparable with the non-included studies </w:delText>
        </w:r>
        <w:r w:rsidR="00AA6FFD" w:rsidRPr="0046649B" w:rsidDel="00875592">
          <w:rPr>
            <w:rFonts w:ascii="Arial" w:hAnsi="Arial" w:cs="Arial"/>
            <w:lang w:val="en-GB"/>
          </w:rPr>
          <w:delText>in</w:delText>
        </w:r>
        <w:r w:rsidR="00D56D9E" w:rsidRPr="0046649B" w:rsidDel="00875592">
          <w:rPr>
            <w:rFonts w:ascii="Arial" w:hAnsi="Arial" w:cs="Arial"/>
            <w:lang w:val="en-GB"/>
          </w:rPr>
          <w:delText xml:space="preserve"> the </w:delText>
        </w:r>
        <w:r w:rsidR="00AA6FFD" w:rsidRPr="0046649B" w:rsidDel="00875592">
          <w:rPr>
            <w:rFonts w:ascii="Arial" w:hAnsi="Arial" w:cs="Arial"/>
            <w:lang w:val="en-GB"/>
          </w:rPr>
          <w:delText xml:space="preserve">recently published </w:delText>
        </w:r>
        <w:r w:rsidR="00D56D9E" w:rsidRPr="0046649B" w:rsidDel="00875592">
          <w:rPr>
            <w:rFonts w:ascii="Arial" w:hAnsi="Arial" w:cs="Arial"/>
            <w:lang w:val="en-GB"/>
          </w:rPr>
          <w:delText>review.</w:delText>
        </w:r>
        <w:r w:rsidR="00AA6FFD" w:rsidRPr="0046649B" w:rsidDel="00875592">
          <w:rPr>
            <w:rFonts w:ascii="Arial" w:hAnsi="Arial" w:cs="Arial"/>
            <w:lang w:val="en-GB"/>
          </w:rPr>
          <w:fldChar w:fldCharType="begin"/>
        </w:r>
        <w:r w:rsidR="000238DF" w:rsidDel="00875592">
          <w:rPr>
            <w:rFonts w:ascii="Arial" w:hAnsi="Arial" w:cs="Arial"/>
            <w:lang w:val="en-GB"/>
          </w:rPr>
          <w:delInstrText xml:space="preserve"> ADDIN EN.CITE &lt;EndNote&gt;&lt;Cite&gt;&lt;Author&gt;Rubinstein&lt;/Author&gt;&lt;Year&gt;2019&lt;/Year&gt;&lt;RecNum&gt;615&lt;/RecNum&gt;&lt;DisplayText&gt;&lt;style face="superscript"&gt;(5)&lt;/style&gt;&lt;/DisplayText&gt;&lt;record&gt;&lt;rec-number&gt;615&lt;/rec-number&gt;&lt;foreign-keys&gt;&lt;key app="EN" db-id="25a9e0vfjat5xaeved4xrd2jeefvsttedaxe" timestamp="1577447913"&gt;615&lt;/key&gt;&lt;/foreign-keys&gt;&lt;ref-type name="Journal Article"&gt;17&lt;/ref-type&gt;&lt;contributors&gt;&lt;authors&gt;&lt;author&gt;Rubinstein, S. M.&lt;/author&gt;&lt;author&gt;de Zoete, A.&lt;/author&gt;&lt;author&gt;van Middelkoop, M.&lt;/author&gt;&lt;author&gt;Assendelft, W. J. J.&lt;/author&gt;&lt;author&gt;de Boer, M. R.&lt;/author&gt;&lt;author&gt;van Tulder, M. W.&lt;/author&gt;&lt;/authors&gt;&lt;/contributors&gt;&lt;auth-address&gt;Department of Health Sciences, Faculty of Science, Vrije Universiteit Amsterdam, De Boelelaan 1085, 1081HV Amsterdam, Netherlands s.m.rubinstein@vu.nl.&amp;#xD;Department of Health Sciences, Faculty of Science, Vrije Universiteit Amsterdam, De Boelelaan 1085, 1081HV Amsterdam, Netherlands.&amp;#xD;Department of General Practice, Erasmus Medical Centre, Rotterdam, Netherlands.&amp;#xD;Department of Primary and Community Care, Radboud University Medical Centre, Nijmegen, Netherlands.&amp;#xD;Department of Physiotherapy &amp;amp; Occupational Therapy, Aarhus University Hospital, Aarhus, Denmark.&lt;/auth-address&gt;&lt;titles&gt;&lt;title&gt;Benefits and harms of spinal manipulative therapy for the treatment of chronic low back pain: systematic review and meta-analysis of randomised controlled trials&lt;/title&gt;&lt;secondary-title&gt;BMJ&lt;/secondary-title&gt;&lt;/titles&gt;&lt;pages&gt;l689&lt;/pages&gt;&lt;volume&gt;364&lt;/volume&gt;&lt;dates&gt;&lt;year&gt;2019&lt;/year&gt;&lt;pub-dates&gt;&lt;date&gt;Mar 13&lt;/date&gt;&lt;/pub-dates&gt;&lt;/dates&gt;&lt;isbn&gt;1756-1833 (Electronic)&amp;#xD;0959-8138 (Linking)&lt;/isbn&gt;&lt;accession-num&gt;30867144&lt;/accession-num&gt;&lt;urls&gt;&lt;related-urls&gt;&lt;url&gt;https://www.ncbi.nlm.nih.gov/pubmed/30867144&lt;/url&gt;&lt;/related-urls&gt;&lt;/urls&gt;&lt;electronic-resource-num&gt;10.1136/bmj.l689&lt;/electronic-resource-num&gt;&lt;/record&gt;&lt;/Cite&gt;&lt;/EndNote&gt;</w:delInstrText>
        </w:r>
        <w:r w:rsidR="00AA6FFD" w:rsidRPr="0046649B" w:rsidDel="00875592">
          <w:rPr>
            <w:rFonts w:ascii="Arial" w:hAnsi="Arial" w:cs="Arial"/>
            <w:lang w:val="en-GB"/>
          </w:rPr>
          <w:fldChar w:fldCharType="separate"/>
        </w:r>
        <w:r w:rsidR="000238DF" w:rsidRPr="000238DF" w:rsidDel="00875592">
          <w:rPr>
            <w:rFonts w:ascii="Arial" w:hAnsi="Arial" w:cs="Arial"/>
            <w:noProof/>
            <w:vertAlign w:val="superscript"/>
            <w:lang w:val="en-GB"/>
          </w:rPr>
          <w:delText>(5)</w:delText>
        </w:r>
        <w:r w:rsidR="00AA6FFD" w:rsidRPr="0046649B" w:rsidDel="00875592">
          <w:rPr>
            <w:rFonts w:ascii="Arial" w:hAnsi="Arial" w:cs="Arial"/>
            <w:lang w:val="en-GB"/>
          </w:rPr>
          <w:fldChar w:fldCharType="end"/>
        </w:r>
        <w:r w:rsidR="00D56D9E" w:rsidRPr="0046649B" w:rsidDel="00875592">
          <w:rPr>
            <w:rFonts w:ascii="Arial" w:hAnsi="Arial" w:cs="Arial"/>
            <w:lang w:val="en-GB"/>
          </w:rPr>
          <w:delText xml:space="preserve"> Therefore, t</w:delText>
        </w:r>
        <w:r w:rsidR="000B2D48" w:rsidRPr="0046649B" w:rsidDel="00875592">
          <w:rPr>
            <w:rFonts w:ascii="Arial" w:hAnsi="Arial" w:cs="Arial"/>
            <w:lang w:val="en-GB"/>
          </w:rPr>
          <w:delText>his facilitate</w:delText>
        </w:r>
        <w:r w:rsidR="00D56D9E" w:rsidRPr="0046649B" w:rsidDel="00875592">
          <w:rPr>
            <w:rFonts w:ascii="Arial" w:hAnsi="Arial" w:cs="Arial"/>
            <w:lang w:val="en-GB"/>
          </w:rPr>
          <w:delText>s</w:delText>
        </w:r>
        <w:r w:rsidR="000B2D48" w:rsidRPr="0046649B" w:rsidDel="00875592">
          <w:rPr>
            <w:rFonts w:ascii="Arial" w:hAnsi="Arial" w:cs="Arial"/>
            <w:lang w:val="en-GB"/>
          </w:rPr>
          <w:delText xml:space="preserve"> an effective comparison of interventions across trials.</w:delText>
        </w:r>
        <w:r w:rsidR="000B2D48" w:rsidRPr="0046649B" w:rsidDel="00875592">
          <w:rPr>
            <w:lang w:val="en-GB"/>
          </w:rPr>
          <w:delText xml:space="preserve">  </w:delText>
        </w:r>
      </w:del>
    </w:p>
    <w:p w14:paraId="2A84F7E8" w14:textId="26925F83" w:rsidR="00D56D9E" w:rsidRPr="0046649B" w:rsidDel="00875592" w:rsidRDefault="00D56D9E" w:rsidP="002A2285">
      <w:pPr>
        <w:widowControl w:val="0"/>
        <w:autoSpaceDE w:val="0"/>
        <w:autoSpaceDN w:val="0"/>
        <w:adjustRightInd w:val="0"/>
        <w:spacing w:after="0" w:line="480" w:lineRule="auto"/>
        <w:rPr>
          <w:del w:id="432" w:author="Dipam Thapa" w:date="2021-03-17T15:58:00Z"/>
          <w:rFonts w:ascii="Arial" w:hAnsi="Arial" w:cs="Arial"/>
          <w:lang w:val="en-GB"/>
        </w:rPr>
      </w:pPr>
      <w:del w:id="433" w:author="Dipam Thapa" w:date="2021-03-17T15:58:00Z">
        <w:r w:rsidRPr="0046649B" w:rsidDel="00875592">
          <w:rPr>
            <w:rFonts w:ascii="Arial" w:hAnsi="Arial" w:cs="Arial"/>
            <w:lang w:val="en-GB"/>
          </w:rPr>
          <w:delText>Finally</w:delText>
        </w:r>
      </w:del>
      <w:ins w:id="434" w:author="Martin en Annemarie Roosenberg" w:date="2020-12-01T16:36:00Z">
        <w:del w:id="435" w:author="Dipam Thapa" w:date="2021-03-17T15:58:00Z">
          <w:r w:rsidR="00555FBE" w:rsidDel="00875592">
            <w:rPr>
              <w:rFonts w:ascii="Arial" w:hAnsi="Arial" w:cs="Arial"/>
              <w:lang w:val="en-GB"/>
            </w:rPr>
            <w:delText>Also</w:delText>
          </w:r>
        </w:del>
      </w:ins>
      <w:del w:id="436" w:author="Dipam Thapa" w:date="2021-03-17T15:58:00Z">
        <w:r w:rsidRPr="0046649B" w:rsidDel="00875592">
          <w:rPr>
            <w:rFonts w:ascii="Arial" w:hAnsi="Arial" w:cs="Arial"/>
            <w:lang w:val="en-GB"/>
          </w:rPr>
          <w:delText xml:space="preserve">, our review differs slightly from our protocol with regard to the classification of the comparator. In our protocol, we classified therapies into effective and non-effective, whereas in this review we classified them into recommended and non-recommended therapies. It was thought this would best help translation of findings to clinical practice. </w:delText>
        </w:r>
        <w:r w:rsidR="009C5A37" w:rsidRPr="0046649B" w:rsidDel="00875592">
          <w:rPr>
            <w:rFonts w:ascii="Arial" w:hAnsi="Arial" w:cs="Arial"/>
            <w:lang w:val="en-GB"/>
          </w:rPr>
          <w:delText xml:space="preserve">This did not </w:delText>
        </w:r>
        <w:r w:rsidR="003A2303" w:rsidDel="00875592">
          <w:rPr>
            <w:rFonts w:ascii="Arial" w:hAnsi="Arial" w:cs="Arial"/>
            <w:lang w:val="en-GB"/>
          </w:rPr>
          <w:delText>a</w:delText>
        </w:r>
        <w:r w:rsidR="009C5A37" w:rsidRPr="0046649B" w:rsidDel="00875592">
          <w:rPr>
            <w:rFonts w:ascii="Arial" w:hAnsi="Arial" w:cs="Arial"/>
            <w:lang w:val="en-GB"/>
          </w:rPr>
          <w:delText xml:space="preserve">ffect the </w:delText>
        </w:r>
        <w:r w:rsidR="00F430C5" w:rsidRPr="0046649B" w:rsidDel="00875592">
          <w:rPr>
            <w:rFonts w:ascii="Arial" w:hAnsi="Arial" w:cs="Arial"/>
            <w:lang w:val="en-GB"/>
          </w:rPr>
          <w:delText>reported result</w:delText>
        </w:r>
        <w:r w:rsidR="009C5A37" w:rsidRPr="0046649B" w:rsidDel="00875592">
          <w:rPr>
            <w:rFonts w:ascii="Arial" w:hAnsi="Arial" w:cs="Arial"/>
            <w:lang w:val="en-GB"/>
          </w:rPr>
          <w:delText>, but was more</w:delText>
        </w:r>
        <w:r w:rsidR="007E2593" w:rsidRPr="0046649B" w:rsidDel="00875592">
          <w:rPr>
            <w:rFonts w:ascii="Arial" w:hAnsi="Arial" w:cs="Arial"/>
            <w:lang w:val="en-GB"/>
          </w:rPr>
          <w:delText xml:space="preserve"> a wording difference.</w:delText>
        </w:r>
      </w:del>
      <w:ins w:id="437" w:author="Martin en Annemarie Roosenberg" w:date="2020-12-01T16:36:00Z">
        <w:del w:id="438" w:author="Dipam Thapa" w:date="2021-03-17T15:58:00Z">
          <w:r w:rsidR="00555FBE" w:rsidDel="00875592">
            <w:rPr>
              <w:rFonts w:ascii="Arial" w:hAnsi="Arial" w:cs="Arial"/>
              <w:lang w:val="en-GB"/>
            </w:rPr>
            <w:delText xml:space="preserve"> Finally, </w:delText>
          </w:r>
          <w:r w:rsidR="002A2285" w:rsidDel="00875592">
            <w:rPr>
              <w:rFonts w:ascii="Arial" w:hAnsi="Arial" w:cs="Arial"/>
              <w:lang w:val="en-GB"/>
            </w:rPr>
            <w:delText>longitudinal analys</w:delText>
          </w:r>
        </w:del>
      </w:ins>
      <w:ins w:id="439" w:author="Martin en Annemarie Roosenberg" w:date="2020-12-01T16:38:00Z">
        <w:del w:id="440" w:author="Dipam Thapa" w:date="2021-03-17T15:58:00Z">
          <w:r w:rsidR="00B64250" w:rsidDel="00875592">
            <w:rPr>
              <w:rFonts w:ascii="Arial" w:hAnsi="Arial" w:cs="Arial"/>
              <w:lang w:val="en-GB"/>
            </w:rPr>
            <w:delText>e</w:delText>
          </w:r>
        </w:del>
      </w:ins>
      <w:ins w:id="441" w:author="Martin en Annemarie Roosenberg" w:date="2020-12-01T16:36:00Z">
        <w:del w:id="442" w:author="Dipam Thapa" w:date="2021-03-17T15:58:00Z">
          <w:r w:rsidR="002A2285" w:rsidDel="00875592">
            <w:rPr>
              <w:rFonts w:ascii="Arial" w:hAnsi="Arial" w:cs="Arial"/>
              <w:lang w:val="en-GB"/>
            </w:rPr>
            <w:delText xml:space="preserve">s would have </w:delText>
          </w:r>
        </w:del>
      </w:ins>
      <w:ins w:id="443" w:author="Martin en Annemarie Roosenberg" w:date="2020-12-01T16:45:00Z">
        <w:del w:id="444" w:author="Dipam Thapa" w:date="2021-03-17T15:58:00Z">
          <w:r w:rsidR="008934A2" w:rsidDel="00875592">
            <w:rPr>
              <w:rFonts w:ascii="Arial" w:hAnsi="Arial" w:cs="Arial"/>
              <w:lang w:val="en-GB"/>
            </w:rPr>
            <w:delText xml:space="preserve">provided us </w:delText>
          </w:r>
        </w:del>
      </w:ins>
      <w:ins w:id="445" w:author="Fowler, Annette (ELS-OXF)" w:date="2021-03-10T11:20:00Z">
        <w:del w:id="446" w:author="Dipam Thapa" w:date="2021-03-17T15:58:00Z">
          <w:r w:rsidR="00A848EA" w:rsidDel="00875592">
            <w:rPr>
              <w:rFonts w:ascii="Arial" w:hAnsi="Arial" w:cs="Arial"/>
              <w:lang w:val="en-GB"/>
            </w:rPr>
            <w:delText xml:space="preserve">with </w:delText>
          </w:r>
        </w:del>
      </w:ins>
      <w:ins w:id="447" w:author="Martin en Annemarie Roosenberg" w:date="2020-12-04T15:37:00Z">
        <w:del w:id="448" w:author="Dipam Thapa" w:date="2021-03-17T15:58:00Z">
          <w:r w:rsidR="005F5CFC" w:rsidDel="00875592">
            <w:rPr>
              <w:rFonts w:ascii="Arial" w:hAnsi="Arial" w:cs="Arial"/>
              <w:lang w:val="en-GB"/>
            </w:rPr>
            <w:delText>more</w:delText>
          </w:r>
        </w:del>
      </w:ins>
      <w:ins w:id="449" w:author="Martin en Annemarie Roosenberg" w:date="2020-12-01T16:45:00Z">
        <w:del w:id="450" w:author="Dipam Thapa" w:date="2021-03-17T15:58:00Z">
          <w:r w:rsidR="008934A2" w:rsidDel="00875592">
            <w:rPr>
              <w:rFonts w:ascii="Arial" w:hAnsi="Arial" w:cs="Arial"/>
              <w:lang w:val="en-GB"/>
            </w:rPr>
            <w:delText xml:space="preserve"> information o</w:delText>
          </w:r>
        </w:del>
      </w:ins>
      <w:ins w:id="451" w:author="Martin en Annemarie Roosenberg" w:date="2020-12-04T15:37:00Z">
        <w:del w:id="452" w:author="Dipam Thapa" w:date="2021-03-17T15:58:00Z">
          <w:r w:rsidR="001829AD" w:rsidDel="00875592">
            <w:rPr>
              <w:rFonts w:ascii="Arial" w:hAnsi="Arial" w:cs="Arial"/>
              <w:lang w:val="en-GB"/>
            </w:rPr>
            <w:delText>n</w:delText>
          </w:r>
        </w:del>
      </w:ins>
      <w:ins w:id="453" w:author="Martin en Annemarie Roosenberg" w:date="2020-12-01T16:41:00Z">
        <w:del w:id="454" w:author="Dipam Thapa" w:date="2021-03-17T15:58:00Z">
          <w:r w:rsidR="00D66746" w:rsidDel="00875592">
            <w:rPr>
              <w:rFonts w:ascii="Arial" w:hAnsi="Arial" w:cs="Arial"/>
              <w:lang w:val="en-GB"/>
            </w:rPr>
            <w:delText xml:space="preserve"> the</w:delText>
          </w:r>
        </w:del>
      </w:ins>
      <w:ins w:id="455" w:author="Martin en Annemarie Roosenberg" w:date="2020-12-01T16:37:00Z">
        <w:del w:id="456" w:author="Dipam Thapa" w:date="2021-03-17T15:58:00Z">
          <w:r w:rsidR="00C3158E" w:rsidDel="00875592">
            <w:rPr>
              <w:rFonts w:ascii="Arial" w:hAnsi="Arial" w:cs="Arial"/>
              <w:lang w:val="en-GB"/>
            </w:rPr>
            <w:delText xml:space="preserve"> individual pattern of changes</w:delText>
          </w:r>
        </w:del>
      </w:ins>
      <w:ins w:id="457" w:author="Martin en Annemarie Roosenberg" w:date="2020-12-01T16:45:00Z">
        <w:del w:id="458" w:author="Dipam Thapa" w:date="2021-03-17T15:58:00Z">
          <w:r w:rsidR="002F3A6B" w:rsidDel="00875592">
            <w:rPr>
              <w:rFonts w:ascii="Arial" w:hAnsi="Arial" w:cs="Arial"/>
              <w:lang w:val="en-GB"/>
            </w:rPr>
            <w:delText xml:space="preserve"> over time</w:delText>
          </w:r>
        </w:del>
      </w:ins>
      <w:ins w:id="459" w:author="Martin en Annemarie Roosenberg" w:date="2020-12-01T16:43:00Z">
        <w:del w:id="460" w:author="Dipam Thapa" w:date="2021-03-17T15:58:00Z">
          <w:r w:rsidR="00F516C6" w:rsidDel="00875592">
            <w:rPr>
              <w:rFonts w:ascii="Arial" w:hAnsi="Arial" w:cs="Arial"/>
              <w:lang w:val="en-GB"/>
            </w:rPr>
            <w:delText xml:space="preserve">. </w:delText>
          </w:r>
        </w:del>
      </w:ins>
      <w:ins w:id="461" w:author="Martin en Annemarie Roosenberg" w:date="2020-12-04T15:37:00Z">
        <w:del w:id="462" w:author="Dipam Thapa" w:date="2021-03-17T15:58:00Z">
          <w:r w:rsidR="001829AD" w:rsidDel="00875592">
            <w:rPr>
              <w:rFonts w:ascii="Arial" w:hAnsi="Arial" w:cs="Arial"/>
              <w:lang w:val="en-GB"/>
            </w:rPr>
            <w:delText>In the future</w:delText>
          </w:r>
          <w:r w:rsidR="00492138" w:rsidDel="00875592">
            <w:rPr>
              <w:rFonts w:ascii="Arial" w:hAnsi="Arial" w:cs="Arial"/>
              <w:lang w:val="en-GB"/>
            </w:rPr>
            <w:delText>,</w:delText>
          </w:r>
          <w:r w:rsidR="001829AD" w:rsidDel="00875592">
            <w:rPr>
              <w:rFonts w:ascii="Arial" w:hAnsi="Arial" w:cs="Arial"/>
              <w:lang w:val="en-GB"/>
            </w:rPr>
            <w:delText xml:space="preserve"> the</w:delText>
          </w:r>
          <w:r w:rsidR="00492138" w:rsidDel="00875592">
            <w:rPr>
              <w:rFonts w:ascii="Arial" w:hAnsi="Arial" w:cs="Arial"/>
              <w:lang w:val="en-GB"/>
            </w:rPr>
            <w:delText>se</w:delText>
          </w:r>
        </w:del>
      </w:ins>
      <w:ins w:id="463" w:author="Martin en Annemarie Roosenberg" w:date="2020-12-01T16:44:00Z">
        <w:del w:id="464" w:author="Dipam Thapa" w:date="2021-03-17T15:58:00Z">
          <w:r w:rsidR="00444C30" w:rsidDel="00875592">
            <w:rPr>
              <w:rFonts w:ascii="Arial" w:hAnsi="Arial" w:cs="Arial"/>
              <w:lang w:val="en-GB"/>
            </w:rPr>
            <w:delText xml:space="preserve"> </w:delText>
          </w:r>
        </w:del>
      </w:ins>
      <w:ins w:id="465" w:author="Martin en Annemarie Roosenberg" w:date="2020-12-04T15:37:00Z">
        <w:del w:id="466" w:author="Dipam Thapa" w:date="2021-03-17T15:58:00Z">
          <w:r w:rsidR="00492138" w:rsidDel="00875592">
            <w:rPr>
              <w:rFonts w:ascii="Arial" w:hAnsi="Arial" w:cs="Arial"/>
              <w:lang w:val="en-GB"/>
            </w:rPr>
            <w:delText>can</w:delText>
          </w:r>
        </w:del>
      </w:ins>
      <w:ins w:id="467" w:author="Martin en Annemarie Roosenberg" w:date="2020-12-01T16:46:00Z">
        <w:del w:id="468" w:author="Dipam Thapa" w:date="2021-03-17T15:58:00Z">
          <w:r w:rsidR="002F3A6B" w:rsidDel="00875592">
            <w:rPr>
              <w:rFonts w:ascii="Arial" w:hAnsi="Arial" w:cs="Arial"/>
              <w:lang w:val="en-GB"/>
            </w:rPr>
            <w:delText xml:space="preserve"> be</w:delText>
          </w:r>
        </w:del>
      </w:ins>
      <w:ins w:id="469" w:author="Martin en Annemarie Roosenberg" w:date="2020-12-01T16:42:00Z">
        <w:del w:id="470" w:author="Dipam Thapa" w:date="2021-03-17T15:58:00Z">
          <w:r w:rsidR="00C0331A" w:rsidDel="00875592">
            <w:rPr>
              <w:rFonts w:ascii="Arial" w:hAnsi="Arial" w:cs="Arial"/>
              <w:lang w:val="en-GB"/>
            </w:rPr>
            <w:delText xml:space="preserve"> run</w:delText>
          </w:r>
        </w:del>
      </w:ins>
      <w:ins w:id="471" w:author="Martin en Annemarie Roosenberg" w:date="2020-12-01T16:46:00Z">
        <w:del w:id="472" w:author="Dipam Thapa" w:date="2021-03-17T15:58:00Z">
          <w:r w:rsidR="002F3A6B" w:rsidDel="00875592">
            <w:rPr>
              <w:rFonts w:ascii="Arial" w:hAnsi="Arial" w:cs="Arial"/>
              <w:lang w:val="en-GB"/>
            </w:rPr>
            <w:delText>,</w:delText>
          </w:r>
        </w:del>
      </w:ins>
      <w:ins w:id="473" w:author="Martin en Annemarie Roosenberg" w:date="2020-12-01T16:44:00Z">
        <w:del w:id="474" w:author="Dipam Thapa" w:date="2021-03-17T15:58:00Z">
          <w:r w:rsidR="00444C30" w:rsidDel="00875592">
            <w:rPr>
              <w:rFonts w:ascii="Arial" w:hAnsi="Arial" w:cs="Arial"/>
              <w:lang w:val="en-GB"/>
            </w:rPr>
            <w:delText xml:space="preserve"> </w:delText>
          </w:r>
        </w:del>
      </w:ins>
      <w:ins w:id="475" w:author="Martin en Annemarie Roosenberg" w:date="2020-12-01T16:42:00Z">
        <w:del w:id="476" w:author="Dipam Thapa" w:date="2021-03-17T15:58:00Z">
          <w:r w:rsidR="00C0331A" w:rsidDel="00875592">
            <w:rPr>
              <w:rFonts w:ascii="Arial" w:hAnsi="Arial" w:cs="Arial"/>
              <w:lang w:val="en-GB"/>
            </w:rPr>
            <w:delText xml:space="preserve">when programs </w:delText>
          </w:r>
        </w:del>
      </w:ins>
      <w:ins w:id="477" w:author="Martin en Annemarie Roosenberg" w:date="2020-12-04T15:38:00Z">
        <w:del w:id="478" w:author="Dipam Thapa" w:date="2021-03-17T15:58:00Z">
          <w:r w:rsidR="00492138" w:rsidDel="00875592">
            <w:rPr>
              <w:rFonts w:ascii="Arial" w:hAnsi="Arial" w:cs="Arial"/>
              <w:lang w:val="en-GB"/>
            </w:rPr>
            <w:delText>are able to</w:delText>
          </w:r>
        </w:del>
      </w:ins>
      <w:ins w:id="479" w:author="Martin en Annemarie Roosenberg" w:date="2020-12-01T16:42:00Z">
        <w:del w:id="480" w:author="Dipam Thapa" w:date="2021-03-17T15:58:00Z">
          <w:r w:rsidR="00C0331A" w:rsidDel="00875592">
            <w:rPr>
              <w:rFonts w:ascii="Arial" w:hAnsi="Arial" w:cs="Arial"/>
              <w:lang w:val="en-GB"/>
            </w:rPr>
            <w:delText xml:space="preserve"> process </w:delText>
          </w:r>
        </w:del>
      </w:ins>
      <w:ins w:id="481" w:author="Martin en Annemarie Roosenberg" w:date="2020-12-01T16:46:00Z">
        <w:del w:id="482" w:author="Dipam Thapa" w:date="2021-03-17T15:58:00Z">
          <w:r w:rsidR="00C97DFB" w:rsidDel="00875592">
            <w:rPr>
              <w:rFonts w:ascii="Arial" w:hAnsi="Arial" w:cs="Arial"/>
              <w:lang w:val="en-GB"/>
            </w:rPr>
            <w:delText xml:space="preserve">these </w:delText>
          </w:r>
        </w:del>
      </w:ins>
      <w:ins w:id="483" w:author="Martin en Annemarie Roosenberg" w:date="2020-12-01T16:42:00Z">
        <w:del w:id="484" w:author="Dipam Thapa" w:date="2021-03-17T15:58:00Z">
          <w:r w:rsidR="00C0331A" w:rsidDel="00875592">
            <w:rPr>
              <w:rFonts w:ascii="Arial" w:hAnsi="Arial" w:cs="Arial"/>
              <w:lang w:val="en-GB"/>
            </w:rPr>
            <w:delText>large amounts of data</w:delText>
          </w:r>
        </w:del>
      </w:ins>
      <w:ins w:id="485" w:author="Martin en Annemarie Roosenberg" w:date="2020-12-01T16:37:00Z">
        <w:del w:id="486" w:author="Dipam Thapa" w:date="2021-03-17T15:58:00Z">
          <w:r w:rsidR="00D204DF" w:rsidDel="00875592">
            <w:rPr>
              <w:rFonts w:ascii="Arial" w:hAnsi="Arial" w:cs="Arial"/>
              <w:lang w:val="en-GB"/>
            </w:rPr>
            <w:delText xml:space="preserve">. </w:delText>
          </w:r>
        </w:del>
      </w:ins>
    </w:p>
    <w:p w14:paraId="4160CC2E" w14:textId="5866E879" w:rsidR="00160DB0" w:rsidRPr="0046649B" w:rsidDel="00875592" w:rsidRDefault="00160DB0" w:rsidP="00160DB0">
      <w:pPr>
        <w:widowControl w:val="0"/>
        <w:autoSpaceDE w:val="0"/>
        <w:autoSpaceDN w:val="0"/>
        <w:adjustRightInd w:val="0"/>
        <w:spacing w:after="0" w:line="480" w:lineRule="auto"/>
        <w:rPr>
          <w:del w:id="487" w:author="Dipam Thapa" w:date="2021-03-17T15:58:00Z"/>
          <w:rFonts w:ascii="Arial" w:hAnsi="Arial" w:cs="Arial"/>
          <w:lang w:val="en-GB"/>
        </w:rPr>
      </w:pPr>
    </w:p>
    <w:p w14:paraId="04C00B11" w14:textId="16C06E44" w:rsidR="00C251E8" w:rsidRPr="00C251E8" w:rsidDel="00875592" w:rsidRDefault="0031626E" w:rsidP="005136C5">
      <w:pPr>
        <w:spacing w:line="480" w:lineRule="auto"/>
        <w:rPr>
          <w:ins w:id="488" w:author="Martin en Annemarie Roosenberg" w:date="2020-11-20T15:04:00Z"/>
          <w:del w:id="489" w:author="Dipam Thapa" w:date="2021-03-17T15:58:00Z"/>
          <w:rFonts w:ascii="Arial" w:hAnsi="Arial" w:cs="Arial"/>
          <w:lang w:val="en-GB"/>
        </w:rPr>
      </w:pPr>
      <w:del w:id="490" w:author="Dipam Thapa" w:date="2021-03-17T15:58:00Z">
        <w:r w:rsidRPr="0046649B" w:rsidDel="00875592">
          <w:rPr>
            <w:rFonts w:ascii="Arial" w:hAnsi="Arial" w:cs="Arial"/>
            <w:i/>
            <w:lang w:val="en-GB"/>
          </w:rPr>
          <w:delText>I</w:delText>
        </w:r>
        <w:r w:rsidR="009C0276" w:rsidRPr="0046649B" w:rsidDel="00875592">
          <w:rPr>
            <w:rFonts w:ascii="Arial" w:hAnsi="Arial" w:cs="Arial"/>
            <w:i/>
            <w:lang w:val="en-GB"/>
          </w:rPr>
          <w:delText xml:space="preserve">mplications for clinicians. </w:delText>
        </w:r>
        <w:r w:rsidR="009C0276" w:rsidRPr="0046649B" w:rsidDel="00875592">
          <w:rPr>
            <w:rFonts w:ascii="Arial" w:hAnsi="Arial" w:cs="Arial"/>
            <w:lang w:val="en-GB"/>
          </w:rPr>
          <w:delText xml:space="preserve">SMT </w:delText>
        </w:r>
        <w:r w:rsidR="000B2D48" w:rsidRPr="0046649B" w:rsidDel="00875592">
          <w:rPr>
            <w:rFonts w:ascii="Arial" w:hAnsi="Arial" w:cs="Arial"/>
            <w:lang w:val="en-GB"/>
          </w:rPr>
          <w:delText xml:space="preserve">is </w:delText>
        </w:r>
        <w:r w:rsidR="00CB24B2" w:rsidRPr="0046649B" w:rsidDel="00875592">
          <w:rPr>
            <w:rFonts w:ascii="Arial" w:hAnsi="Arial" w:cs="Arial"/>
            <w:lang w:val="en-GB"/>
          </w:rPr>
          <w:delText xml:space="preserve">similarly </w:delText>
        </w:r>
        <w:r w:rsidR="000B2D48" w:rsidRPr="0046649B" w:rsidDel="00875592">
          <w:rPr>
            <w:rFonts w:ascii="Arial" w:hAnsi="Arial" w:cs="Arial"/>
            <w:lang w:val="en-GB"/>
          </w:rPr>
          <w:delText xml:space="preserve">effective as recommended </w:delText>
        </w:r>
        <w:r w:rsidR="000B233B" w:rsidRPr="0046649B" w:rsidDel="00875592">
          <w:rPr>
            <w:rFonts w:ascii="Arial" w:hAnsi="Arial" w:cs="Arial"/>
            <w:lang w:val="en-GB"/>
          </w:rPr>
          <w:delText xml:space="preserve">and non-recommended interventions and as </w:delText>
        </w:r>
      </w:del>
      <w:ins w:id="491" w:author="Martin en Annemarie Roosenberg" w:date="2020-11-20T12:28:00Z">
        <w:del w:id="492" w:author="Dipam Thapa" w:date="2021-03-17T15:58:00Z">
          <w:r w:rsidR="0034424A" w:rsidDel="00875592">
            <w:rPr>
              <w:rFonts w:ascii="Arial" w:hAnsi="Arial" w:cs="Arial"/>
              <w:lang w:val="en-GB"/>
            </w:rPr>
            <w:delText>when added</w:delText>
          </w:r>
          <w:r w:rsidR="0034424A" w:rsidRPr="0046649B" w:rsidDel="00875592">
            <w:rPr>
              <w:rFonts w:ascii="Arial" w:hAnsi="Arial" w:cs="Arial"/>
              <w:lang w:val="en-GB"/>
            </w:rPr>
            <w:delText xml:space="preserve"> </w:delText>
          </w:r>
        </w:del>
      </w:ins>
      <w:del w:id="493" w:author="Dipam Thapa" w:date="2021-03-17T15:58:00Z">
        <w:r w:rsidR="000B233B" w:rsidRPr="0046649B" w:rsidDel="00875592">
          <w:rPr>
            <w:rFonts w:ascii="Arial" w:hAnsi="Arial" w:cs="Arial"/>
            <w:lang w:val="en-GB"/>
          </w:rPr>
          <w:delText>an adjuvant therapy</w:delText>
        </w:r>
        <w:r w:rsidR="000B2D48" w:rsidRPr="0046649B" w:rsidDel="00875592">
          <w:rPr>
            <w:rFonts w:ascii="Arial" w:hAnsi="Arial" w:cs="Arial"/>
            <w:lang w:val="en-GB"/>
          </w:rPr>
          <w:delText xml:space="preserve">, in reducing pain and improving function in </w:delText>
        </w:r>
        <w:r w:rsidR="00A206E9" w:rsidRPr="0046649B" w:rsidDel="00875592">
          <w:rPr>
            <w:rFonts w:ascii="Arial" w:hAnsi="Arial" w:cs="Arial"/>
            <w:lang w:val="en-GB"/>
          </w:rPr>
          <w:delText>patients with chronic LBP</w:delText>
        </w:r>
        <w:r w:rsidR="00D56D9E" w:rsidRPr="0046649B" w:rsidDel="00875592">
          <w:rPr>
            <w:rFonts w:ascii="Arial" w:hAnsi="Arial" w:cs="Arial"/>
            <w:lang w:val="en-GB"/>
          </w:rPr>
          <w:delText>.</w:delText>
        </w:r>
        <w:r w:rsidR="009C0276" w:rsidRPr="0046649B" w:rsidDel="00875592">
          <w:rPr>
            <w:rFonts w:ascii="Arial" w:hAnsi="Arial" w:cs="Arial"/>
            <w:lang w:val="en-GB"/>
          </w:rPr>
          <w:delText xml:space="preserve"> </w:delText>
        </w:r>
        <w:r w:rsidR="000B233B" w:rsidRPr="0046649B" w:rsidDel="00875592">
          <w:rPr>
            <w:rFonts w:ascii="Arial" w:hAnsi="Arial" w:cs="Arial"/>
            <w:lang w:val="en-GB"/>
          </w:rPr>
          <w:delText>For patients with chronic LBP, SMT is a treatment option.</w:delText>
        </w:r>
      </w:del>
      <w:ins w:id="494" w:author="Martin en Annemarie Roosenberg" w:date="2020-11-20T15:04:00Z">
        <w:del w:id="495" w:author="Dipam Thapa" w:date="2021-03-17T15:58:00Z">
          <w:r w:rsidR="00C251E8" w:rsidRPr="00C251E8" w:rsidDel="00875592">
            <w:delText xml:space="preserve"> </w:delText>
          </w:r>
          <w:r w:rsidR="00C251E8" w:rsidRPr="00C251E8" w:rsidDel="00875592">
            <w:rPr>
              <w:rFonts w:ascii="Arial" w:hAnsi="Arial" w:cs="Arial"/>
              <w:lang w:val="en-GB"/>
            </w:rPr>
            <w:delText>SMT can be delivered as a standalone therapy, although</w:delText>
          </w:r>
          <w:r w:rsidR="00C251E8" w:rsidDel="00875592">
            <w:rPr>
              <w:rFonts w:ascii="Arial" w:hAnsi="Arial" w:cs="Arial"/>
              <w:lang w:val="en-GB"/>
            </w:rPr>
            <w:delText xml:space="preserve"> </w:delText>
          </w:r>
          <w:r w:rsidR="00C251E8" w:rsidRPr="00C251E8" w:rsidDel="00875592">
            <w:rPr>
              <w:rFonts w:ascii="Arial" w:hAnsi="Arial" w:cs="Arial"/>
              <w:lang w:val="en-GB"/>
            </w:rPr>
            <w:delText>it is typically offered within the constructs of a broader</w:delText>
          </w:r>
          <w:r w:rsidR="00C251E8" w:rsidDel="00875592">
            <w:rPr>
              <w:rFonts w:ascii="Arial" w:hAnsi="Arial" w:cs="Arial"/>
              <w:lang w:val="en-GB"/>
            </w:rPr>
            <w:delText xml:space="preserve"> </w:delText>
          </w:r>
          <w:r w:rsidR="00C251E8" w:rsidRPr="00C251E8" w:rsidDel="00875592">
            <w:rPr>
              <w:rFonts w:ascii="Arial" w:hAnsi="Arial" w:cs="Arial"/>
              <w:lang w:val="en-GB"/>
            </w:rPr>
            <w:delText>treatment package, together with exercise therapy</w:delText>
          </w:r>
          <w:r w:rsidR="00C251E8" w:rsidDel="00875592">
            <w:rPr>
              <w:rFonts w:ascii="Arial" w:hAnsi="Arial" w:cs="Arial"/>
              <w:lang w:val="en-GB"/>
            </w:rPr>
            <w:delText xml:space="preserve"> </w:delText>
          </w:r>
          <w:r w:rsidR="00C251E8" w:rsidRPr="00C251E8" w:rsidDel="00875592">
            <w:rPr>
              <w:rFonts w:ascii="Arial" w:hAnsi="Arial" w:cs="Arial"/>
              <w:lang w:val="en-GB"/>
            </w:rPr>
            <w:delText>or combined with usual care, as is recommended</w:delText>
          </w:r>
          <w:r w:rsidR="00C251E8" w:rsidDel="00875592">
            <w:rPr>
              <w:rFonts w:ascii="Arial" w:hAnsi="Arial" w:cs="Arial"/>
              <w:lang w:val="en-GB"/>
            </w:rPr>
            <w:delText xml:space="preserve"> </w:delText>
          </w:r>
          <w:r w:rsidR="00C251E8" w:rsidRPr="00C251E8" w:rsidDel="00875592">
            <w:rPr>
              <w:rFonts w:ascii="Arial" w:hAnsi="Arial" w:cs="Arial"/>
              <w:lang w:val="en-GB"/>
            </w:rPr>
            <w:delText>in recent national guidelines for low back pain.</w:delText>
          </w:r>
        </w:del>
      </w:ins>
      <w:del w:id="496" w:author="Dipam Thapa" w:date="2021-03-17T15:58:00Z">
        <w:r w:rsidR="00D22AC4" w:rsidDel="00875592">
          <w:rPr>
            <w:rFonts w:ascii="Arial" w:hAnsi="Arial" w:cs="Arial"/>
            <w:lang w:val="en-GB"/>
          </w:rPr>
          <w:fldChar w:fldCharType="begin">
            <w:fldData xml:space="preserve">PEVuZE5vdGU+PENpdGU+PEF1dGhvcj5Cb25zPC9BdXRob3I+PFllYXI+MjAxNzwvWWVhcj48UmVj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</w:fldData>
          </w:fldChar>
        </w:r>
        <w:r w:rsidR="00D22AC4" w:rsidDel="00875592">
          <w:rPr>
            <w:rFonts w:ascii="Arial" w:hAnsi="Arial" w:cs="Arial"/>
            <w:lang w:val="en-GB"/>
          </w:rPr>
          <w:delInstrText xml:space="preserve"> ADDIN EN.CITE </w:delInstrText>
        </w:r>
        <w:r w:rsidR="00D22AC4" w:rsidDel="00875592">
          <w:rPr>
            <w:rFonts w:ascii="Arial" w:hAnsi="Arial" w:cs="Arial"/>
            <w:lang w:val="en-GB"/>
          </w:rPr>
          <w:fldChar w:fldCharType="begin">
            <w:fldData xml:space="preserve">PEVuZE5vdGU+PENpdGU+PEF1dGhvcj5Cb25zPC9BdXRob3I+PFllYXI+MjAxNzwvWWVhcj48UmVj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</w:fldData>
          </w:fldChar>
        </w:r>
        <w:r w:rsidR="00D22AC4" w:rsidDel="00875592">
          <w:rPr>
            <w:rFonts w:ascii="Arial" w:hAnsi="Arial" w:cs="Arial"/>
            <w:lang w:val="en-GB"/>
          </w:rPr>
          <w:delInstrText xml:space="preserve"> ADDIN EN.CITE.DATA </w:delInstrText>
        </w:r>
        <w:r w:rsidR="00D22AC4" w:rsidDel="00875592">
          <w:rPr>
            <w:rFonts w:ascii="Arial" w:hAnsi="Arial" w:cs="Arial"/>
            <w:lang w:val="en-GB"/>
          </w:rPr>
        </w:r>
        <w:r w:rsidR="00D22AC4" w:rsidDel="00875592">
          <w:rPr>
            <w:rFonts w:ascii="Arial" w:hAnsi="Arial" w:cs="Arial"/>
            <w:lang w:val="en-GB"/>
          </w:rPr>
          <w:fldChar w:fldCharType="end"/>
        </w:r>
        <w:r w:rsidR="00D22AC4" w:rsidDel="00875592">
          <w:rPr>
            <w:rFonts w:ascii="Arial" w:hAnsi="Arial" w:cs="Arial"/>
            <w:lang w:val="en-GB"/>
          </w:rPr>
        </w:r>
        <w:r w:rsidR="00D22AC4" w:rsidDel="00875592">
          <w:rPr>
            <w:rFonts w:ascii="Arial" w:hAnsi="Arial" w:cs="Arial"/>
            <w:lang w:val="en-GB"/>
          </w:rPr>
          <w:fldChar w:fldCharType="separate"/>
        </w:r>
        <w:r w:rsidR="00D22AC4" w:rsidRPr="00D22AC4" w:rsidDel="00875592">
          <w:rPr>
            <w:rFonts w:ascii="Arial" w:hAnsi="Arial" w:cs="Arial"/>
            <w:noProof/>
            <w:vertAlign w:val="superscript"/>
            <w:lang w:val="en-GB"/>
          </w:rPr>
          <w:delText>(6-8)</w:delText>
        </w:r>
        <w:r w:rsidR="00D22AC4" w:rsidDel="00875592">
          <w:rPr>
            <w:rFonts w:ascii="Arial" w:hAnsi="Arial" w:cs="Arial"/>
            <w:lang w:val="en-GB"/>
          </w:rPr>
          <w:fldChar w:fldCharType="end"/>
        </w:r>
      </w:del>
      <w:ins w:id="497" w:author="Martin en Annemarie Roosenberg" w:date="2020-11-20T15:04:00Z">
        <w:del w:id="498" w:author="Dipam Thapa" w:date="2021-03-17T15:58:00Z">
          <w:r w:rsidR="00C251E8" w:rsidDel="00875592">
            <w:rPr>
              <w:rFonts w:ascii="Arial" w:hAnsi="Arial" w:cs="Arial"/>
              <w:lang w:val="en-GB"/>
            </w:rPr>
            <w:delText xml:space="preserve"> </w:delText>
          </w:r>
          <w:r w:rsidR="00C251E8" w:rsidRPr="00C251E8" w:rsidDel="00875592">
            <w:rPr>
              <w:rFonts w:ascii="Arial" w:hAnsi="Arial" w:cs="Arial"/>
              <w:lang w:val="en-GB"/>
            </w:rPr>
            <w:delText>This is important because SMT is by nature a passive</w:delText>
          </w:r>
          <w:r w:rsidR="00C251E8" w:rsidDel="00875592">
            <w:rPr>
              <w:rFonts w:ascii="Arial" w:hAnsi="Arial" w:cs="Arial"/>
              <w:lang w:val="en-GB"/>
            </w:rPr>
            <w:delText xml:space="preserve"> </w:delText>
          </w:r>
          <w:r w:rsidR="00C251E8" w:rsidRPr="00C251E8" w:rsidDel="00875592">
            <w:rPr>
              <w:rFonts w:ascii="Arial" w:hAnsi="Arial" w:cs="Arial"/>
              <w:lang w:val="en-GB"/>
            </w:rPr>
            <w:delText>treatment. Therefore, to prevent inappropriate</w:delText>
          </w:r>
          <w:r w:rsidR="00C251E8" w:rsidDel="00875592">
            <w:rPr>
              <w:rFonts w:ascii="Arial" w:hAnsi="Arial" w:cs="Arial"/>
              <w:lang w:val="en-GB"/>
            </w:rPr>
            <w:delText xml:space="preserve"> </w:delText>
          </w:r>
          <w:r w:rsidR="00C251E8" w:rsidRPr="00C251E8" w:rsidDel="00875592">
            <w:rPr>
              <w:rFonts w:ascii="Arial" w:hAnsi="Arial" w:cs="Arial"/>
              <w:lang w:val="en-GB"/>
            </w:rPr>
            <w:delText>behaviour and to empower patients to take control of</w:delText>
          </w:r>
          <w:r w:rsidR="00C251E8" w:rsidDel="00875592">
            <w:rPr>
              <w:rFonts w:ascii="Arial" w:hAnsi="Arial" w:cs="Arial"/>
              <w:lang w:val="en-GB"/>
            </w:rPr>
            <w:delText xml:space="preserve"> </w:delText>
          </w:r>
          <w:r w:rsidR="00C251E8" w:rsidRPr="00C251E8" w:rsidDel="00875592">
            <w:rPr>
              <w:rFonts w:ascii="Arial" w:hAnsi="Arial" w:cs="Arial"/>
              <w:lang w:val="en-GB"/>
            </w:rPr>
            <w:delText xml:space="preserve">their condition it is vital </w:delText>
          </w:r>
        </w:del>
      </w:ins>
      <w:ins w:id="499" w:author="Fowler, Annette (ELS-OXF)" w:date="2021-03-10T11:20:00Z">
        <w:del w:id="500" w:author="Dipam Thapa" w:date="2021-03-17T15:58:00Z">
          <w:r w:rsidR="005136C5" w:rsidRPr="005136C5" w:rsidDel="00875592">
            <w:rPr>
              <w:rFonts w:ascii="Arial" w:hAnsi="Arial" w:cs="Arial"/>
              <w:color w:val="000033"/>
              <w:shd w:val="clear" w:color="auto" w:fill="FFFFFF"/>
              <w:rPrChange w:id="501" w:author="Fowler, Annette (ELS-OXF)" w:date="2021-03-10T11:20:00Z">
                <w:rPr>
                  <w:rFonts w:ascii="Verdana" w:hAnsi="Verdana"/>
                  <w:color w:val="000033"/>
                  <w:sz w:val="17"/>
                  <w:szCs w:val="17"/>
                  <w:shd w:val="clear" w:color="auto" w:fill="FFFFFF"/>
                </w:rPr>
              </w:rPrChange>
            </w:rPr>
            <w:delText>that practitioners impart evidence-based messages about passive interventions such as SMT.</w:delText>
          </w:r>
        </w:del>
      </w:ins>
      <w:ins w:id="502" w:author="Martin en Annemarie Roosenberg" w:date="2020-11-20T15:04:00Z">
        <w:del w:id="503" w:author="Dipam Thapa" w:date="2021-03-17T15:58:00Z">
          <w:r w:rsidR="00C251E8" w:rsidRPr="005136C5" w:rsidDel="00875592">
            <w:rPr>
              <w:rFonts w:ascii="Arial" w:hAnsi="Arial" w:cs="Arial"/>
              <w:lang w:val="en-GB"/>
            </w:rPr>
            <w:delText>that practitio</w:delText>
          </w:r>
          <w:r w:rsidR="00C251E8" w:rsidRPr="00C251E8" w:rsidDel="00875592">
            <w:rPr>
              <w:rFonts w:ascii="Arial" w:hAnsi="Arial" w:cs="Arial"/>
              <w:lang w:val="en-GB"/>
            </w:rPr>
            <w:delText>ners impart the</w:delText>
          </w:r>
        </w:del>
      </w:ins>
    </w:p>
    <w:p w14:paraId="6F113593" w14:textId="29F2C485" w:rsidR="00D77932" w:rsidDel="00875592" w:rsidRDefault="00C251E8" w:rsidP="005136C5">
      <w:pPr>
        <w:spacing w:line="480" w:lineRule="auto"/>
        <w:rPr>
          <w:ins w:id="504" w:author="Martin en Annemarie Roosenberg" w:date="2020-11-20T15:03:00Z"/>
          <w:del w:id="505" w:author="Dipam Thapa" w:date="2021-03-17T15:58:00Z"/>
        </w:rPr>
      </w:pPr>
      <w:ins w:id="506" w:author="Martin en Annemarie Roosenberg" w:date="2020-11-20T15:04:00Z">
        <w:del w:id="507" w:author="Dipam Thapa" w:date="2021-03-17T15:58:00Z">
          <w:r w:rsidRPr="00C251E8" w:rsidDel="00875592">
            <w:rPr>
              <w:rFonts w:ascii="Arial" w:hAnsi="Arial" w:cs="Arial"/>
              <w:lang w:val="en-GB"/>
            </w:rPr>
            <w:delText>proper message to their patients</w:delText>
          </w:r>
          <w:r w:rsidR="00531381" w:rsidDel="00875592">
            <w:rPr>
              <w:rFonts w:ascii="Arial" w:hAnsi="Arial" w:cs="Arial"/>
              <w:lang w:val="en-GB"/>
            </w:rPr>
            <w:delText>.</w:delText>
          </w:r>
        </w:del>
      </w:ins>
      <w:del w:id="508" w:author="Dipam Thapa" w:date="2021-03-17T15:58:00Z">
        <w:r w:rsidR="000B233B" w:rsidRPr="0046649B" w:rsidDel="00875592">
          <w:rPr>
            <w:rFonts w:ascii="Arial" w:hAnsi="Arial" w:cs="Arial"/>
            <w:lang w:val="en-GB"/>
          </w:rPr>
          <w:delText xml:space="preserve"> The choice of treatment should be the result of a shared decision</w:delText>
        </w:r>
        <w:r w:rsidR="006A17E5" w:rsidRPr="0046649B" w:rsidDel="00875592">
          <w:rPr>
            <w:rFonts w:ascii="Arial" w:hAnsi="Arial" w:cs="Arial"/>
            <w:lang w:val="en-GB"/>
          </w:rPr>
          <w:delText>-</w:delText>
        </w:r>
        <w:r w:rsidR="000B233B" w:rsidRPr="0046649B" w:rsidDel="00875592">
          <w:rPr>
            <w:rFonts w:ascii="Arial" w:hAnsi="Arial" w:cs="Arial"/>
            <w:lang w:val="en-GB"/>
          </w:rPr>
          <w:delText>making process, taking patient preferences and clinicians experience and skills into account.</w:delText>
        </w:r>
        <w:r w:rsidR="00381045" w:rsidRPr="0046649B" w:rsidDel="00875592">
          <w:rPr>
            <w:lang w:val="en-GB"/>
          </w:rPr>
          <w:delText xml:space="preserve"> </w:delText>
        </w:r>
        <w:r w:rsidR="00381045" w:rsidRPr="0046649B" w:rsidDel="00875592">
          <w:rPr>
            <w:rFonts w:ascii="Arial" w:hAnsi="Arial" w:cs="Arial"/>
            <w:lang w:val="en-GB"/>
          </w:rPr>
          <w:delText xml:space="preserve">No more research is needed to support these </w:delText>
        </w:r>
        <w:r w:rsidR="00FF5092" w:rsidRPr="0046649B" w:rsidDel="00875592">
          <w:rPr>
            <w:rFonts w:ascii="Arial" w:hAnsi="Arial" w:cs="Arial"/>
            <w:lang w:val="en-GB"/>
          </w:rPr>
          <w:delText>recommendations.</w:delText>
        </w:r>
        <w:r w:rsidR="00FF5092" w:rsidRPr="0046649B" w:rsidDel="00875592">
          <w:rPr>
            <w:rFonts w:ascii="Arial" w:eastAsia="Calibri" w:hAnsi="Arial" w:cs="Arial"/>
            <w:lang w:val="en-GB"/>
          </w:rPr>
          <w:delText xml:space="preserve"> Further</w:delText>
        </w:r>
        <w:r w:rsidR="006C5C31" w:rsidRPr="0046649B" w:rsidDel="00875592">
          <w:rPr>
            <w:rFonts w:ascii="Arial" w:eastAsia="Calibri" w:hAnsi="Arial" w:cs="Arial"/>
            <w:lang w:val="en-GB"/>
          </w:rPr>
          <w:delText xml:space="preserve"> similar research is unlikely to change these conclusions</w:delText>
        </w:r>
        <w:r w:rsidR="00F430C5" w:rsidRPr="0046649B" w:rsidDel="00875592">
          <w:rPr>
            <w:rFonts w:ascii="Arial" w:eastAsia="Calibri" w:hAnsi="Arial" w:cs="Arial"/>
            <w:lang w:val="en-GB"/>
          </w:rPr>
          <w:delText>.</w:delText>
        </w:r>
      </w:del>
      <w:ins w:id="509" w:author="Martin en Annemarie Roosenberg" w:date="2020-11-20T15:03:00Z">
        <w:del w:id="510" w:author="Dipam Thapa" w:date="2021-03-17T15:58:00Z">
          <w:r w:rsidR="00D77932" w:rsidRPr="00D77932" w:rsidDel="00875592">
            <w:delText xml:space="preserve"> </w:delText>
          </w:r>
        </w:del>
      </w:ins>
    </w:p>
    <w:p w14:paraId="45262FD7" w14:textId="076C7987" w:rsidR="00D77932" w:rsidRPr="00D77932" w:rsidDel="00875592" w:rsidRDefault="00D77932" w:rsidP="00D77932">
      <w:pPr>
        <w:spacing w:line="480" w:lineRule="auto"/>
        <w:rPr>
          <w:del w:id="511" w:author="Dipam Thapa" w:date="2021-03-17T15:58:00Z"/>
          <w:rFonts w:ascii="Arial" w:eastAsia="Calibri" w:hAnsi="Arial" w:cs="Arial"/>
          <w:lang w:val="en-GB"/>
        </w:rPr>
      </w:pPr>
      <w:ins w:id="512" w:author="Martin en Annemarie Roosenberg" w:date="2020-11-20T15:03:00Z">
        <w:del w:id="513" w:author="Dipam Thapa" w:date="2021-03-17T15:58:00Z">
          <w:r w:rsidRPr="00D77932" w:rsidDel="00875592">
            <w:rPr>
              <w:rFonts w:ascii="Arial" w:eastAsia="Calibri" w:hAnsi="Arial" w:cs="Arial"/>
              <w:lang w:val="en-GB"/>
            </w:rPr>
            <w:delText xml:space="preserve">Adverse events were often not </w:delText>
          </w:r>
        </w:del>
      </w:ins>
      <w:ins w:id="514" w:author="Martin en Annemarie Roosenberg" w:date="2020-12-18T17:02:00Z">
        <w:del w:id="515" w:author="Dipam Thapa" w:date="2021-03-17T15:58:00Z">
          <w:r w:rsidR="005328A5" w:rsidDel="00875592">
            <w:rPr>
              <w:rFonts w:ascii="Arial" w:eastAsia="Calibri" w:hAnsi="Arial" w:cs="Arial"/>
              <w:lang w:val="en-GB"/>
            </w:rPr>
            <w:delText>recorded</w:delText>
          </w:r>
        </w:del>
      </w:ins>
      <w:ins w:id="516" w:author="Martin en Annemarie Roosenberg" w:date="2020-11-20T15:03:00Z">
        <w:del w:id="517" w:author="Dipam Thapa" w:date="2021-03-17T15:58:00Z">
          <w:r w:rsidRPr="00D77932" w:rsidDel="00875592">
            <w:rPr>
              <w:rFonts w:ascii="Arial" w:eastAsia="Calibri" w:hAnsi="Arial" w:cs="Arial"/>
              <w:lang w:val="en-GB"/>
            </w:rPr>
            <w:delText xml:space="preserve"> and </w:delText>
          </w:r>
        </w:del>
      </w:ins>
      <w:ins w:id="518" w:author="Martin en Annemarie Roosenberg" w:date="2020-12-01T16:59:00Z">
        <w:del w:id="519" w:author="Dipam Thapa" w:date="2021-03-17T15:58:00Z">
          <w:r w:rsidR="001C2F20" w:rsidDel="00875592">
            <w:rPr>
              <w:rFonts w:ascii="Arial" w:eastAsia="Calibri" w:hAnsi="Arial" w:cs="Arial"/>
              <w:lang w:val="en-GB"/>
            </w:rPr>
            <w:delText>when recorded,</w:delText>
          </w:r>
        </w:del>
      </w:ins>
      <w:ins w:id="520" w:author="Martin en Annemarie Roosenberg" w:date="2020-11-20T15:03:00Z">
        <w:del w:id="521" w:author="Dipam Thapa" w:date="2021-03-17T15:58:00Z">
          <w:r w:rsidRPr="00D77932" w:rsidDel="00875592">
            <w:rPr>
              <w:rFonts w:ascii="Arial" w:eastAsia="Calibri" w:hAnsi="Arial" w:cs="Arial"/>
              <w:lang w:val="en-GB"/>
            </w:rPr>
            <w:delText xml:space="preserve"> were measured differently across trials. </w:delText>
          </w:r>
        </w:del>
      </w:ins>
      <w:ins w:id="522" w:author="Martin en Annemarie Roosenberg" w:date="2020-12-18T17:02:00Z">
        <w:del w:id="523" w:author="Dipam Thapa" w:date="2021-03-17T15:58:00Z">
          <w:r w:rsidR="00E315D3" w:rsidDel="00875592">
            <w:rPr>
              <w:rFonts w:ascii="Arial" w:eastAsia="Calibri" w:hAnsi="Arial" w:cs="Arial"/>
              <w:lang w:val="en-GB"/>
            </w:rPr>
            <w:delText>Consequently, w</w:delText>
          </w:r>
        </w:del>
      </w:ins>
      <w:ins w:id="524" w:author="Martin en Annemarie Roosenberg" w:date="2020-11-20T15:03:00Z">
        <w:del w:id="525" w:author="Dipam Thapa" w:date="2021-03-17T15:58:00Z">
          <w:r w:rsidRPr="00D77932" w:rsidDel="00875592">
            <w:rPr>
              <w:rFonts w:ascii="Arial" w:eastAsia="Calibri" w:hAnsi="Arial" w:cs="Arial"/>
              <w:lang w:val="en-GB"/>
            </w:rPr>
            <w:delText xml:space="preserve">e were not </w:delText>
          </w:r>
        </w:del>
      </w:ins>
      <w:ins w:id="526" w:author="Martin en Annemarie Roosenberg" w:date="2020-12-01T16:59:00Z">
        <w:del w:id="527" w:author="Dipam Thapa" w:date="2021-03-17T15:58:00Z">
          <w:r w:rsidR="00FC6F4F" w:rsidDel="00875592">
            <w:rPr>
              <w:rFonts w:ascii="Arial" w:eastAsia="Calibri" w:hAnsi="Arial" w:cs="Arial"/>
              <w:lang w:val="en-GB"/>
            </w:rPr>
            <w:delText>ab</w:delText>
          </w:r>
        </w:del>
      </w:ins>
      <w:ins w:id="528" w:author="Martin en Annemarie Roosenberg" w:date="2020-12-01T17:00:00Z">
        <w:del w:id="529" w:author="Dipam Thapa" w:date="2021-03-17T15:58:00Z">
          <w:r w:rsidR="00FC6F4F" w:rsidDel="00875592">
            <w:rPr>
              <w:rFonts w:ascii="Arial" w:eastAsia="Calibri" w:hAnsi="Arial" w:cs="Arial"/>
              <w:lang w:val="en-GB"/>
            </w:rPr>
            <w:delText xml:space="preserve">le to </w:delText>
          </w:r>
        </w:del>
      </w:ins>
      <w:ins w:id="530" w:author="Martin en Annemarie Roosenberg" w:date="2020-11-20T15:03:00Z">
        <w:del w:id="531" w:author="Dipam Thapa" w:date="2021-03-17T15:58:00Z">
          <w:r w:rsidRPr="00D77932" w:rsidDel="00875592">
            <w:rPr>
              <w:rFonts w:ascii="Arial" w:eastAsia="Calibri" w:hAnsi="Arial" w:cs="Arial"/>
              <w:lang w:val="en-GB"/>
            </w:rPr>
            <w:delText>pool these data.</w:delText>
          </w:r>
        </w:del>
      </w:ins>
      <w:ins w:id="532" w:author="Martin en Annemarie Roosenberg" w:date="2020-12-18T17:03:00Z">
        <w:del w:id="533" w:author="Dipam Thapa" w:date="2021-03-17T15:58:00Z">
          <w:r w:rsidR="00E315D3" w:rsidDel="00875592">
            <w:rPr>
              <w:rFonts w:ascii="Arial" w:eastAsia="Calibri" w:hAnsi="Arial" w:cs="Arial"/>
              <w:lang w:val="en-GB"/>
            </w:rPr>
            <w:delText xml:space="preserve"> </w:delText>
          </w:r>
        </w:del>
      </w:ins>
      <w:ins w:id="534" w:author="Martin en Annemarie Roosenberg" w:date="2020-11-20T15:03:00Z">
        <w:del w:id="535" w:author="Dipam Thapa" w:date="2021-03-17T15:58:00Z">
          <w:r w:rsidRPr="00D77932" w:rsidDel="00875592">
            <w:rPr>
              <w:rFonts w:ascii="Arial" w:eastAsia="Calibri" w:hAnsi="Arial" w:cs="Arial"/>
              <w:lang w:val="en-GB"/>
            </w:rPr>
            <w:delText>Th</w:delText>
          </w:r>
        </w:del>
      </w:ins>
      <w:ins w:id="536" w:author="Martin en Annemarie Roosenberg" w:date="2020-12-01T17:00:00Z">
        <w:del w:id="537" w:author="Dipam Thapa" w:date="2021-03-17T15:58:00Z">
          <w:r w:rsidR="00FC6F4F" w:rsidDel="00875592">
            <w:rPr>
              <w:rFonts w:ascii="Arial" w:eastAsia="Calibri" w:hAnsi="Arial" w:cs="Arial"/>
              <w:lang w:val="en-GB"/>
            </w:rPr>
            <w:delText>e</w:delText>
          </w:r>
        </w:del>
      </w:ins>
      <w:ins w:id="538" w:author="Martin en Annemarie Roosenberg" w:date="2020-11-20T15:03:00Z">
        <w:del w:id="539" w:author="Dipam Thapa" w:date="2021-03-17T15:58:00Z">
          <w:r w:rsidRPr="00D77932" w:rsidDel="00875592">
            <w:rPr>
              <w:rFonts w:ascii="Arial" w:eastAsia="Calibri" w:hAnsi="Arial" w:cs="Arial"/>
              <w:lang w:val="en-GB"/>
            </w:rPr>
            <w:delText>s</w:delText>
          </w:r>
        </w:del>
      </w:ins>
      <w:ins w:id="540" w:author="Martin en Annemarie Roosenberg" w:date="2020-12-01T17:00:00Z">
        <w:del w:id="541" w:author="Dipam Thapa" w:date="2021-03-17T15:58:00Z">
          <w:r w:rsidR="00FC6F4F" w:rsidDel="00875592">
            <w:rPr>
              <w:rFonts w:ascii="Arial" w:eastAsia="Calibri" w:hAnsi="Arial" w:cs="Arial"/>
              <w:lang w:val="en-GB"/>
            </w:rPr>
            <w:delText>e</w:delText>
          </w:r>
        </w:del>
      </w:ins>
      <w:ins w:id="542" w:author="Martin en Annemarie Roosenberg" w:date="2020-11-20T15:03:00Z">
        <w:del w:id="543" w:author="Dipam Thapa" w:date="2021-03-17T15:58:00Z">
          <w:r w:rsidRPr="00D77932" w:rsidDel="00875592">
            <w:rPr>
              <w:rFonts w:ascii="Arial" w:eastAsia="Calibri" w:hAnsi="Arial" w:cs="Arial"/>
              <w:lang w:val="en-GB"/>
            </w:rPr>
            <w:delText xml:space="preserve"> data did not provide more information than the adverse events described in our systematic review</w:delText>
          </w:r>
        </w:del>
      </w:ins>
      <w:ins w:id="544" w:author="Martin en Annemarie Roosenberg" w:date="2020-12-18T17:03:00Z">
        <w:del w:id="545" w:author="Dipam Thapa" w:date="2021-03-17T15:58:00Z">
          <w:r w:rsidR="00E315D3" w:rsidDel="00875592">
            <w:rPr>
              <w:rFonts w:ascii="Arial" w:eastAsia="Calibri" w:hAnsi="Arial" w:cs="Arial"/>
              <w:lang w:val="en-GB"/>
            </w:rPr>
            <w:delText xml:space="preserve"> of aggregate data</w:delText>
          </w:r>
        </w:del>
      </w:ins>
      <w:ins w:id="546" w:author="Martin en Annemarie Roosenberg" w:date="2020-12-01T17:00:00Z">
        <w:del w:id="547" w:author="Dipam Thapa" w:date="2021-03-17T15:58:00Z">
          <w:r w:rsidR="008E7FB2" w:rsidDel="00875592">
            <w:rPr>
              <w:rFonts w:ascii="Arial" w:eastAsia="Calibri" w:hAnsi="Arial" w:cs="Arial"/>
              <w:lang w:val="en-GB"/>
            </w:rPr>
            <w:delText>.</w:delText>
          </w:r>
        </w:del>
      </w:ins>
      <w:del w:id="548" w:author="Dipam Thapa" w:date="2021-03-17T15:58:00Z">
        <w:r w:rsidR="006B345E" w:rsidDel="00875592">
          <w:rPr>
            <w:rFonts w:ascii="Arial" w:eastAsia="Calibri" w:hAnsi="Arial" w:cs="Arial"/>
            <w:lang w:val="en-GB"/>
          </w:rPr>
          <w:fldChar w:fldCharType="begin"/>
        </w:r>
        <w:r w:rsidR="000238DF" w:rsidDel="00875592">
          <w:rPr>
            <w:rFonts w:ascii="Arial" w:eastAsia="Calibri" w:hAnsi="Arial" w:cs="Arial"/>
            <w:lang w:val="en-GB"/>
          </w:rPr>
          <w:delInstrText xml:space="preserve"> ADDIN EN.CITE &lt;EndNote&gt;&lt;Cite&gt;&lt;Author&gt;Rubinstein&lt;/Author&gt;&lt;Year&gt;2019&lt;/Year&gt;&lt;RecNum&gt;615&lt;/RecNum&gt;&lt;DisplayText&gt;&lt;style face="superscript"&gt;(5)&lt;/style&gt;&lt;/DisplayText&gt;&lt;record&gt;&lt;rec-number&gt;615&lt;/rec-number&gt;&lt;foreign-keys&gt;&lt;key app="EN" db-id="25a9e0vfjat5xaeved4xrd2jeefvsttedaxe" timestamp="1577447913"&gt;615&lt;/key&gt;&lt;/foreign-keys&gt;&lt;ref-type name="Journal Article"&gt;17&lt;/ref-type&gt;&lt;contributors&gt;&lt;authors&gt;&lt;author&gt;Rubinstein, S. M.&lt;/author&gt;&lt;author&gt;de Zoete, A.&lt;/author&gt;&lt;author&gt;van Middelkoop, M.&lt;/author&gt;&lt;author&gt;Assendelft, W. J. J.&lt;/author&gt;&lt;author&gt;de Boer, M. R.&lt;/author&gt;&lt;author&gt;van Tulder, M. W.&lt;/author&gt;&lt;/authors&gt;&lt;/contributors&gt;&lt;auth-address&gt;Department of Health Sciences, Faculty of Science, Vrije Universiteit Amsterdam, De Boelelaan 1085, 1081HV Amsterdam, Netherlands s.m.rubinstein@vu.nl.&amp;#xD;Department of Health Sciences, Faculty of Science, Vrije Universiteit Amsterdam, De Boelelaan 1085, 1081HV Amsterdam, Netherlands.&amp;#xD;Department of General Practice, Erasmus Medical Centre, Rotterdam, Netherlands.&amp;#xD;Department of Primary and Community Care, Radboud University Medical Centre, Nijmegen, Netherlands.&amp;#xD;Department of Physiotherapy &amp;amp; Occupational Therapy, Aarhus University Hospital, Aarhus, Denmark.&lt;/auth-address&gt;&lt;titles&gt;&lt;title&gt;Benefits and harms of spinal manipulative therapy for the treatment of chronic low back pain: systematic review and meta-analysis of randomised controlled trials&lt;/title&gt;&lt;secondary-title&gt;BMJ&lt;/secondary-title&gt;&lt;/titles&gt;&lt;pages&gt;l689&lt;/pages&gt;&lt;volume&gt;364&lt;/volume&gt;&lt;dates&gt;&lt;year&gt;2019&lt;/year&gt;&lt;pub-dates&gt;&lt;date&gt;Mar 13&lt;/date&gt;&lt;/pub-dates&gt;&lt;/dates&gt;&lt;isbn&gt;1756-1833 (Electronic)&amp;#xD;0959-8138 (Linking)&lt;/isbn&gt;&lt;accession-num&gt;30867144&lt;/accession-num&gt;&lt;urls&gt;&lt;related-urls&gt;&lt;url&gt;https://www.ncbi.nlm.nih.gov/pubmed/30867144&lt;/url&gt;&lt;/related-urls&gt;&lt;/urls&gt;&lt;electronic-resource-num&gt;10.1136/bmj.l689&lt;/electronic-resource-num&gt;&lt;/record&gt;&lt;/Cite&gt;&lt;/EndNote&gt;</w:delInstrText>
        </w:r>
        <w:r w:rsidR="006B345E" w:rsidDel="00875592">
          <w:rPr>
            <w:rFonts w:ascii="Arial" w:eastAsia="Calibri" w:hAnsi="Arial" w:cs="Arial"/>
            <w:lang w:val="en-GB"/>
          </w:rPr>
          <w:fldChar w:fldCharType="separate"/>
        </w:r>
        <w:r w:rsidR="000238DF" w:rsidRPr="000238DF" w:rsidDel="00875592">
          <w:rPr>
            <w:rFonts w:ascii="Arial" w:eastAsia="Calibri" w:hAnsi="Arial" w:cs="Arial"/>
            <w:noProof/>
            <w:vertAlign w:val="superscript"/>
            <w:lang w:val="en-GB"/>
          </w:rPr>
          <w:delText>(5)</w:delText>
        </w:r>
        <w:r w:rsidR="006B345E" w:rsidDel="00875592">
          <w:rPr>
            <w:rFonts w:ascii="Arial" w:eastAsia="Calibri" w:hAnsi="Arial" w:cs="Arial"/>
            <w:lang w:val="en-GB"/>
          </w:rPr>
          <w:fldChar w:fldCharType="end"/>
        </w:r>
      </w:del>
    </w:p>
    <w:p w14:paraId="5EF72917" w14:textId="677ED1FC" w:rsidR="00D77D18" w:rsidDel="00875592" w:rsidRDefault="00D77D18" w:rsidP="00F72051">
      <w:pPr>
        <w:widowControl w:val="0"/>
        <w:autoSpaceDE w:val="0"/>
        <w:autoSpaceDN w:val="0"/>
        <w:adjustRightInd w:val="0"/>
        <w:spacing w:after="0" w:line="480" w:lineRule="auto"/>
        <w:rPr>
          <w:del w:id="549" w:author="Dipam Thapa" w:date="2021-03-17T15:58:00Z"/>
          <w:lang w:val="en-GB"/>
        </w:rPr>
      </w:pPr>
    </w:p>
    <w:p w14:paraId="5C600019" w14:textId="534C96E2" w:rsidR="00F72051" w:rsidRPr="0046649B" w:rsidDel="00875592" w:rsidRDefault="00F72051" w:rsidP="00F72051">
      <w:pPr>
        <w:widowControl w:val="0"/>
        <w:autoSpaceDE w:val="0"/>
        <w:autoSpaceDN w:val="0"/>
        <w:adjustRightInd w:val="0"/>
        <w:spacing w:after="0" w:line="480" w:lineRule="auto"/>
        <w:rPr>
          <w:del w:id="550" w:author="Dipam Thapa" w:date="2021-03-17T15:58:00Z"/>
          <w:rFonts w:ascii="Arial" w:hAnsi="Arial" w:cs="Arial"/>
          <w:b/>
          <w:lang w:val="en-GB"/>
        </w:rPr>
      </w:pPr>
      <w:del w:id="551" w:author="Dipam Thapa" w:date="2021-03-17T15:58:00Z">
        <w:r w:rsidRPr="0046649B" w:rsidDel="00875592">
          <w:rPr>
            <w:rFonts w:ascii="Arial" w:hAnsi="Arial" w:cs="Arial"/>
            <w:b/>
            <w:lang w:val="en-GB"/>
          </w:rPr>
          <w:delText>Conclusion/Clinical implication</w:delText>
        </w:r>
      </w:del>
    </w:p>
    <w:p w14:paraId="0DCC2A2F" w14:textId="41C1BB2D" w:rsidR="00BB3BC6" w:rsidRPr="0046649B" w:rsidDel="00875592" w:rsidRDefault="000B233B" w:rsidP="00D73C96">
      <w:pPr>
        <w:widowControl w:val="0"/>
        <w:autoSpaceDE w:val="0"/>
        <w:autoSpaceDN w:val="0"/>
        <w:adjustRightInd w:val="0"/>
        <w:spacing w:after="0" w:line="480" w:lineRule="auto"/>
        <w:rPr>
          <w:del w:id="552" w:author="Dipam Thapa" w:date="2021-03-17T15:58:00Z"/>
          <w:lang w:val="en-GB"/>
        </w:rPr>
      </w:pPr>
      <w:del w:id="553" w:author="Dipam Thapa" w:date="2021-03-17T15:58:00Z">
        <w:r w:rsidRPr="0046649B" w:rsidDel="00875592">
          <w:rPr>
            <w:rFonts w:ascii="Arial" w:hAnsi="Arial" w:cs="Arial"/>
            <w:lang w:val="en-GB"/>
          </w:rPr>
          <w:delText>SMT</w:delText>
        </w:r>
        <w:r w:rsidR="00AE3A8C" w:rsidRPr="0046649B" w:rsidDel="00875592">
          <w:rPr>
            <w:rFonts w:ascii="Arial" w:hAnsi="Arial" w:cs="Arial"/>
            <w:lang w:val="en-GB"/>
          </w:rPr>
          <w:delText xml:space="preserve"> </w:delText>
        </w:r>
        <w:r w:rsidR="003E64D2" w:rsidRPr="0046649B" w:rsidDel="00875592">
          <w:rPr>
            <w:rFonts w:ascii="Arial" w:hAnsi="Arial" w:cs="Arial"/>
            <w:lang w:val="en-GB"/>
          </w:rPr>
          <w:delText>produces</w:delText>
        </w:r>
        <w:r w:rsidR="00AE3A8C" w:rsidRPr="0046649B" w:rsidDel="00875592">
          <w:rPr>
            <w:rFonts w:ascii="Arial" w:hAnsi="Arial" w:cs="Arial"/>
            <w:lang w:val="en-GB"/>
          </w:rPr>
          <w:delText xml:space="preserve"> similar outcomes </w:delText>
        </w:r>
        <w:r w:rsidR="00D50D49" w:rsidRPr="0046649B" w:rsidDel="00875592">
          <w:rPr>
            <w:rFonts w:ascii="Arial" w:hAnsi="Arial" w:cs="Arial"/>
            <w:lang w:val="en-GB"/>
          </w:rPr>
          <w:delText xml:space="preserve">compared </w:delText>
        </w:r>
        <w:r w:rsidR="00AE3A8C" w:rsidRPr="0046649B" w:rsidDel="00875592">
          <w:rPr>
            <w:rFonts w:ascii="Arial" w:hAnsi="Arial" w:cs="Arial"/>
            <w:lang w:val="en-GB"/>
          </w:rPr>
          <w:delText xml:space="preserve">to </w:delText>
        </w:r>
        <w:r w:rsidR="0051706C" w:rsidRPr="0046649B" w:rsidDel="00875592">
          <w:rPr>
            <w:rFonts w:ascii="Arial" w:hAnsi="Arial" w:cs="Arial"/>
            <w:lang w:val="en-GB"/>
          </w:rPr>
          <w:delText xml:space="preserve">guideline </w:delText>
        </w:r>
        <w:r w:rsidR="00AE3A8C" w:rsidRPr="0046649B" w:rsidDel="00875592">
          <w:rPr>
            <w:rFonts w:ascii="Arial" w:hAnsi="Arial" w:cs="Arial"/>
            <w:lang w:val="en-GB"/>
          </w:rPr>
          <w:delText xml:space="preserve">recommended </w:delText>
        </w:r>
        <w:r w:rsidRPr="0046649B" w:rsidDel="00875592">
          <w:rPr>
            <w:rFonts w:ascii="Arial" w:hAnsi="Arial" w:cs="Arial"/>
            <w:lang w:val="en-GB"/>
          </w:rPr>
          <w:delText xml:space="preserve">and non-recommended interventions and as adjuvant intervention </w:delText>
        </w:r>
        <w:r w:rsidR="00AE3A8C" w:rsidRPr="0046649B" w:rsidDel="00875592">
          <w:rPr>
            <w:rFonts w:ascii="Arial" w:hAnsi="Arial" w:cs="Arial"/>
            <w:lang w:val="en-GB"/>
          </w:rPr>
          <w:delText>for pain and functional status in subjects with chronic LBP.</w:delText>
        </w:r>
        <w:r w:rsidR="000A5F2D" w:rsidRPr="0046649B" w:rsidDel="00875592">
          <w:rPr>
            <w:rFonts w:ascii="Arial" w:hAnsi="Arial" w:cs="Arial"/>
            <w:lang w:val="en-GB"/>
          </w:rPr>
          <w:delText xml:space="preserve"> </w:delText>
        </w:r>
      </w:del>
      <w:ins w:id="554" w:author="Martin en Annemarie Roosenberg" w:date="2020-12-11T14:54:00Z">
        <w:del w:id="555" w:author="Dipam Thapa" w:date="2021-03-17T15:58:00Z">
          <w:r w:rsidR="003B2CB4" w:rsidRPr="003B2CB4" w:rsidDel="00875592">
            <w:rPr>
              <w:rFonts w:ascii="Arial" w:hAnsi="Arial" w:cs="Arial"/>
              <w:lang w:val="en-GB"/>
            </w:rPr>
            <w:delText xml:space="preserve">Sufficient evidence suggest that SMT provides similar outcomes to recommended </w:delText>
          </w:r>
        </w:del>
      </w:ins>
      <w:ins w:id="556" w:author="Martin en Annemarie Roosenberg" w:date="2020-12-11T14:55:00Z">
        <w:del w:id="557" w:author="Dipam Thapa" w:date="2021-03-17T15:58:00Z">
          <w:r w:rsidR="00E75318" w:rsidDel="00875592">
            <w:rPr>
              <w:rFonts w:ascii="Arial" w:hAnsi="Arial" w:cs="Arial"/>
              <w:lang w:val="en-GB"/>
            </w:rPr>
            <w:delText>therapies</w:delText>
          </w:r>
        </w:del>
      </w:ins>
      <w:ins w:id="558" w:author="Martin en Annemarie Roosenberg" w:date="2020-12-11T14:54:00Z">
        <w:del w:id="559" w:author="Dipam Thapa" w:date="2021-03-17T15:58:00Z">
          <w:r w:rsidR="003B2CB4" w:rsidRPr="003B2CB4" w:rsidDel="00875592">
            <w:rPr>
              <w:rFonts w:ascii="Arial" w:hAnsi="Arial" w:cs="Arial"/>
              <w:lang w:val="en-GB"/>
            </w:rPr>
            <w:delText xml:space="preserve"> for pain relief and improvement of functional status. SMT would appear to be a good option for the treatment of chronic LBP.</w:delText>
          </w:r>
        </w:del>
      </w:ins>
    </w:p>
    <w:p w14:paraId="04DA7B19" w14:textId="403684DD" w:rsidR="00BB3BC6" w:rsidRPr="0046649B" w:rsidDel="00875592" w:rsidRDefault="00BB3BC6" w:rsidP="007933A9">
      <w:pPr>
        <w:widowControl w:val="0"/>
        <w:autoSpaceDE w:val="0"/>
        <w:autoSpaceDN w:val="0"/>
        <w:adjustRightInd w:val="0"/>
        <w:spacing w:after="0" w:line="480" w:lineRule="auto"/>
        <w:rPr>
          <w:del w:id="560" w:author="Dipam Thapa" w:date="2021-03-17T15:58:00Z"/>
          <w:rFonts w:ascii="Arial" w:hAnsi="Arial" w:cs="Arial"/>
          <w:b/>
          <w:lang w:val="en-GB"/>
        </w:rPr>
      </w:pPr>
    </w:p>
    <w:p w14:paraId="50DE8F6F" w14:textId="74BC4EF3" w:rsidR="007933A9" w:rsidRPr="0046649B" w:rsidDel="00875592" w:rsidRDefault="007933A9" w:rsidP="007933A9">
      <w:pPr>
        <w:widowControl w:val="0"/>
        <w:autoSpaceDE w:val="0"/>
        <w:autoSpaceDN w:val="0"/>
        <w:adjustRightInd w:val="0"/>
        <w:spacing w:after="0" w:line="480" w:lineRule="auto"/>
        <w:rPr>
          <w:del w:id="561" w:author="Dipam Thapa" w:date="2021-03-17T15:58:00Z"/>
          <w:rFonts w:ascii="Arial" w:hAnsi="Arial" w:cs="Arial"/>
          <w:b/>
          <w:lang w:val="en-GB"/>
        </w:rPr>
      </w:pPr>
      <w:del w:id="562" w:author="Dipam Thapa" w:date="2021-03-17T15:58:00Z">
        <w:r w:rsidRPr="0046649B" w:rsidDel="00875592">
          <w:rPr>
            <w:rFonts w:ascii="Arial" w:hAnsi="Arial" w:cs="Arial"/>
            <w:b/>
            <w:lang w:val="en-GB"/>
          </w:rPr>
          <w:delText>Abbreviations</w:delText>
        </w:r>
      </w:del>
    </w:p>
    <w:p w14:paraId="05317802" w14:textId="2DC2E886" w:rsidR="007933A9" w:rsidRPr="0046649B" w:rsidDel="00875592" w:rsidRDefault="007933A9" w:rsidP="007933A9">
      <w:pPr>
        <w:widowControl w:val="0"/>
        <w:autoSpaceDE w:val="0"/>
        <w:autoSpaceDN w:val="0"/>
        <w:adjustRightInd w:val="0"/>
        <w:spacing w:after="0" w:line="480" w:lineRule="auto"/>
        <w:rPr>
          <w:del w:id="563" w:author="Dipam Thapa" w:date="2021-03-17T15:58:00Z"/>
          <w:rFonts w:ascii="Arial" w:hAnsi="Arial" w:cs="Arial"/>
          <w:lang w:val="en-GB"/>
        </w:rPr>
      </w:pPr>
      <w:del w:id="564" w:author="Dipam Thapa" w:date="2021-03-17T15:58:00Z">
        <w:r w:rsidRPr="0046649B" w:rsidDel="00875592">
          <w:rPr>
            <w:rFonts w:ascii="Arial" w:hAnsi="Arial" w:cs="Arial"/>
            <w:lang w:val="en-GB"/>
          </w:rPr>
          <w:delText>IPD: individual participant data</w:delText>
        </w:r>
      </w:del>
    </w:p>
    <w:p w14:paraId="55D5A0AB" w14:textId="38C39D74" w:rsidR="007933A9" w:rsidRPr="0046649B" w:rsidDel="00875592" w:rsidRDefault="007933A9" w:rsidP="007933A9">
      <w:pPr>
        <w:widowControl w:val="0"/>
        <w:autoSpaceDE w:val="0"/>
        <w:autoSpaceDN w:val="0"/>
        <w:adjustRightInd w:val="0"/>
        <w:spacing w:after="0" w:line="480" w:lineRule="auto"/>
        <w:rPr>
          <w:del w:id="565" w:author="Dipam Thapa" w:date="2021-03-17T15:58:00Z"/>
          <w:rFonts w:ascii="Arial" w:hAnsi="Arial" w:cs="Arial"/>
          <w:lang w:val="en-GB"/>
        </w:rPr>
      </w:pPr>
      <w:del w:id="566" w:author="Dipam Thapa" w:date="2021-03-17T15:58:00Z">
        <w:r w:rsidRPr="0046649B" w:rsidDel="00875592">
          <w:rPr>
            <w:rFonts w:ascii="Arial" w:hAnsi="Arial" w:cs="Arial"/>
            <w:lang w:val="en-GB"/>
          </w:rPr>
          <w:delText xml:space="preserve">RCT: </w:delText>
        </w:r>
        <w:r w:rsidR="00323914" w:rsidRPr="0046649B" w:rsidDel="00875592">
          <w:rPr>
            <w:rFonts w:ascii="Arial" w:hAnsi="Arial" w:cs="Arial"/>
            <w:lang w:val="en-GB"/>
          </w:rPr>
          <w:delText>r</w:delText>
        </w:r>
        <w:r w:rsidRPr="0046649B" w:rsidDel="00875592">
          <w:rPr>
            <w:rFonts w:ascii="Arial" w:hAnsi="Arial" w:cs="Arial"/>
            <w:lang w:val="en-GB"/>
          </w:rPr>
          <w:delText>andomized clinical trial</w:delText>
        </w:r>
      </w:del>
    </w:p>
    <w:p w14:paraId="2BC82F59" w14:textId="0E168966" w:rsidR="007933A9" w:rsidRPr="0046649B" w:rsidDel="00875592" w:rsidRDefault="007933A9" w:rsidP="007933A9">
      <w:pPr>
        <w:widowControl w:val="0"/>
        <w:autoSpaceDE w:val="0"/>
        <w:autoSpaceDN w:val="0"/>
        <w:adjustRightInd w:val="0"/>
        <w:spacing w:after="0" w:line="480" w:lineRule="auto"/>
        <w:rPr>
          <w:del w:id="567" w:author="Dipam Thapa" w:date="2021-03-17T15:58:00Z"/>
          <w:rFonts w:ascii="Arial" w:hAnsi="Arial" w:cs="Arial"/>
          <w:lang w:val="en-GB"/>
        </w:rPr>
      </w:pPr>
      <w:del w:id="568" w:author="Dipam Thapa" w:date="2021-03-17T15:58:00Z">
        <w:r w:rsidRPr="0046649B" w:rsidDel="00875592">
          <w:rPr>
            <w:rFonts w:ascii="Arial" w:hAnsi="Arial" w:cs="Arial"/>
            <w:lang w:val="en-GB"/>
          </w:rPr>
          <w:delText>LBP: low back pain</w:delText>
        </w:r>
      </w:del>
    </w:p>
    <w:p w14:paraId="39CD3BAE" w14:textId="31346F74" w:rsidR="00CB232E" w:rsidRPr="0046649B" w:rsidDel="00875592" w:rsidRDefault="007933A9" w:rsidP="007933A9">
      <w:pPr>
        <w:widowControl w:val="0"/>
        <w:autoSpaceDE w:val="0"/>
        <w:autoSpaceDN w:val="0"/>
        <w:adjustRightInd w:val="0"/>
        <w:spacing w:after="0" w:line="480" w:lineRule="auto"/>
        <w:rPr>
          <w:del w:id="569" w:author="Dipam Thapa" w:date="2021-03-17T15:58:00Z"/>
          <w:rFonts w:ascii="Arial" w:hAnsi="Arial" w:cs="Arial"/>
          <w:lang w:val="en-GB"/>
        </w:rPr>
      </w:pPr>
      <w:del w:id="570" w:author="Dipam Thapa" w:date="2021-03-17T15:58:00Z">
        <w:r w:rsidRPr="0046649B" w:rsidDel="00875592">
          <w:rPr>
            <w:rFonts w:ascii="Arial" w:hAnsi="Arial" w:cs="Arial"/>
            <w:lang w:val="en-GB"/>
          </w:rPr>
          <w:delText xml:space="preserve">SMT: </w:delText>
        </w:r>
        <w:r w:rsidR="00323914" w:rsidRPr="0046649B" w:rsidDel="00875592">
          <w:rPr>
            <w:rFonts w:ascii="Arial" w:hAnsi="Arial" w:cs="Arial"/>
            <w:lang w:val="en-GB"/>
          </w:rPr>
          <w:delText>s</w:delText>
        </w:r>
        <w:r w:rsidRPr="0046649B" w:rsidDel="00875592">
          <w:rPr>
            <w:rFonts w:ascii="Arial" w:hAnsi="Arial" w:cs="Arial"/>
            <w:lang w:val="en-GB"/>
          </w:rPr>
          <w:delText xml:space="preserve">pinal </w:delText>
        </w:r>
        <w:r w:rsidR="00323914" w:rsidRPr="0046649B" w:rsidDel="00875592">
          <w:rPr>
            <w:rFonts w:ascii="Arial" w:hAnsi="Arial" w:cs="Arial"/>
            <w:lang w:val="en-GB"/>
          </w:rPr>
          <w:delText>m</w:delText>
        </w:r>
        <w:r w:rsidRPr="0046649B" w:rsidDel="00875592">
          <w:rPr>
            <w:rFonts w:ascii="Arial" w:hAnsi="Arial" w:cs="Arial"/>
            <w:lang w:val="en-GB"/>
          </w:rPr>
          <w:delText xml:space="preserve">anipulative </w:delText>
        </w:r>
        <w:r w:rsidR="00323914" w:rsidRPr="0046649B" w:rsidDel="00875592">
          <w:rPr>
            <w:rFonts w:ascii="Arial" w:hAnsi="Arial" w:cs="Arial"/>
            <w:lang w:val="en-GB"/>
          </w:rPr>
          <w:delText>t</w:delText>
        </w:r>
        <w:r w:rsidRPr="0046649B" w:rsidDel="00875592">
          <w:rPr>
            <w:rFonts w:ascii="Arial" w:hAnsi="Arial" w:cs="Arial"/>
            <w:lang w:val="en-GB"/>
          </w:rPr>
          <w:delText>herapy</w:delText>
        </w:r>
      </w:del>
    </w:p>
    <w:p w14:paraId="11774D98" w14:textId="1A7B6B74" w:rsidR="007933A9" w:rsidRPr="0046649B" w:rsidDel="00875592" w:rsidRDefault="007933A9" w:rsidP="007933A9">
      <w:pPr>
        <w:widowControl w:val="0"/>
        <w:autoSpaceDE w:val="0"/>
        <w:autoSpaceDN w:val="0"/>
        <w:adjustRightInd w:val="0"/>
        <w:spacing w:after="0" w:line="480" w:lineRule="auto"/>
        <w:rPr>
          <w:del w:id="571" w:author="Dipam Thapa" w:date="2021-03-17T15:58:00Z"/>
          <w:rFonts w:ascii="Arial" w:hAnsi="Arial" w:cs="Arial"/>
          <w:lang w:val="en-GB"/>
        </w:rPr>
      </w:pPr>
      <w:del w:id="572" w:author="Dipam Thapa" w:date="2021-03-17T15:58:00Z">
        <w:r w:rsidRPr="0046649B" w:rsidDel="00875592">
          <w:rPr>
            <w:rFonts w:ascii="Arial" w:hAnsi="Arial" w:cs="Arial"/>
            <w:lang w:val="en-GB"/>
          </w:rPr>
          <w:delText xml:space="preserve">PRISMA-P: Preferred Reporting Items of Systematic Reviews and Meta-Analyses Protocol </w:delText>
        </w:r>
      </w:del>
    </w:p>
    <w:p w14:paraId="329498C0" w14:textId="2CC5242A" w:rsidR="007B06E5" w:rsidRPr="0046649B" w:rsidDel="00875592" w:rsidRDefault="007B06E5" w:rsidP="007933A9">
      <w:pPr>
        <w:widowControl w:val="0"/>
        <w:autoSpaceDE w:val="0"/>
        <w:autoSpaceDN w:val="0"/>
        <w:adjustRightInd w:val="0"/>
        <w:spacing w:after="0" w:line="480" w:lineRule="auto"/>
        <w:rPr>
          <w:del w:id="573" w:author="Dipam Thapa" w:date="2021-03-17T15:58:00Z"/>
          <w:rFonts w:ascii="Arial" w:hAnsi="Arial" w:cs="Arial"/>
          <w:lang w:val="en-GB"/>
        </w:rPr>
      </w:pPr>
      <w:del w:id="574" w:author="Dipam Thapa" w:date="2021-03-17T15:58:00Z">
        <w:r w:rsidRPr="0046649B" w:rsidDel="00875592">
          <w:rPr>
            <w:rFonts w:ascii="Arial" w:hAnsi="Arial" w:cs="Arial"/>
            <w:lang w:val="en-GB"/>
          </w:rPr>
          <w:delText>MD: mean difference</w:delText>
        </w:r>
      </w:del>
    </w:p>
    <w:p w14:paraId="09B4DCEA" w14:textId="52EF5325" w:rsidR="007B06E5" w:rsidRPr="0046649B" w:rsidDel="00875592" w:rsidRDefault="007B06E5" w:rsidP="007933A9">
      <w:pPr>
        <w:widowControl w:val="0"/>
        <w:autoSpaceDE w:val="0"/>
        <w:autoSpaceDN w:val="0"/>
        <w:adjustRightInd w:val="0"/>
        <w:spacing w:after="0" w:line="480" w:lineRule="auto"/>
        <w:rPr>
          <w:del w:id="575" w:author="Dipam Thapa" w:date="2021-03-17T15:58:00Z"/>
          <w:rFonts w:ascii="Arial" w:hAnsi="Arial" w:cs="Arial"/>
          <w:lang w:val="en-GB"/>
        </w:rPr>
      </w:pPr>
      <w:del w:id="576" w:author="Dipam Thapa" w:date="2021-03-17T15:58:00Z">
        <w:r w:rsidRPr="0046649B" w:rsidDel="00875592">
          <w:rPr>
            <w:rFonts w:ascii="Arial" w:hAnsi="Arial" w:cs="Arial"/>
            <w:lang w:val="en-GB"/>
          </w:rPr>
          <w:delText>SMD: standardized mean difference</w:delText>
        </w:r>
      </w:del>
    </w:p>
    <w:p w14:paraId="2B8E7673" w14:textId="6AEFE9EA" w:rsidR="0038466C" w:rsidRPr="0046649B" w:rsidDel="00875592" w:rsidRDefault="0038466C" w:rsidP="007933A9">
      <w:pPr>
        <w:widowControl w:val="0"/>
        <w:autoSpaceDE w:val="0"/>
        <w:autoSpaceDN w:val="0"/>
        <w:adjustRightInd w:val="0"/>
        <w:spacing w:after="0" w:line="480" w:lineRule="auto"/>
        <w:rPr>
          <w:del w:id="577" w:author="Dipam Thapa" w:date="2021-03-17T15:58:00Z"/>
          <w:rFonts w:ascii="Arial" w:hAnsi="Arial" w:cs="Arial"/>
          <w:lang w:val="en-GB"/>
        </w:rPr>
      </w:pPr>
      <w:del w:id="578" w:author="Dipam Thapa" w:date="2021-03-17T15:58:00Z">
        <w:r w:rsidRPr="0046649B" w:rsidDel="00875592">
          <w:rPr>
            <w:rFonts w:ascii="Arial" w:hAnsi="Arial" w:cs="Arial"/>
            <w:lang w:val="en-GB"/>
          </w:rPr>
          <w:delText>SD: Standard deviation</w:delText>
        </w:r>
      </w:del>
    </w:p>
    <w:p w14:paraId="5A2CABAB" w14:textId="099C70FE" w:rsidR="007B06E5" w:rsidDel="00875592" w:rsidRDefault="007B06E5" w:rsidP="007933A9">
      <w:pPr>
        <w:widowControl w:val="0"/>
        <w:autoSpaceDE w:val="0"/>
        <w:autoSpaceDN w:val="0"/>
        <w:adjustRightInd w:val="0"/>
        <w:spacing w:after="0" w:line="480" w:lineRule="auto"/>
        <w:rPr>
          <w:del w:id="579" w:author="Dipam Thapa" w:date="2021-03-17T15:58:00Z"/>
          <w:rFonts w:ascii="Arial" w:hAnsi="Arial" w:cs="Arial"/>
          <w:lang w:val="en-GB"/>
        </w:rPr>
      </w:pPr>
      <w:del w:id="580" w:author="Dipam Thapa" w:date="2021-03-17T15:58:00Z">
        <w:r w:rsidRPr="0046649B" w:rsidDel="00875592">
          <w:rPr>
            <w:rFonts w:ascii="Arial" w:hAnsi="Arial" w:cs="Arial"/>
            <w:lang w:val="en-GB"/>
          </w:rPr>
          <w:delText>RR: relative risk</w:delText>
        </w:r>
      </w:del>
    </w:p>
    <w:p w14:paraId="69484F26" w14:textId="20527B73" w:rsidR="00BA4EA2" w:rsidRPr="0046649B" w:rsidDel="00875592" w:rsidRDefault="00BA4EA2" w:rsidP="007933A9">
      <w:pPr>
        <w:widowControl w:val="0"/>
        <w:autoSpaceDE w:val="0"/>
        <w:autoSpaceDN w:val="0"/>
        <w:adjustRightInd w:val="0"/>
        <w:spacing w:after="0" w:line="480" w:lineRule="auto"/>
        <w:rPr>
          <w:del w:id="581" w:author="Dipam Thapa" w:date="2021-03-17T15:58:00Z"/>
          <w:rFonts w:ascii="Arial" w:hAnsi="Arial" w:cs="Arial"/>
          <w:lang w:val="en-GB"/>
        </w:rPr>
      </w:pPr>
      <w:del w:id="582" w:author="Dipam Thapa" w:date="2021-03-17T15:58:00Z">
        <w:r w:rsidDel="00875592">
          <w:rPr>
            <w:rFonts w:ascii="Arial" w:hAnsi="Arial" w:cs="Arial"/>
            <w:lang w:val="en-GB"/>
          </w:rPr>
          <w:delText>RMDQ: Roland Morris Disability Questionnaire</w:delText>
        </w:r>
      </w:del>
    </w:p>
    <w:p w14:paraId="3F295AE9" w14:textId="1756B21D" w:rsidR="006C7E34" w:rsidRPr="006C7E34" w:rsidDel="00875592" w:rsidRDefault="006C7E34" w:rsidP="006C7E34">
      <w:pPr>
        <w:widowControl w:val="0"/>
        <w:autoSpaceDE w:val="0"/>
        <w:autoSpaceDN w:val="0"/>
        <w:adjustRightInd w:val="0"/>
        <w:spacing w:after="0" w:line="480" w:lineRule="auto"/>
        <w:rPr>
          <w:del w:id="583" w:author="Dipam Thapa" w:date="2021-03-17T15:58:00Z"/>
          <w:rFonts w:ascii="Arial" w:hAnsi="Arial" w:cs="Arial"/>
          <w:b/>
          <w:lang w:val="en-GB"/>
        </w:rPr>
      </w:pPr>
    </w:p>
    <w:p w14:paraId="161D9679" w14:textId="1A0F67F0" w:rsidR="009B245B" w:rsidDel="00875592" w:rsidRDefault="009B245B">
      <w:pPr>
        <w:rPr>
          <w:ins w:id="584" w:author="Martin en Annemarie Roosenberg" w:date="2020-12-04T16:01:00Z"/>
          <w:del w:id="585" w:author="Dipam Thapa" w:date="2021-03-17T15:58:00Z"/>
          <w:rFonts w:ascii="Arial" w:hAnsi="Arial" w:cs="Arial"/>
          <w:b/>
          <w:lang w:val="en-GB"/>
        </w:rPr>
      </w:pPr>
      <w:ins w:id="586" w:author="Martin en Annemarie Roosenberg" w:date="2020-12-04T16:01:00Z">
        <w:del w:id="587" w:author="Dipam Thapa" w:date="2021-03-17T15:58:00Z">
          <w:r w:rsidDel="00875592">
            <w:rPr>
              <w:rFonts w:ascii="Arial" w:hAnsi="Arial" w:cs="Arial"/>
              <w:b/>
              <w:lang w:val="en-GB"/>
            </w:rPr>
            <w:br w:type="page"/>
          </w:r>
        </w:del>
      </w:ins>
    </w:p>
    <w:p w14:paraId="343D36E6" w14:textId="7AE09E15" w:rsidR="00323914" w:rsidRDefault="006C7E34" w:rsidP="006C7E34">
      <w:pPr>
        <w:widowControl w:val="0"/>
        <w:autoSpaceDE w:val="0"/>
        <w:autoSpaceDN w:val="0"/>
        <w:adjustRightInd w:val="0"/>
        <w:spacing w:after="0" w:line="480" w:lineRule="auto"/>
        <w:rPr>
          <w:rFonts w:ascii="Arial" w:hAnsi="Arial" w:cs="Arial"/>
          <w:b/>
          <w:lang w:val="en-GB"/>
        </w:rPr>
      </w:pPr>
      <w:r w:rsidRPr="006C7E34">
        <w:rPr>
          <w:rFonts w:ascii="Arial" w:hAnsi="Arial" w:cs="Arial"/>
          <w:b/>
          <w:lang w:val="en-GB"/>
        </w:rPr>
        <w:t>Figure 1 Flow diagram of study inclusion</w:t>
      </w:r>
    </w:p>
    <w:p w14:paraId="3FD32090" w14:textId="2A19FDE1" w:rsidR="00171894" w:rsidRPr="00171894" w:rsidRDefault="00171894" w:rsidP="00171894">
      <w:pPr>
        <w:rPr>
          <w:rFonts w:ascii="Arial" w:hAnsi="Arial" w:cs="Arial"/>
          <w:b/>
          <w:lang w:val="en-GB"/>
        </w:rPr>
      </w:pPr>
      <w:r w:rsidRPr="00171894">
        <w:rPr>
          <w:rFonts w:ascii="Arial" w:hAnsi="Arial" w:cs="Arial"/>
          <w:b/>
          <w:lang w:val="en-GB"/>
        </w:rPr>
        <w:t>Table 1: Patient characteristics at baseline for groups receiving SMT vs groups receiving recommended interventions</w:t>
      </w:r>
      <w:ins w:id="588" w:author="Martin en Annemarie Roosenberg" w:date="2020-11-17T16:13:00Z">
        <w:r w:rsidR="000A696A">
          <w:rPr>
            <w:rFonts w:ascii="Arial" w:hAnsi="Arial" w:cs="Arial"/>
            <w:b/>
            <w:lang w:val="en-GB"/>
          </w:rPr>
          <w:t xml:space="preserve"> </w:t>
        </w:r>
      </w:ins>
      <w:ins w:id="589" w:author="Martin en Annemarie Roosenberg" w:date="2020-11-17T16:14:00Z">
        <w:r w:rsidR="000A696A" w:rsidRPr="00DF09FE">
          <w:rPr>
            <w:b/>
            <w:i/>
            <w:color w:val="FFFFFF" w:themeColor="background1"/>
            <w:lang w:val="en-GB"/>
          </w:rPr>
          <w:t>(s= 12; n=2475)</w:t>
        </w:r>
      </w:ins>
    </w:p>
    <w:tbl>
      <w:tblPr>
        <w:tblStyle w:val="Tabelraster1"/>
        <w:tblW w:w="5000" w:type="pct"/>
        <w:tblLook w:val="04A0" w:firstRow="1" w:lastRow="0" w:firstColumn="1" w:lastColumn="0" w:noHBand="0" w:noVBand="1"/>
      </w:tblPr>
      <w:tblGrid>
        <w:gridCol w:w="4937"/>
        <w:gridCol w:w="2358"/>
        <w:gridCol w:w="2101"/>
      </w:tblGrid>
      <w:tr w:rsidR="00171894" w:rsidRPr="000C4345" w14:paraId="0337D69C" w14:textId="77777777" w:rsidTr="003F1311">
        <w:tc>
          <w:tcPr>
            <w:tcW w:w="2627" w:type="pct"/>
            <w:shd w:val="clear" w:color="auto" w:fill="2E74B5" w:themeFill="accent1" w:themeFillShade="BF"/>
          </w:tcPr>
          <w:p w14:paraId="21950576" w14:textId="23EE0A7D" w:rsidR="00171894" w:rsidRPr="00AF48C9" w:rsidRDefault="00171894" w:rsidP="003F1311">
            <w:pPr>
              <w:rPr>
                <w:b/>
                <w:i/>
                <w:color w:val="FFFFFF"/>
                <w:lang w:val="en-GB"/>
              </w:rPr>
            </w:pPr>
          </w:p>
        </w:tc>
        <w:tc>
          <w:tcPr>
            <w:tcW w:w="1255" w:type="pct"/>
            <w:shd w:val="clear" w:color="auto" w:fill="2E74B5" w:themeFill="accent1" w:themeFillShade="BF"/>
          </w:tcPr>
          <w:p w14:paraId="6CFF4ED7" w14:textId="62ED08F5" w:rsidR="00171894" w:rsidRPr="00AF48C9" w:rsidDel="000A696A" w:rsidRDefault="00171894" w:rsidP="003F1311">
            <w:pPr>
              <w:rPr>
                <w:del w:id="590" w:author="Martin en Annemarie Roosenberg" w:date="2020-11-17T16:12:00Z"/>
                <w:b/>
                <w:i/>
                <w:color w:val="FFFFFF"/>
                <w:lang w:val="en-GB"/>
              </w:rPr>
            </w:pPr>
            <w:del w:id="591" w:author="Martin en Annemarie Roosenberg" w:date="2020-11-17T16:12:00Z">
              <w:r w:rsidRPr="00AF48C9" w:rsidDel="000A696A">
                <w:rPr>
                  <w:b/>
                  <w:i/>
                  <w:color w:val="FFFFFF"/>
                  <w:lang w:val="en-GB"/>
                </w:rPr>
                <w:delText>SMT vs recommended interventions</w:delText>
              </w:r>
            </w:del>
          </w:p>
          <w:p w14:paraId="1980792E" w14:textId="5858B176" w:rsidR="00171894" w:rsidRPr="00AF48C9" w:rsidRDefault="00171894" w:rsidP="003F1311">
            <w:pPr>
              <w:rPr>
                <w:b/>
                <w:i/>
                <w:color w:val="FFFFFF"/>
                <w:lang w:val="en-GB"/>
              </w:rPr>
            </w:pPr>
            <w:del w:id="592" w:author="Martin en Annemarie Roosenberg" w:date="2020-11-17T16:12:00Z">
              <w:r w:rsidRPr="00AF48C9" w:rsidDel="000A696A">
                <w:rPr>
                  <w:b/>
                  <w:i/>
                  <w:color w:val="FFFFFF"/>
                  <w:lang w:val="en-GB"/>
                </w:rPr>
                <w:delText>(</w:delText>
              </w:r>
            </w:del>
            <w:del w:id="593" w:author="Martin en Annemarie Roosenberg" w:date="2020-11-17T13:56:00Z">
              <w:r w:rsidRPr="00AF48C9" w:rsidDel="006E3C39">
                <w:rPr>
                  <w:b/>
                  <w:i/>
                  <w:color w:val="FFFFFF"/>
                  <w:lang w:val="en-GB"/>
                </w:rPr>
                <w:delText>m=</w:delText>
              </w:r>
            </w:del>
            <w:del w:id="594" w:author="Martin en Annemarie Roosenberg" w:date="2020-11-17T16:12:00Z">
              <w:r w:rsidRPr="00AF48C9" w:rsidDel="000A696A">
                <w:rPr>
                  <w:b/>
                  <w:i/>
                  <w:color w:val="FFFFFF"/>
                  <w:lang w:val="en-GB"/>
                </w:rPr>
                <w:delText xml:space="preserve"> 12; n=2475 )</w:delText>
              </w:r>
            </w:del>
          </w:p>
        </w:tc>
        <w:tc>
          <w:tcPr>
            <w:tcW w:w="1118" w:type="pct"/>
            <w:shd w:val="clear" w:color="auto" w:fill="2E74B5" w:themeFill="accent1" w:themeFillShade="BF"/>
          </w:tcPr>
          <w:p w14:paraId="70B5A2EA" w14:textId="77777777" w:rsidR="00171894" w:rsidRPr="00AF48C9" w:rsidRDefault="00171894" w:rsidP="003F1311">
            <w:pPr>
              <w:rPr>
                <w:b/>
                <w:i/>
                <w:color w:val="FFFFFF"/>
                <w:lang w:val="en-GB"/>
              </w:rPr>
            </w:pPr>
          </w:p>
        </w:tc>
      </w:tr>
      <w:tr w:rsidR="00171894" w:rsidRPr="00AF48C9" w14:paraId="37092D9C" w14:textId="77777777" w:rsidTr="003F1311">
        <w:tc>
          <w:tcPr>
            <w:tcW w:w="2627" w:type="pct"/>
            <w:shd w:val="clear" w:color="auto" w:fill="5B9BD5" w:themeFill="accent1"/>
          </w:tcPr>
          <w:p w14:paraId="1030CBDB" w14:textId="77777777" w:rsidR="00171894" w:rsidRPr="00AF48C9" w:rsidRDefault="00171894" w:rsidP="003F1311">
            <w:pPr>
              <w:rPr>
                <w:b/>
                <w:i/>
                <w:lang w:val="en-GB"/>
              </w:rPr>
            </w:pPr>
            <w:r w:rsidRPr="00AF48C9">
              <w:rPr>
                <w:b/>
                <w:i/>
                <w:lang w:val="en-GB"/>
              </w:rPr>
              <w:t>Demographic data</w:t>
            </w:r>
          </w:p>
        </w:tc>
        <w:tc>
          <w:tcPr>
            <w:tcW w:w="1255" w:type="pct"/>
            <w:shd w:val="clear" w:color="auto" w:fill="5B9BD5" w:themeFill="accent1"/>
          </w:tcPr>
          <w:p w14:paraId="3B095858" w14:textId="77777777" w:rsidR="00171894" w:rsidRPr="00AF48C9" w:rsidRDefault="00171894" w:rsidP="003F1311">
            <w:pPr>
              <w:rPr>
                <w:lang w:val="en-GB"/>
              </w:rPr>
            </w:pPr>
            <w:r w:rsidRPr="00AF48C9">
              <w:rPr>
                <w:lang w:val="en-GB"/>
              </w:rPr>
              <w:t>SMT</w:t>
            </w:r>
          </w:p>
        </w:tc>
        <w:tc>
          <w:tcPr>
            <w:tcW w:w="1118" w:type="pct"/>
            <w:shd w:val="clear" w:color="auto" w:fill="5B9BD5" w:themeFill="accent1"/>
          </w:tcPr>
          <w:p w14:paraId="708EF2E5" w14:textId="77777777" w:rsidR="00171894" w:rsidRPr="00AF48C9" w:rsidRDefault="00171894" w:rsidP="003F1311">
            <w:pPr>
              <w:rPr>
                <w:lang w:val="en-GB"/>
              </w:rPr>
            </w:pPr>
            <w:r w:rsidRPr="00AF48C9">
              <w:rPr>
                <w:lang w:val="en-GB"/>
              </w:rPr>
              <w:t>Recommended interventions</w:t>
            </w:r>
          </w:p>
        </w:tc>
      </w:tr>
      <w:tr w:rsidR="00171894" w:rsidRPr="00AF48C9" w14:paraId="75D9B1DF" w14:textId="77777777" w:rsidTr="003F1311">
        <w:tc>
          <w:tcPr>
            <w:tcW w:w="2627" w:type="pct"/>
            <w:shd w:val="clear" w:color="auto" w:fill="BDD6EE" w:themeFill="accent1" w:themeFillTint="66"/>
          </w:tcPr>
          <w:p w14:paraId="76277B3B" w14:textId="77777777" w:rsidR="00171894" w:rsidRPr="00AF48C9" w:rsidRDefault="00171894" w:rsidP="003F1311">
            <w:pPr>
              <w:tabs>
                <w:tab w:val="center" w:pos="1732"/>
              </w:tabs>
              <w:rPr>
                <w:lang w:val="en-GB"/>
              </w:rPr>
            </w:pPr>
            <w:r w:rsidRPr="00AF48C9">
              <w:rPr>
                <w:i/>
                <w:lang w:val="en-GB"/>
              </w:rPr>
              <w:t>Age</w:t>
            </w:r>
            <w:r w:rsidRPr="00AF48C9">
              <w:rPr>
                <w:lang w:val="en-GB"/>
              </w:rPr>
              <w:t>, mean (SD) years</w:t>
            </w:r>
          </w:p>
          <w:p w14:paraId="63AF8429" w14:textId="36D547F9" w:rsidR="00171894" w:rsidRPr="00AF48C9" w:rsidRDefault="00171894" w:rsidP="003F1311">
            <w:pPr>
              <w:rPr>
                <w:lang w:val="en-GB"/>
              </w:rPr>
            </w:pPr>
            <w:r w:rsidRPr="00AF48C9">
              <w:rPr>
                <w:lang w:val="en-GB"/>
              </w:rPr>
              <w:t>(</w:t>
            </w:r>
            <w:del w:id="595" w:author="Martin en Annemarie Roosenberg" w:date="2020-11-17T13:56:00Z">
              <w:r w:rsidRPr="00AF48C9" w:rsidDel="006E3C39">
                <w:rPr>
                  <w:lang w:val="en-GB"/>
                </w:rPr>
                <w:delText>m=</w:delText>
              </w:r>
            </w:del>
            <w:ins w:id="596" w:author="Martin en Annemarie Roosenberg" w:date="2020-11-17T13:56:00Z">
              <w:r w:rsidR="006E3C39">
                <w:rPr>
                  <w:lang w:val="en-GB"/>
                </w:rPr>
                <w:t>s=</w:t>
              </w:r>
            </w:ins>
            <w:r w:rsidRPr="00AF48C9">
              <w:rPr>
                <w:lang w:val="en-GB"/>
              </w:rPr>
              <w:t>11, n=2409)</w:t>
            </w:r>
            <w:r w:rsidRPr="00AF48C9">
              <w:rPr>
                <w:lang w:val="en-GB"/>
              </w:rPr>
              <w:tab/>
            </w:r>
          </w:p>
        </w:tc>
        <w:tc>
          <w:tcPr>
            <w:tcW w:w="1255" w:type="pct"/>
            <w:shd w:val="clear" w:color="auto" w:fill="auto"/>
          </w:tcPr>
          <w:p w14:paraId="5F6E114D" w14:textId="24BE87CE" w:rsidR="00171894" w:rsidRPr="00AF48C9" w:rsidRDefault="00171894" w:rsidP="003F1311">
            <w:pPr>
              <w:rPr>
                <w:lang w:val="en-GB"/>
              </w:rPr>
            </w:pPr>
            <w:r w:rsidRPr="00AF48C9">
              <w:rPr>
                <w:lang w:val="en-GB"/>
              </w:rPr>
              <w:t>47</w:t>
            </w:r>
            <w:del w:id="597" w:author="Martin en Annemarie Roosenberg" w:date="2020-11-17T16:01:00Z">
              <w:r w:rsidRPr="00AF48C9" w:rsidDel="00A92268">
                <w:rPr>
                  <w:lang w:val="en-GB"/>
                </w:rPr>
                <w:delText>.13</w:delText>
              </w:r>
            </w:del>
            <w:r w:rsidRPr="00AF48C9">
              <w:rPr>
                <w:lang w:val="en-GB"/>
              </w:rPr>
              <w:t xml:space="preserve"> (</w:t>
            </w:r>
            <w:del w:id="598" w:author="Martin en Annemarie Roosenberg" w:date="2020-11-17T16:02:00Z">
              <w:r w:rsidRPr="00AF48C9" w:rsidDel="00A92268">
                <w:rPr>
                  <w:lang w:val="en-GB"/>
                </w:rPr>
                <w:delText>13</w:delText>
              </w:r>
            </w:del>
            <w:ins w:id="599" w:author="Martin en Annemarie Roosenberg" w:date="2020-11-17T16:02:00Z">
              <w:r w:rsidR="00A92268" w:rsidRPr="00AF48C9">
                <w:rPr>
                  <w:lang w:val="en-GB"/>
                </w:rPr>
                <w:t>1</w:t>
              </w:r>
              <w:r w:rsidR="00A92268">
                <w:rPr>
                  <w:lang w:val="en-GB"/>
                </w:rPr>
                <w:t>4</w:t>
              </w:r>
            </w:ins>
            <w:del w:id="600" w:author="Martin en Annemarie Roosenberg" w:date="2020-11-17T16:02:00Z">
              <w:r w:rsidRPr="00AF48C9" w:rsidDel="00A92268">
                <w:rPr>
                  <w:lang w:val="en-GB"/>
                </w:rPr>
                <w:delText>.63</w:delText>
              </w:r>
            </w:del>
            <w:r w:rsidRPr="00AF48C9">
              <w:rPr>
                <w:lang w:val="en-GB"/>
              </w:rPr>
              <w:t>)</w:t>
            </w:r>
          </w:p>
        </w:tc>
        <w:tc>
          <w:tcPr>
            <w:tcW w:w="1118" w:type="pct"/>
            <w:shd w:val="clear" w:color="auto" w:fill="auto"/>
          </w:tcPr>
          <w:p w14:paraId="1C9AB335" w14:textId="2688C41A" w:rsidR="00171894" w:rsidRPr="00AF48C9" w:rsidRDefault="00171894" w:rsidP="003F1311">
            <w:pPr>
              <w:rPr>
                <w:lang w:val="en-GB"/>
              </w:rPr>
            </w:pPr>
            <w:r w:rsidRPr="00AF48C9">
              <w:rPr>
                <w:lang w:val="en-GB"/>
              </w:rPr>
              <w:t>47</w:t>
            </w:r>
            <w:del w:id="601" w:author="Martin en Annemarie Roosenberg" w:date="2020-11-17T16:02:00Z">
              <w:r w:rsidRPr="00AF48C9" w:rsidDel="00A92268">
                <w:rPr>
                  <w:lang w:val="en-GB"/>
                </w:rPr>
                <w:delText>.18</w:delText>
              </w:r>
            </w:del>
            <w:r w:rsidRPr="00AF48C9">
              <w:rPr>
                <w:lang w:val="en-GB"/>
              </w:rPr>
              <w:t xml:space="preserve"> (</w:t>
            </w:r>
            <w:del w:id="602" w:author="Martin en Annemarie Roosenberg" w:date="2020-11-17T16:02:00Z">
              <w:r w:rsidRPr="00AF48C9" w:rsidDel="00A92268">
                <w:rPr>
                  <w:lang w:val="en-GB"/>
                </w:rPr>
                <w:delText>13</w:delText>
              </w:r>
            </w:del>
            <w:ins w:id="603" w:author="Martin en Annemarie Roosenberg" w:date="2020-11-17T16:02:00Z">
              <w:r w:rsidR="00A92268" w:rsidRPr="00AF48C9">
                <w:rPr>
                  <w:lang w:val="en-GB"/>
                </w:rPr>
                <w:t>1</w:t>
              </w:r>
              <w:r w:rsidR="00A92268">
                <w:rPr>
                  <w:lang w:val="en-GB"/>
                </w:rPr>
                <w:t>4</w:t>
              </w:r>
            </w:ins>
            <w:del w:id="604" w:author="Martin en Annemarie Roosenberg" w:date="2020-11-17T16:02:00Z">
              <w:r w:rsidRPr="00AF48C9" w:rsidDel="00A92268">
                <w:rPr>
                  <w:lang w:val="en-GB"/>
                </w:rPr>
                <w:delText>.99</w:delText>
              </w:r>
            </w:del>
            <w:r w:rsidRPr="00AF48C9">
              <w:rPr>
                <w:lang w:val="en-GB"/>
              </w:rPr>
              <w:t>)</w:t>
            </w:r>
          </w:p>
        </w:tc>
      </w:tr>
      <w:tr w:rsidR="00171894" w:rsidRPr="00AF48C9" w14:paraId="36D8B374" w14:textId="77777777" w:rsidTr="003F1311">
        <w:tc>
          <w:tcPr>
            <w:tcW w:w="2627" w:type="pct"/>
            <w:shd w:val="clear" w:color="auto" w:fill="BDD6EE" w:themeFill="accent1" w:themeFillTint="66"/>
          </w:tcPr>
          <w:p w14:paraId="3B89AC00" w14:textId="77777777" w:rsidR="00171894" w:rsidRPr="00AF48C9" w:rsidRDefault="00171894" w:rsidP="003F1311">
            <w:pPr>
              <w:rPr>
                <w:lang w:val="en-GB"/>
              </w:rPr>
            </w:pPr>
            <w:r w:rsidRPr="00AF48C9">
              <w:rPr>
                <w:i/>
                <w:lang w:val="en-GB"/>
              </w:rPr>
              <w:t xml:space="preserve">Sex, </w:t>
            </w:r>
            <w:r w:rsidRPr="00AF48C9">
              <w:rPr>
                <w:lang w:val="en-GB"/>
              </w:rPr>
              <w:t>n (%) female</w:t>
            </w:r>
          </w:p>
          <w:p w14:paraId="2B985CBC" w14:textId="0F5E898C" w:rsidR="00171894" w:rsidRPr="00AF48C9" w:rsidRDefault="00171894" w:rsidP="003F1311">
            <w:pPr>
              <w:rPr>
                <w:i/>
                <w:lang w:val="en-GB"/>
              </w:rPr>
            </w:pPr>
            <w:r w:rsidRPr="00AF48C9">
              <w:rPr>
                <w:lang w:val="en-GB"/>
              </w:rPr>
              <w:t>(</w:t>
            </w:r>
            <w:del w:id="605" w:author="Martin en Annemarie Roosenberg" w:date="2020-11-17T13:55:00Z">
              <w:r w:rsidRPr="00AF48C9" w:rsidDel="006E3C39">
                <w:rPr>
                  <w:lang w:val="en-GB"/>
                </w:rPr>
                <w:delText>m=</w:delText>
              </w:r>
            </w:del>
            <w:ins w:id="606" w:author="Martin en Annemarie Roosenberg" w:date="2020-11-17T13:55:00Z">
              <w:r w:rsidR="006E3C39">
                <w:rPr>
                  <w:lang w:val="en-GB"/>
                </w:rPr>
                <w:t>s=</w:t>
              </w:r>
            </w:ins>
            <w:r w:rsidRPr="00AF48C9">
              <w:rPr>
                <w:lang w:val="en-GB"/>
              </w:rPr>
              <w:t>11, n=2412)</w:t>
            </w:r>
          </w:p>
        </w:tc>
        <w:tc>
          <w:tcPr>
            <w:tcW w:w="1255" w:type="pct"/>
            <w:shd w:val="clear" w:color="auto" w:fill="FFFFFF" w:themeFill="background1"/>
          </w:tcPr>
          <w:p w14:paraId="0F2A5EE2" w14:textId="12482A04" w:rsidR="00171894" w:rsidRPr="00AF48C9" w:rsidRDefault="00171894" w:rsidP="003F1311">
            <w:pPr>
              <w:rPr>
                <w:lang w:val="en-GB"/>
              </w:rPr>
            </w:pPr>
            <w:r w:rsidRPr="00AF48C9">
              <w:rPr>
                <w:lang w:val="en-GB"/>
              </w:rPr>
              <w:t>667 (5</w:t>
            </w:r>
            <w:ins w:id="607" w:author="Martin en Annemarie Roosenberg" w:date="2020-11-17T16:02:00Z">
              <w:r w:rsidR="00A92268">
                <w:rPr>
                  <w:lang w:val="en-GB"/>
                </w:rPr>
                <w:t>7</w:t>
              </w:r>
            </w:ins>
            <w:del w:id="608" w:author="Martin en Annemarie Roosenberg" w:date="2020-11-17T16:02:00Z">
              <w:r w:rsidRPr="00AF48C9" w:rsidDel="00A92268">
                <w:rPr>
                  <w:lang w:val="en-GB"/>
                </w:rPr>
                <w:delText>6.9</w:delText>
              </w:r>
            </w:del>
            <w:r w:rsidRPr="00AF48C9">
              <w:rPr>
                <w:lang w:val="en-GB"/>
              </w:rPr>
              <w:t>)</w:t>
            </w:r>
          </w:p>
        </w:tc>
        <w:tc>
          <w:tcPr>
            <w:tcW w:w="1118" w:type="pct"/>
            <w:shd w:val="clear" w:color="auto" w:fill="FFFFFF" w:themeFill="background1"/>
          </w:tcPr>
          <w:p w14:paraId="6786BB9F" w14:textId="75808F3A" w:rsidR="00171894" w:rsidRPr="00AF48C9" w:rsidRDefault="00171894" w:rsidP="003F1311">
            <w:pPr>
              <w:rPr>
                <w:lang w:val="en-GB"/>
              </w:rPr>
            </w:pPr>
            <w:r w:rsidRPr="00AF48C9">
              <w:rPr>
                <w:lang w:val="en-GB"/>
              </w:rPr>
              <w:t>684 (55</w:t>
            </w:r>
            <w:del w:id="609" w:author="Martin en Annemarie Roosenberg" w:date="2020-11-17T16:02:00Z">
              <w:r w:rsidRPr="00AF48C9" w:rsidDel="00A92268">
                <w:rPr>
                  <w:lang w:val="en-GB"/>
                </w:rPr>
                <w:delText>.2</w:delText>
              </w:r>
            </w:del>
            <w:r w:rsidRPr="00AF48C9">
              <w:rPr>
                <w:lang w:val="en-GB"/>
              </w:rPr>
              <w:t>)</w:t>
            </w:r>
          </w:p>
        </w:tc>
      </w:tr>
      <w:tr w:rsidR="00171894" w:rsidRPr="00AF48C9" w14:paraId="440EB5F8" w14:textId="77777777" w:rsidTr="003F1311">
        <w:tc>
          <w:tcPr>
            <w:tcW w:w="2627" w:type="pct"/>
            <w:shd w:val="clear" w:color="auto" w:fill="BDD6EE" w:themeFill="accent1" w:themeFillTint="66"/>
          </w:tcPr>
          <w:p w14:paraId="32694A2D" w14:textId="0CCFD628" w:rsidR="00171894" w:rsidRPr="00AF48C9" w:rsidRDefault="00171894" w:rsidP="003F1311">
            <w:pPr>
              <w:rPr>
                <w:lang w:val="en-GB"/>
              </w:rPr>
            </w:pPr>
            <w:r w:rsidRPr="00AF48C9">
              <w:rPr>
                <w:i/>
                <w:lang w:val="en-GB"/>
              </w:rPr>
              <w:t>Body Mass Index,</w:t>
            </w:r>
            <w:r w:rsidRPr="00AF48C9">
              <w:rPr>
                <w:lang w:val="en-GB"/>
              </w:rPr>
              <w:t xml:space="preserve"> mean (SD) (</w:t>
            </w:r>
            <w:del w:id="610" w:author="Martin en Annemarie Roosenberg" w:date="2020-11-17T13:55:00Z">
              <w:r w:rsidRPr="00AF48C9" w:rsidDel="006E3C39">
                <w:rPr>
                  <w:lang w:val="en-GB"/>
                </w:rPr>
                <w:delText>m=</w:delText>
              </w:r>
            </w:del>
            <w:ins w:id="611" w:author="Martin en Annemarie Roosenberg" w:date="2020-11-17T13:55:00Z">
              <w:r w:rsidR="006E3C39">
                <w:rPr>
                  <w:lang w:val="en-GB"/>
                </w:rPr>
                <w:t>s=</w:t>
              </w:r>
            </w:ins>
            <w:r w:rsidRPr="00AF48C9">
              <w:rPr>
                <w:lang w:val="en-GB"/>
              </w:rPr>
              <w:t>8, n=1434)</w:t>
            </w:r>
          </w:p>
        </w:tc>
        <w:tc>
          <w:tcPr>
            <w:tcW w:w="1255" w:type="pct"/>
            <w:shd w:val="clear" w:color="auto" w:fill="FFFFFF" w:themeFill="background1"/>
          </w:tcPr>
          <w:p w14:paraId="0C4F5C72" w14:textId="6AA54D47" w:rsidR="00171894" w:rsidRPr="00AF48C9" w:rsidRDefault="00171894" w:rsidP="003F1311">
            <w:pPr>
              <w:rPr>
                <w:lang w:val="en-GB"/>
              </w:rPr>
            </w:pPr>
            <w:del w:id="612" w:author="Martin en Annemarie Roosenberg" w:date="2020-11-17T16:02:00Z">
              <w:r w:rsidRPr="00AF48C9" w:rsidDel="00A92268">
                <w:rPr>
                  <w:lang w:val="en-GB"/>
                </w:rPr>
                <w:delText>26</w:delText>
              </w:r>
            </w:del>
            <w:ins w:id="613" w:author="Martin en Annemarie Roosenberg" w:date="2020-11-17T16:02:00Z">
              <w:r w:rsidR="00A92268" w:rsidRPr="00AF48C9">
                <w:rPr>
                  <w:lang w:val="en-GB"/>
                </w:rPr>
                <w:t>2</w:t>
              </w:r>
              <w:r w:rsidR="00A92268">
                <w:rPr>
                  <w:lang w:val="en-GB"/>
                </w:rPr>
                <w:t>7</w:t>
              </w:r>
            </w:ins>
            <w:del w:id="614" w:author="Martin en Annemarie Roosenberg" w:date="2020-11-17T16:02:00Z">
              <w:r w:rsidRPr="00AF48C9" w:rsidDel="00A92268">
                <w:rPr>
                  <w:lang w:val="en-GB"/>
                </w:rPr>
                <w:delText>.85</w:delText>
              </w:r>
            </w:del>
            <w:r w:rsidRPr="00AF48C9">
              <w:rPr>
                <w:lang w:val="en-GB"/>
              </w:rPr>
              <w:t xml:space="preserve"> (5</w:t>
            </w:r>
            <w:del w:id="615" w:author="Martin en Annemarie Roosenberg" w:date="2020-11-17T16:02:00Z">
              <w:r w:rsidRPr="00AF48C9" w:rsidDel="00A92268">
                <w:rPr>
                  <w:lang w:val="en-GB"/>
                </w:rPr>
                <w:delText>.12</w:delText>
              </w:r>
            </w:del>
            <w:r w:rsidRPr="00AF48C9">
              <w:rPr>
                <w:lang w:val="en-GB"/>
              </w:rPr>
              <w:t>)</w:t>
            </w:r>
          </w:p>
        </w:tc>
        <w:tc>
          <w:tcPr>
            <w:tcW w:w="1118" w:type="pct"/>
            <w:shd w:val="clear" w:color="auto" w:fill="FFFFFF" w:themeFill="background1"/>
          </w:tcPr>
          <w:p w14:paraId="5B9A2873" w14:textId="761AEBB2" w:rsidR="00171894" w:rsidRPr="00AF48C9" w:rsidRDefault="00171894" w:rsidP="003F1311">
            <w:pPr>
              <w:rPr>
                <w:lang w:val="en-GB"/>
              </w:rPr>
            </w:pPr>
            <w:del w:id="616" w:author="Martin en Annemarie Roosenberg" w:date="2020-11-17T16:03:00Z">
              <w:r w:rsidRPr="00AF48C9" w:rsidDel="00A92268">
                <w:rPr>
                  <w:lang w:val="en-GB"/>
                </w:rPr>
                <w:delText>26</w:delText>
              </w:r>
            </w:del>
            <w:ins w:id="617" w:author="Martin en Annemarie Roosenberg" w:date="2020-11-17T16:03:00Z">
              <w:r w:rsidR="00A92268" w:rsidRPr="00AF48C9">
                <w:rPr>
                  <w:lang w:val="en-GB"/>
                </w:rPr>
                <w:t>2</w:t>
              </w:r>
              <w:r w:rsidR="00A92268">
                <w:rPr>
                  <w:lang w:val="en-GB"/>
                </w:rPr>
                <w:t>7</w:t>
              </w:r>
            </w:ins>
            <w:del w:id="618" w:author="Martin en Annemarie Roosenberg" w:date="2020-11-17T16:03:00Z">
              <w:r w:rsidRPr="00AF48C9" w:rsidDel="00A92268">
                <w:rPr>
                  <w:lang w:val="en-GB"/>
                </w:rPr>
                <w:delText>.79</w:delText>
              </w:r>
            </w:del>
            <w:r w:rsidRPr="00AF48C9">
              <w:rPr>
                <w:lang w:val="en-GB"/>
              </w:rPr>
              <w:t xml:space="preserve"> (5</w:t>
            </w:r>
            <w:del w:id="619" w:author="Martin en Annemarie Roosenberg" w:date="2020-11-17T16:03:00Z">
              <w:r w:rsidRPr="00AF48C9" w:rsidDel="00A92268">
                <w:rPr>
                  <w:lang w:val="en-GB"/>
                </w:rPr>
                <w:delText>.10</w:delText>
              </w:r>
            </w:del>
            <w:r w:rsidRPr="00AF48C9">
              <w:rPr>
                <w:lang w:val="en-GB"/>
              </w:rPr>
              <w:t>)</w:t>
            </w:r>
          </w:p>
        </w:tc>
      </w:tr>
      <w:tr w:rsidR="00171894" w:rsidRPr="00AF48C9" w14:paraId="4E9EF99D" w14:textId="77777777" w:rsidTr="003F1311">
        <w:tc>
          <w:tcPr>
            <w:tcW w:w="2627" w:type="pct"/>
            <w:shd w:val="clear" w:color="auto" w:fill="BDD6EE" w:themeFill="accent1" w:themeFillTint="66"/>
          </w:tcPr>
          <w:p w14:paraId="0367BE0B" w14:textId="1CA8DEA0" w:rsidR="00171894" w:rsidRPr="00AF48C9" w:rsidRDefault="00171894" w:rsidP="003F1311">
            <w:pPr>
              <w:rPr>
                <w:i/>
                <w:lang w:val="en-GB"/>
              </w:rPr>
            </w:pPr>
            <w:r w:rsidRPr="00AF48C9">
              <w:rPr>
                <w:i/>
                <w:lang w:val="en-GB"/>
              </w:rPr>
              <w:t>Ethnicity,</w:t>
            </w:r>
            <w:r w:rsidRPr="00AF48C9">
              <w:rPr>
                <w:lang w:val="en-GB"/>
              </w:rPr>
              <w:t xml:space="preserve"> n (%) white  (</w:t>
            </w:r>
            <w:del w:id="620" w:author="Martin en Annemarie Roosenberg" w:date="2020-11-17T13:55:00Z">
              <w:r w:rsidRPr="00AF48C9" w:rsidDel="006E3C39">
                <w:rPr>
                  <w:lang w:val="en-GB"/>
                </w:rPr>
                <w:delText>m=</w:delText>
              </w:r>
            </w:del>
            <w:ins w:id="621" w:author="Martin en Annemarie Roosenberg" w:date="2020-11-17T13:55:00Z">
              <w:r w:rsidR="006E3C39">
                <w:rPr>
                  <w:lang w:val="en-GB"/>
                </w:rPr>
                <w:t>s</w:t>
              </w:r>
            </w:ins>
            <w:del w:id="622" w:author="Martin en Annemarie Roosenberg" w:date="2020-11-17T14:00:00Z">
              <w:r w:rsidRPr="00AF48C9" w:rsidDel="006E3C39">
                <w:rPr>
                  <w:lang w:val="en-GB"/>
                </w:rPr>
                <w:delText xml:space="preserve"> </w:delText>
              </w:r>
            </w:del>
            <w:ins w:id="623" w:author="Martin en Annemarie Roosenberg" w:date="2020-11-17T14:00:00Z">
              <w:r w:rsidR="006E3C39">
                <w:rPr>
                  <w:lang w:val="en-GB"/>
                </w:rPr>
                <w:t>=</w:t>
              </w:r>
            </w:ins>
            <w:r w:rsidRPr="00AF48C9">
              <w:rPr>
                <w:lang w:val="en-GB"/>
              </w:rPr>
              <w:t>5, n=861)</w:t>
            </w:r>
          </w:p>
        </w:tc>
        <w:tc>
          <w:tcPr>
            <w:tcW w:w="1255" w:type="pct"/>
            <w:shd w:val="clear" w:color="auto" w:fill="FFFFFF" w:themeFill="background1"/>
          </w:tcPr>
          <w:p w14:paraId="3DF26265" w14:textId="7AE6AEB0" w:rsidR="00171894" w:rsidRPr="00AF48C9" w:rsidRDefault="00171894" w:rsidP="003F1311">
            <w:pPr>
              <w:rPr>
                <w:lang w:val="en-GB"/>
              </w:rPr>
            </w:pPr>
            <w:r w:rsidRPr="00AF48C9">
              <w:rPr>
                <w:lang w:val="en-GB"/>
              </w:rPr>
              <w:t>409 (</w:t>
            </w:r>
            <w:del w:id="624" w:author="Martin en Annemarie Roosenberg" w:date="2020-11-17T16:03:00Z">
              <w:r w:rsidRPr="00AF48C9" w:rsidDel="00A92268">
                <w:rPr>
                  <w:lang w:val="en-GB"/>
                </w:rPr>
                <w:delText>90</w:delText>
              </w:r>
            </w:del>
            <w:ins w:id="625" w:author="Martin en Annemarie Roosenberg" w:date="2020-11-17T16:03:00Z">
              <w:r w:rsidR="00A92268" w:rsidRPr="00AF48C9">
                <w:rPr>
                  <w:lang w:val="en-GB"/>
                </w:rPr>
                <w:t>9</w:t>
              </w:r>
              <w:r w:rsidR="00A92268">
                <w:rPr>
                  <w:lang w:val="en-GB"/>
                </w:rPr>
                <w:t>1</w:t>
              </w:r>
            </w:ins>
            <w:del w:id="626" w:author="Martin en Annemarie Roosenberg" w:date="2020-11-17T16:03:00Z">
              <w:r w:rsidRPr="00AF48C9" w:rsidDel="00A92268">
                <w:rPr>
                  <w:lang w:val="en-GB"/>
                </w:rPr>
                <w:delText>.9</w:delText>
              </w:r>
            </w:del>
            <w:r w:rsidRPr="00AF48C9">
              <w:rPr>
                <w:lang w:val="en-GB"/>
              </w:rPr>
              <w:t>)</w:t>
            </w:r>
          </w:p>
        </w:tc>
        <w:tc>
          <w:tcPr>
            <w:tcW w:w="1118" w:type="pct"/>
            <w:shd w:val="clear" w:color="auto" w:fill="FFFFFF" w:themeFill="background1"/>
          </w:tcPr>
          <w:p w14:paraId="16B59197" w14:textId="7EC88A38" w:rsidR="00171894" w:rsidRPr="00AF48C9" w:rsidRDefault="00171894" w:rsidP="003F1311">
            <w:pPr>
              <w:rPr>
                <w:lang w:val="en-GB"/>
              </w:rPr>
            </w:pPr>
            <w:r w:rsidRPr="00AF48C9">
              <w:rPr>
                <w:lang w:val="en-GB"/>
              </w:rPr>
              <w:t>388 (88</w:t>
            </w:r>
            <w:del w:id="627" w:author="Martin en Annemarie Roosenberg" w:date="2020-11-17T16:03:00Z">
              <w:r w:rsidRPr="00AF48C9" w:rsidDel="00A92268">
                <w:rPr>
                  <w:lang w:val="en-GB"/>
                </w:rPr>
                <w:delText>.1</w:delText>
              </w:r>
            </w:del>
            <w:r w:rsidRPr="00AF48C9">
              <w:rPr>
                <w:lang w:val="en-GB"/>
              </w:rPr>
              <w:t>)</w:t>
            </w:r>
          </w:p>
        </w:tc>
      </w:tr>
      <w:tr w:rsidR="00171894" w:rsidRPr="00AF48C9" w14:paraId="6C16F115" w14:textId="77777777" w:rsidTr="003F1311">
        <w:tc>
          <w:tcPr>
            <w:tcW w:w="2627" w:type="pct"/>
            <w:shd w:val="clear" w:color="auto" w:fill="5B9BD5" w:themeFill="accent1"/>
          </w:tcPr>
          <w:p w14:paraId="43DAD8DF" w14:textId="77777777" w:rsidR="00171894" w:rsidRPr="00AF48C9" w:rsidRDefault="00171894" w:rsidP="003F1311">
            <w:pPr>
              <w:rPr>
                <w:b/>
                <w:i/>
                <w:lang w:val="en-GB"/>
              </w:rPr>
            </w:pPr>
            <w:r w:rsidRPr="00AF48C9">
              <w:rPr>
                <w:b/>
                <w:i/>
                <w:lang w:val="en-GB"/>
              </w:rPr>
              <w:t>Lifestyle factors</w:t>
            </w:r>
          </w:p>
        </w:tc>
        <w:tc>
          <w:tcPr>
            <w:tcW w:w="1255" w:type="pct"/>
            <w:shd w:val="clear" w:color="auto" w:fill="FFFFFF" w:themeFill="background1"/>
          </w:tcPr>
          <w:p w14:paraId="3DBEBEE0" w14:textId="77777777" w:rsidR="00171894" w:rsidRPr="00AF48C9" w:rsidRDefault="00171894" w:rsidP="003F1311">
            <w:pPr>
              <w:rPr>
                <w:lang w:val="en-GB"/>
              </w:rPr>
            </w:pPr>
          </w:p>
        </w:tc>
        <w:tc>
          <w:tcPr>
            <w:tcW w:w="1118" w:type="pct"/>
            <w:shd w:val="clear" w:color="auto" w:fill="FFFFFF" w:themeFill="background1"/>
          </w:tcPr>
          <w:p w14:paraId="59AD6560" w14:textId="77777777" w:rsidR="00171894" w:rsidRPr="00AF48C9" w:rsidRDefault="00171894" w:rsidP="003F1311">
            <w:pPr>
              <w:rPr>
                <w:lang w:val="en-GB"/>
              </w:rPr>
            </w:pPr>
          </w:p>
        </w:tc>
      </w:tr>
      <w:tr w:rsidR="00171894" w:rsidRPr="00AF48C9" w14:paraId="6B9D47BE" w14:textId="77777777" w:rsidTr="003F1311">
        <w:trPr>
          <w:trHeight w:val="285"/>
        </w:trPr>
        <w:tc>
          <w:tcPr>
            <w:tcW w:w="2627" w:type="pct"/>
            <w:shd w:val="clear" w:color="auto" w:fill="BDD6EE" w:themeFill="accent1" w:themeFillTint="66"/>
          </w:tcPr>
          <w:p w14:paraId="472BB155" w14:textId="182CED2A" w:rsidR="00171894" w:rsidRPr="00AF48C9" w:rsidRDefault="00171894" w:rsidP="003F1311">
            <w:pPr>
              <w:rPr>
                <w:i/>
                <w:lang w:val="en-GB"/>
              </w:rPr>
            </w:pPr>
            <w:r w:rsidRPr="00AF48C9">
              <w:rPr>
                <w:i/>
                <w:lang w:val="en-GB"/>
              </w:rPr>
              <w:t xml:space="preserve">Physical activity, </w:t>
            </w:r>
            <w:r w:rsidRPr="00AF48C9">
              <w:rPr>
                <w:lang w:val="en-GB"/>
              </w:rPr>
              <w:t>(%) (</w:t>
            </w:r>
            <w:del w:id="628" w:author="Martin en Annemarie Roosenberg" w:date="2020-11-17T13:56:00Z">
              <w:r w:rsidRPr="00AF48C9" w:rsidDel="006E3C39">
                <w:rPr>
                  <w:lang w:val="en-GB"/>
                </w:rPr>
                <w:delText>m=</w:delText>
              </w:r>
            </w:del>
            <w:ins w:id="629" w:author="Martin en Annemarie Roosenberg" w:date="2020-11-17T13:56:00Z">
              <w:r w:rsidR="006E3C39">
                <w:rPr>
                  <w:lang w:val="en-GB"/>
                </w:rPr>
                <w:t>s</w:t>
              </w:r>
            </w:ins>
            <w:del w:id="630" w:author="Martin en Annemarie Roosenberg" w:date="2020-11-17T14:00:00Z">
              <w:r w:rsidRPr="00AF48C9" w:rsidDel="006E3C39">
                <w:rPr>
                  <w:lang w:val="en-GB"/>
                </w:rPr>
                <w:delText xml:space="preserve"> </w:delText>
              </w:r>
            </w:del>
            <w:ins w:id="631" w:author="Martin en Annemarie Roosenberg" w:date="2020-11-17T14:00:00Z">
              <w:r w:rsidR="006E3C39">
                <w:rPr>
                  <w:lang w:val="en-GB"/>
                </w:rPr>
                <w:t>=</w:t>
              </w:r>
            </w:ins>
            <w:r w:rsidRPr="00AF48C9">
              <w:rPr>
                <w:lang w:val="en-GB"/>
              </w:rPr>
              <w:t>6, n=824)</w:t>
            </w:r>
          </w:p>
        </w:tc>
        <w:tc>
          <w:tcPr>
            <w:tcW w:w="1255" w:type="pct"/>
            <w:shd w:val="clear" w:color="auto" w:fill="FFFFFF" w:themeFill="background1"/>
          </w:tcPr>
          <w:p w14:paraId="723EE9B6" w14:textId="77777777" w:rsidR="00171894" w:rsidRPr="00AF48C9" w:rsidRDefault="00171894" w:rsidP="003F1311">
            <w:pPr>
              <w:rPr>
                <w:lang w:val="en-GB"/>
              </w:rPr>
            </w:pPr>
          </w:p>
        </w:tc>
        <w:tc>
          <w:tcPr>
            <w:tcW w:w="1118" w:type="pct"/>
            <w:shd w:val="clear" w:color="auto" w:fill="FFFFFF" w:themeFill="background1"/>
          </w:tcPr>
          <w:p w14:paraId="7298D12B" w14:textId="77777777" w:rsidR="00171894" w:rsidRPr="00AF48C9" w:rsidRDefault="00171894" w:rsidP="003F1311">
            <w:pPr>
              <w:rPr>
                <w:lang w:val="en-GB"/>
              </w:rPr>
            </w:pPr>
          </w:p>
        </w:tc>
      </w:tr>
      <w:tr w:rsidR="00171894" w:rsidRPr="00AF48C9" w14:paraId="50E53A67" w14:textId="77777777" w:rsidTr="003F1311">
        <w:tc>
          <w:tcPr>
            <w:tcW w:w="2627" w:type="pct"/>
          </w:tcPr>
          <w:p w14:paraId="0BD63E3C" w14:textId="77777777" w:rsidR="00171894" w:rsidRPr="00AF48C9" w:rsidRDefault="00171894" w:rsidP="003F1311">
            <w:pPr>
              <w:rPr>
                <w:lang w:val="en-GB"/>
              </w:rPr>
            </w:pPr>
            <w:r w:rsidRPr="00AF48C9">
              <w:rPr>
                <w:lang w:val="en-GB"/>
              </w:rPr>
              <w:t xml:space="preserve">Low (1 or less than once a week) </w:t>
            </w:r>
          </w:p>
        </w:tc>
        <w:tc>
          <w:tcPr>
            <w:tcW w:w="1255" w:type="pct"/>
          </w:tcPr>
          <w:p w14:paraId="351E412A" w14:textId="463F89E4" w:rsidR="00171894" w:rsidRPr="00AF48C9" w:rsidRDefault="00171894" w:rsidP="003F1311">
            <w:pPr>
              <w:rPr>
                <w:lang w:val="en-GB"/>
              </w:rPr>
            </w:pPr>
            <w:r w:rsidRPr="00AF48C9">
              <w:rPr>
                <w:lang w:val="en-GB"/>
              </w:rPr>
              <w:t>115 (</w:t>
            </w:r>
            <w:del w:id="632" w:author="Martin en Annemarie Roosenberg" w:date="2020-11-17T16:03:00Z">
              <w:r w:rsidRPr="00AF48C9" w:rsidDel="00A92268">
                <w:rPr>
                  <w:lang w:val="en-GB"/>
                </w:rPr>
                <w:delText>31</w:delText>
              </w:r>
            </w:del>
            <w:ins w:id="633" w:author="Martin en Annemarie Roosenberg" w:date="2020-11-17T16:03:00Z">
              <w:r w:rsidR="00A92268" w:rsidRPr="00AF48C9">
                <w:rPr>
                  <w:lang w:val="en-GB"/>
                </w:rPr>
                <w:t>3</w:t>
              </w:r>
              <w:r w:rsidR="00A92268">
                <w:rPr>
                  <w:lang w:val="en-GB"/>
                </w:rPr>
                <w:t>2</w:t>
              </w:r>
            </w:ins>
            <w:del w:id="634" w:author="Martin en Annemarie Roosenberg" w:date="2020-11-17T16:03:00Z">
              <w:r w:rsidRPr="00AF48C9" w:rsidDel="00A92268">
                <w:rPr>
                  <w:lang w:val="en-GB"/>
                </w:rPr>
                <w:delText>.9</w:delText>
              </w:r>
            </w:del>
            <w:r w:rsidRPr="00AF48C9">
              <w:rPr>
                <w:lang w:val="en-GB"/>
              </w:rPr>
              <w:t>)</w:t>
            </w:r>
          </w:p>
        </w:tc>
        <w:tc>
          <w:tcPr>
            <w:tcW w:w="1118" w:type="pct"/>
          </w:tcPr>
          <w:p w14:paraId="64B6B907" w14:textId="35877F08" w:rsidR="00171894" w:rsidRPr="00AF48C9" w:rsidRDefault="00171894" w:rsidP="003F1311">
            <w:pPr>
              <w:rPr>
                <w:lang w:val="en-GB"/>
              </w:rPr>
            </w:pPr>
            <w:r w:rsidRPr="00AF48C9">
              <w:rPr>
                <w:lang w:val="en-GB"/>
              </w:rPr>
              <w:t>166 (3</w:t>
            </w:r>
            <w:ins w:id="635" w:author="Martin en Annemarie Roosenberg" w:date="2020-11-17T16:03:00Z">
              <w:r w:rsidR="00A92268">
                <w:rPr>
                  <w:lang w:val="en-GB"/>
                </w:rPr>
                <w:t>6</w:t>
              </w:r>
            </w:ins>
            <w:del w:id="636" w:author="Martin en Annemarie Roosenberg" w:date="2020-11-17T16:03:00Z">
              <w:r w:rsidRPr="00AF48C9" w:rsidDel="00A92268">
                <w:rPr>
                  <w:lang w:val="en-GB"/>
                </w:rPr>
                <w:delText>5.9</w:delText>
              </w:r>
            </w:del>
            <w:r w:rsidRPr="00AF48C9">
              <w:rPr>
                <w:lang w:val="en-GB"/>
              </w:rPr>
              <w:t>)</w:t>
            </w:r>
          </w:p>
        </w:tc>
      </w:tr>
      <w:tr w:rsidR="00171894" w:rsidRPr="00AF48C9" w14:paraId="5EC06278" w14:textId="77777777" w:rsidTr="003F1311">
        <w:tc>
          <w:tcPr>
            <w:tcW w:w="2627" w:type="pct"/>
          </w:tcPr>
          <w:p w14:paraId="04FE5ABD" w14:textId="77777777" w:rsidR="00171894" w:rsidRPr="00AF48C9" w:rsidRDefault="00171894" w:rsidP="003F1311">
            <w:pPr>
              <w:rPr>
                <w:lang w:val="en-GB"/>
              </w:rPr>
            </w:pPr>
            <w:r w:rsidRPr="00AF48C9">
              <w:rPr>
                <w:lang w:val="en-GB"/>
              </w:rPr>
              <w:t xml:space="preserve">Medium (2-3x a week) </w:t>
            </w:r>
          </w:p>
        </w:tc>
        <w:tc>
          <w:tcPr>
            <w:tcW w:w="1255" w:type="pct"/>
          </w:tcPr>
          <w:p w14:paraId="2CEBA58E" w14:textId="523A5158" w:rsidR="00171894" w:rsidRPr="00AF48C9" w:rsidRDefault="00171894" w:rsidP="003F1311">
            <w:pPr>
              <w:rPr>
                <w:lang w:val="en-GB"/>
              </w:rPr>
            </w:pPr>
            <w:r w:rsidRPr="00AF48C9">
              <w:rPr>
                <w:lang w:val="en-GB"/>
              </w:rPr>
              <w:t>146 (40</w:t>
            </w:r>
            <w:del w:id="637" w:author="Martin en Annemarie Roosenberg" w:date="2020-11-17T16:04:00Z">
              <w:r w:rsidRPr="00AF48C9" w:rsidDel="00A92268">
                <w:rPr>
                  <w:lang w:val="en-GB"/>
                </w:rPr>
                <w:delText>.4</w:delText>
              </w:r>
            </w:del>
            <w:r w:rsidRPr="00AF48C9">
              <w:rPr>
                <w:lang w:val="en-GB"/>
              </w:rPr>
              <w:t>)</w:t>
            </w:r>
          </w:p>
        </w:tc>
        <w:tc>
          <w:tcPr>
            <w:tcW w:w="1118" w:type="pct"/>
          </w:tcPr>
          <w:p w14:paraId="673B0875" w14:textId="1BFE7DDF" w:rsidR="00171894" w:rsidRPr="00AF48C9" w:rsidRDefault="00171894" w:rsidP="003F1311">
            <w:pPr>
              <w:rPr>
                <w:lang w:val="en-GB"/>
              </w:rPr>
            </w:pPr>
            <w:r w:rsidRPr="00AF48C9">
              <w:rPr>
                <w:lang w:val="en-GB"/>
              </w:rPr>
              <w:t>166 (3</w:t>
            </w:r>
            <w:ins w:id="638" w:author="Martin en Annemarie Roosenberg" w:date="2020-11-17T16:03:00Z">
              <w:r w:rsidR="00A92268">
                <w:rPr>
                  <w:lang w:val="en-GB"/>
                </w:rPr>
                <w:t>6</w:t>
              </w:r>
            </w:ins>
            <w:del w:id="639" w:author="Martin en Annemarie Roosenberg" w:date="2020-11-17T16:03:00Z">
              <w:r w:rsidRPr="00AF48C9" w:rsidDel="00A92268">
                <w:rPr>
                  <w:lang w:val="en-GB"/>
                </w:rPr>
                <w:delText>5.9</w:delText>
              </w:r>
            </w:del>
            <w:r w:rsidRPr="00AF48C9">
              <w:rPr>
                <w:lang w:val="en-GB"/>
              </w:rPr>
              <w:t>)</w:t>
            </w:r>
          </w:p>
        </w:tc>
      </w:tr>
      <w:tr w:rsidR="00171894" w:rsidRPr="00AF48C9" w14:paraId="66894D5B" w14:textId="77777777" w:rsidTr="003F1311">
        <w:tc>
          <w:tcPr>
            <w:tcW w:w="2627" w:type="pct"/>
          </w:tcPr>
          <w:p w14:paraId="158E7A00" w14:textId="77777777" w:rsidR="00171894" w:rsidRPr="00AF48C9" w:rsidRDefault="00171894" w:rsidP="003F1311">
            <w:pPr>
              <w:rPr>
                <w:lang w:val="en-GB"/>
              </w:rPr>
            </w:pPr>
            <w:r w:rsidRPr="00AF48C9">
              <w:rPr>
                <w:lang w:val="en-GB"/>
              </w:rPr>
              <w:t xml:space="preserve">High (more than 3x a week) </w:t>
            </w:r>
          </w:p>
        </w:tc>
        <w:tc>
          <w:tcPr>
            <w:tcW w:w="1255" w:type="pct"/>
          </w:tcPr>
          <w:p w14:paraId="15EB14C4" w14:textId="3183E45F" w:rsidR="00171894" w:rsidRPr="00AF48C9" w:rsidRDefault="00171894" w:rsidP="003F1311">
            <w:pPr>
              <w:rPr>
                <w:lang w:val="en-GB"/>
              </w:rPr>
            </w:pPr>
            <w:r w:rsidRPr="00AF48C9">
              <w:rPr>
                <w:lang w:val="en-GB"/>
              </w:rPr>
              <w:t>100 (2</w:t>
            </w:r>
            <w:del w:id="640" w:author="Martin en Annemarie Roosenberg" w:date="2020-11-17T16:03:00Z">
              <w:r w:rsidRPr="00AF48C9" w:rsidDel="00A92268">
                <w:rPr>
                  <w:lang w:val="en-GB"/>
                </w:rPr>
                <w:delText>7</w:delText>
              </w:r>
            </w:del>
            <w:ins w:id="641" w:author="Martin en Annemarie Roosenberg" w:date="2020-11-17T16:03:00Z">
              <w:r w:rsidR="00A92268">
                <w:rPr>
                  <w:lang w:val="en-GB"/>
                </w:rPr>
                <w:t>8</w:t>
              </w:r>
            </w:ins>
            <w:del w:id="642" w:author="Martin en Annemarie Roosenberg" w:date="2020-11-17T16:03:00Z">
              <w:r w:rsidRPr="00AF48C9" w:rsidDel="00A92268">
                <w:rPr>
                  <w:lang w:val="en-GB"/>
                </w:rPr>
                <w:delText>.7</w:delText>
              </w:r>
            </w:del>
            <w:r w:rsidRPr="00AF48C9">
              <w:rPr>
                <w:lang w:val="en-GB"/>
              </w:rPr>
              <w:t>)</w:t>
            </w:r>
          </w:p>
        </w:tc>
        <w:tc>
          <w:tcPr>
            <w:tcW w:w="1118" w:type="pct"/>
          </w:tcPr>
          <w:p w14:paraId="7688509B" w14:textId="772DACE2" w:rsidR="00171894" w:rsidRPr="00AF48C9" w:rsidRDefault="00171894" w:rsidP="003F1311">
            <w:pPr>
              <w:rPr>
                <w:lang w:val="en-GB"/>
              </w:rPr>
            </w:pPr>
            <w:r w:rsidRPr="00AF48C9">
              <w:rPr>
                <w:lang w:val="en-GB"/>
              </w:rPr>
              <w:t>131 (28</w:t>
            </w:r>
            <w:del w:id="643" w:author="Martin en Annemarie Roosenberg" w:date="2020-11-17T16:03:00Z">
              <w:r w:rsidRPr="00AF48C9" w:rsidDel="00A92268">
                <w:rPr>
                  <w:lang w:val="en-GB"/>
                </w:rPr>
                <w:delText>.3</w:delText>
              </w:r>
            </w:del>
            <w:r w:rsidRPr="00AF48C9">
              <w:rPr>
                <w:lang w:val="en-GB"/>
              </w:rPr>
              <w:t>)</w:t>
            </w:r>
          </w:p>
        </w:tc>
      </w:tr>
      <w:tr w:rsidR="00171894" w:rsidRPr="00AF48C9" w14:paraId="4B06EA18" w14:textId="77777777" w:rsidTr="003F1311">
        <w:tc>
          <w:tcPr>
            <w:tcW w:w="2627" w:type="pct"/>
            <w:shd w:val="clear" w:color="auto" w:fill="BDD6EE" w:themeFill="accent1" w:themeFillTint="66"/>
          </w:tcPr>
          <w:p w14:paraId="3C69906C" w14:textId="5A4DF389" w:rsidR="00171894" w:rsidRPr="00AF48C9" w:rsidRDefault="00171894" w:rsidP="003F1311">
            <w:pPr>
              <w:rPr>
                <w:lang w:val="en-GB"/>
              </w:rPr>
            </w:pPr>
            <w:del w:id="644" w:author="Martin en Annemarie Roosenberg" w:date="2020-11-17T16:07:00Z">
              <w:r w:rsidRPr="00AF48C9" w:rsidDel="00A92268">
                <w:rPr>
                  <w:i/>
                  <w:lang w:val="en-GB"/>
                </w:rPr>
                <w:delText>Smoker</w:delText>
              </w:r>
            </w:del>
            <w:ins w:id="645" w:author="Martin en Annemarie Roosenberg" w:date="2020-11-17T16:07:00Z">
              <w:r w:rsidR="00A92268" w:rsidRPr="00AF48C9">
                <w:rPr>
                  <w:i/>
                  <w:lang w:val="en-GB"/>
                </w:rPr>
                <w:t>Smok</w:t>
              </w:r>
              <w:r w:rsidR="00A92268">
                <w:rPr>
                  <w:i/>
                  <w:lang w:val="en-GB"/>
                </w:rPr>
                <w:t>ing</w:t>
              </w:r>
            </w:ins>
            <w:r w:rsidRPr="00AF48C9">
              <w:rPr>
                <w:i/>
                <w:lang w:val="en-GB"/>
              </w:rPr>
              <w:t xml:space="preserve">, </w:t>
            </w:r>
            <w:r w:rsidRPr="00AF48C9">
              <w:rPr>
                <w:lang w:val="en-GB"/>
              </w:rPr>
              <w:t>n (%) non-smokers</w:t>
            </w:r>
          </w:p>
          <w:p w14:paraId="38D65C72" w14:textId="2827D860" w:rsidR="00171894" w:rsidRPr="00AF48C9" w:rsidRDefault="00171894" w:rsidP="003F1311">
            <w:pPr>
              <w:rPr>
                <w:lang w:val="en-GB"/>
              </w:rPr>
            </w:pPr>
            <w:r w:rsidRPr="00AF48C9">
              <w:rPr>
                <w:lang w:val="en-GB"/>
              </w:rPr>
              <w:t>(</w:t>
            </w:r>
            <w:del w:id="646" w:author="Martin en Annemarie Roosenberg" w:date="2020-11-17T13:56:00Z">
              <w:r w:rsidRPr="00AF48C9" w:rsidDel="006E3C39">
                <w:rPr>
                  <w:lang w:val="en-GB"/>
                </w:rPr>
                <w:delText>m=</w:delText>
              </w:r>
            </w:del>
            <w:ins w:id="647" w:author="Martin en Annemarie Roosenberg" w:date="2020-11-17T13:56:00Z">
              <w:r w:rsidR="006E3C39">
                <w:rPr>
                  <w:lang w:val="en-GB"/>
                </w:rPr>
                <w:t>s=</w:t>
              </w:r>
            </w:ins>
            <w:r w:rsidRPr="00AF48C9">
              <w:rPr>
                <w:lang w:val="en-GB"/>
              </w:rPr>
              <w:t>6, n=1173)</w:t>
            </w:r>
          </w:p>
        </w:tc>
        <w:tc>
          <w:tcPr>
            <w:tcW w:w="1255" w:type="pct"/>
            <w:shd w:val="clear" w:color="auto" w:fill="FFFFFF" w:themeFill="background1"/>
          </w:tcPr>
          <w:p w14:paraId="12A559C2" w14:textId="7BFD2F2E" w:rsidR="00171894" w:rsidRPr="00AF48C9" w:rsidRDefault="00171894" w:rsidP="003F1311">
            <w:pPr>
              <w:rPr>
                <w:lang w:val="en-GB"/>
              </w:rPr>
            </w:pPr>
            <w:r w:rsidRPr="00AF48C9">
              <w:rPr>
                <w:lang w:val="en-GB"/>
              </w:rPr>
              <w:t>451 (</w:t>
            </w:r>
            <w:del w:id="648" w:author="Martin en Annemarie Roosenberg" w:date="2020-11-17T16:04:00Z">
              <w:r w:rsidRPr="00AF48C9" w:rsidDel="00A92268">
                <w:rPr>
                  <w:lang w:val="en-GB"/>
                </w:rPr>
                <w:delText>79.5</w:delText>
              </w:r>
            </w:del>
            <w:ins w:id="649" w:author="Martin en Annemarie Roosenberg" w:date="2020-11-17T16:04:00Z">
              <w:r w:rsidR="00A92268">
                <w:rPr>
                  <w:lang w:val="en-GB"/>
                </w:rPr>
                <w:t>80</w:t>
              </w:r>
            </w:ins>
            <w:r w:rsidRPr="00AF48C9">
              <w:rPr>
                <w:lang w:val="en-GB"/>
              </w:rPr>
              <w:t>)</w:t>
            </w:r>
          </w:p>
        </w:tc>
        <w:tc>
          <w:tcPr>
            <w:tcW w:w="1118" w:type="pct"/>
            <w:shd w:val="clear" w:color="auto" w:fill="FFFFFF" w:themeFill="background1"/>
          </w:tcPr>
          <w:p w14:paraId="6C7120DF" w14:textId="129ED0CB" w:rsidR="00171894" w:rsidRPr="00AF48C9" w:rsidRDefault="00171894" w:rsidP="003F1311">
            <w:pPr>
              <w:rPr>
                <w:lang w:val="en-GB"/>
              </w:rPr>
            </w:pPr>
            <w:r w:rsidRPr="00AF48C9">
              <w:rPr>
                <w:lang w:val="en-GB"/>
              </w:rPr>
              <w:t>453 (</w:t>
            </w:r>
            <w:del w:id="650" w:author="Martin en Annemarie Roosenberg" w:date="2020-11-17T16:04:00Z">
              <w:r w:rsidRPr="00AF48C9" w:rsidDel="00A92268">
                <w:rPr>
                  <w:lang w:val="en-GB"/>
                </w:rPr>
                <w:delText>74.8</w:delText>
              </w:r>
            </w:del>
            <w:ins w:id="651" w:author="Martin en Annemarie Roosenberg" w:date="2020-11-17T16:04:00Z">
              <w:r w:rsidR="00A92268">
                <w:rPr>
                  <w:lang w:val="en-GB"/>
                </w:rPr>
                <w:t>75</w:t>
              </w:r>
            </w:ins>
            <w:r w:rsidRPr="00AF48C9">
              <w:rPr>
                <w:lang w:val="en-GB"/>
              </w:rPr>
              <w:t>)</w:t>
            </w:r>
          </w:p>
        </w:tc>
      </w:tr>
      <w:tr w:rsidR="00171894" w:rsidRPr="00AF48C9" w14:paraId="72900EC7" w14:textId="77777777" w:rsidTr="003F1311">
        <w:tc>
          <w:tcPr>
            <w:tcW w:w="2627" w:type="pct"/>
            <w:shd w:val="clear" w:color="auto" w:fill="BDD6EE" w:themeFill="accent1" w:themeFillTint="66"/>
          </w:tcPr>
          <w:p w14:paraId="634F87E3" w14:textId="77777777" w:rsidR="00171894" w:rsidRPr="00AF48C9" w:rsidRDefault="00171894" w:rsidP="003F1311">
            <w:pPr>
              <w:rPr>
                <w:lang w:val="en-GB"/>
              </w:rPr>
            </w:pPr>
            <w:r w:rsidRPr="00AF48C9">
              <w:rPr>
                <w:i/>
                <w:lang w:val="en-GB"/>
              </w:rPr>
              <w:t>Alcohol use,</w:t>
            </w:r>
            <w:r w:rsidRPr="00AF48C9">
              <w:rPr>
                <w:lang w:val="en-GB"/>
              </w:rPr>
              <w:t xml:space="preserve"> n (%)</w:t>
            </w:r>
          </w:p>
        </w:tc>
        <w:tc>
          <w:tcPr>
            <w:tcW w:w="1255" w:type="pct"/>
            <w:shd w:val="clear" w:color="auto" w:fill="FFFFFF" w:themeFill="background1"/>
          </w:tcPr>
          <w:p w14:paraId="7D1D0240" w14:textId="77777777" w:rsidR="00171894" w:rsidRPr="00AF48C9" w:rsidRDefault="00171894" w:rsidP="003F1311">
            <w:pPr>
              <w:rPr>
                <w:lang w:val="en-GB"/>
              </w:rPr>
            </w:pPr>
            <w:r w:rsidRPr="00AF48C9">
              <w:rPr>
                <w:lang w:val="en-GB"/>
              </w:rPr>
              <w:t>*</w:t>
            </w:r>
          </w:p>
        </w:tc>
        <w:tc>
          <w:tcPr>
            <w:tcW w:w="1118" w:type="pct"/>
            <w:shd w:val="clear" w:color="auto" w:fill="FFFFFF" w:themeFill="background1"/>
          </w:tcPr>
          <w:p w14:paraId="5CEC5BF1" w14:textId="77777777" w:rsidR="00171894" w:rsidRPr="00AF48C9" w:rsidRDefault="00171894" w:rsidP="003F1311">
            <w:pPr>
              <w:rPr>
                <w:lang w:val="en-GB"/>
              </w:rPr>
            </w:pPr>
            <w:r w:rsidRPr="00AF48C9">
              <w:rPr>
                <w:lang w:val="en-GB"/>
              </w:rPr>
              <w:t>*</w:t>
            </w:r>
          </w:p>
        </w:tc>
      </w:tr>
      <w:tr w:rsidR="00171894" w:rsidRPr="00AF48C9" w14:paraId="3BE6CF73" w14:textId="77777777" w:rsidTr="003F1311">
        <w:tc>
          <w:tcPr>
            <w:tcW w:w="2627" w:type="pct"/>
            <w:shd w:val="clear" w:color="auto" w:fill="5B9BD5" w:themeFill="accent1"/>
          </w:tcPr>
          <w:p w14:paraId="1B93ED85" w14:textId="77777777" w:rsidR="00171894" w:rsidRPr="00AF48C9" w:rsidRDefault="00171894" w:rsidP="003F1311">
            <w:pPr>
              <w:rPr>
                <w:b/>
                <w:i/>
                <w:lang w:val="en-GB"/>
              </w:rPr>
            </w:pPr>
            <w:r w:rsidRPr="00AF48C9">
              <w:rPr>
                <w:b/>
                <w:i/>
                <w:lang w:val="en-GB"/>
              </w:rPr>
              <w:t>Socio-demographics</w:t>
            </w:r>
          </w:p>
        </w:tc>
        <w:tc>
          <w:tcPr>
            <w:tcW w:w="1255" w:type="pct"/>
            <w:shd w:val="clear" w:color="auto" w:fill="FFFFFF" w:themeFill="background1"/>
          </w:tcPr>
          <w:p w14:paraId="150BB94C" w14:textId="77777777" w:rsidR="00171894" w:rsidRPr="00AF48C9" w:rsidRDefault="00171894" w:rsidP="003F1311">
            <w:pPr>
              <w:rPr>
                <w:lang w:val="en-GB"/>
              </w:rPr>
            </w:pPr>
          </w:p>
        </w:tc>
        <w:tc>
          <w:tcPr>
            <w:tcW w:w="1118" w:type="pct"/>
            <w:shd w:val="clear" w:color="auto" w:fill="FFFFFF" w:themeFill="background1"/>
          </w:tcPr>
          <w:p w14:paraId="7DD05200" w14:textId="77777777" w:rsidR="00171894" w:rsidRPr="00AF48C9" w:rsidRDefault="00171894" w:rsidP="003F1311">
            <w:pPr>
              <w:rPr>
                <w:lang w:val="en-GB"/>
              </w:rPr>
            </w:pPr>
          </w:p>
        </w:tc>
      </w:tr>
      <w:tr w:rsidR="00171894" w:rsidRPr="00AF48C9" w14:paraId="447279F7" w14:textId="77777777" w:rsidTr="003F1311">
        <w:tc>
          <w:tcPr>
            <w:tcW w:w="2627" w:type="pct"/>
            <w:shd w:val="clear" w:color="auto" w:fill="BDD6EE" w:themeFill="accent1" w:themeFillTint="66"/>
          </w:tcPr>
          <w:p w14:paraId="20B13596" w14:textId="77777777" w:rsidR="00171894" w:rsidRPr="00AF48C9" w:rsidRDefault="00171894" w:rsidP="003F1311">
            <w:pPr>
              <w:rPr>
                <w:i/>
                <w:lang w:val="en-GB"/>
              </w:rPr>
            </w:pPr>
            <w:r w:rsidRPr="00AF48C9">
              <w:rPr>
                <w:i/>
                <w:lang w:val="en-GB"/>
              </w:rPr>
              <w:t>Marital Status,</w:t>
            </w:r>
            <w:r w:rsidRPr="00AF48C9">
              <w:rPr>
                <w:lang w:val="en-GB"/>
              </w:rPr>
              <w:t xml:space="preserve"> n (%) married; living with a partner</w:t>
            </w:r>
          </w:p>
          <w:p w14:paraId="496187EB" w14:textId="34B9BA3F" w:rsidR="00171894" w:rsidRPr="00AF48C9" w:rsidRDefault="00171894" w:rsidP="003F1311">
            <w:pPr>
              <w:rPr>
                <w:i/>
                <w:lang w:val="en-GB"/>
              </w:rPr>
            </w:pPr>
            <w:r w:rsidRPr="00AF48C9">
              <w:rPr>
                <w:lang w:val="en-GB"/>
              </w:rPr>
              <w:t>(</w:t>
            </w:r>
            <w:del w:id="652" w:author="Martin en Annemarie Roosenberg" w:date="2020-11-17T13:56:00Z">
              <w:r w:rsidRPr="00AF48C9" w:rsidDel="006E3C39">
                <w:rPr>
                  <w:lang w:val="en-GB"/>
                </w:rPr>
                <w:delText>m=</w:delText>
              </w:r>
            </w:del>
            <w:ins w:id="653" w:author="Martin en Annemarie Roosenberg" w:date="2020-11-17T13:56:00Z">
              <w:r w:rsidR="006E3C39">
                <w:rPr>
                  <w:lang w:val="en-GB"/>
                </w:rPr>
                <w:t>s</w:t>
              </w:r>
            </w:ins>
            <w:del w:id="654" w:author="Martin en Annemarie Roosenberg" w:date="2020-11-17T14:00:00Z">
              <w:r w:rsidRPr="00AF48C9" w:rsidDel="006E3C39">
                <w:rPr>
                  <w:lang w:val="en-GB"/>
                </w:rPr>
                <w:delText xml:space="preserve"> </w:delText>
              </w:r>
            </w:del>
            <w:ins w:id="655" w:author="Martin en Annemarie Roosenberg" w:date="2020-11-17T14:00:00Z">
              <w:r w:rsidR="006E3C39">
                <w:rPr>
                  <w:lang w:val="en-GB"/>
                </w:rPr>
                <w:t>=</w:t>
              </w:r>
            </w:ins>
            <w:r w:rsidRPr="00AF48C9">
              <w:rPr>
                <w:lang w:val="en-GB"/>
              </w:rPr>
              <w:t>6, n=1173)</w:t>
            </w:r>
          </w:p>
        </w:tc>
        <w:tc>
          <w:tcPr>
            <w:tcW w:w="1255" w:type="pct"/>
            <w:shd w:val="clear" w:color="auto" w:fill="FFFFFF" w:themeFill="background1"/>
          </w:tcPr>
          <w:p w14:paraId="3DA826B3" w14:textId="6D02C1BE" w:rsidR="00171894" w:rsidRPr="00AF48C9" w:rsidRDefault="00171894" w:rsidP="003F1311">
            <w:pPr>
              <w:rPr>
                <w:lang w:val="en-GB"/>
              </w:rPr>
            </w:pPr>
            <w:r w:rsidRPr="00AF48C9">
              <w:rPr>
                <w:lang w:val="en-GB"/>
              </w:rPr>
              <w:t>397 (69</w:t>
            </w:r>
            <w:del w:id="656" w:author="Martin en Annemarie Roosenberg" w:date="2020-11-17T16:04:00Z">
              <w:r w:rsidRPr="00AF48C9" w:rsidDel="00A92268">
                <w:rPr>
                  <w:lang w:val="en-GB"/>
                </w:rPr>
                <w:delText>.0</w:delText>
              </w:r>
            </w:del>
            <w:r w:rsidRPr="00AF48C9">
              <w:rPr>
                <w:lang w:val="en-GB"/>
              </w:rPr>
              <w:t>)</w:t>
            </w:r>
          </w:p>
        </w:tc>
        <w:tc>
          <w:tcPr>
            <w:tcW w:w="1118" w:type="pct"/>
            <w:shd w:val="clear" w:color="auto" w:fill="FFFFFF" w:themeFill="background1"/>
          </w:tcPr>
          <w:p w14:paraId="76E1832E" w14:textId="110355F4" w:rsidR="00171894" w:rsidRPr="00AF48C9" w:rsidRDefault="00171894" w:rsidP="003F1311">
            <w:pPr>
              <w:rPr>
                <w:lang w:val="en-GB"/>
              </w:rPr>
            </w:pPr>
            <w:r w:rsidRPr="00AF48C9">
              <w:rPr>
                <w:lang w:val="en-GB"/>
              </w:rPr>
              <w:t>404 (6</w:t>
            </w:r>
            <w:del w:id="657" w:author="Martin en Annemarie Roosenberg" w:date="2020-11-17T16:04:00Z">
              <w:r w:rsidRPr="00AF48C9" w:rsidDel="00A92268">
                <w:rPr>
                  <w:lang w:val="en-GB"/>
                </w:rPr>
                <w:delText>7.6</w:delText>
              </w:r>
            </w:del>
            <w:ins w:id="658" w:author="Martin en Annemarie Roosenberg" w:date="2020-11-17T16:04:00Z">
              <w:r w:rsidR="00A92268">
                <w:rPr>
                  <w:lang w:val="en-GB"/>
                </w:rPr>
                <w:t>8</w:t>
              </w:r>
            </w:ins>
            <w:r w:rsidRPr="00AF48C9">
              <w:rPr>
                <w:lang w:val="en-GB"/>
              </w:rPr>
              <w:t>)</w:t>
            </w:r>
          </w:p>
        </w:tc>
      </w:tr>
      <w:tr w:rsidR="00171894" w:rsidRPr="00AF48C9" w14:paraId="1DA57050" w14:textId="77777777" w:rsidTr="003F1311">
        <w:tc>
          <w:tcPr>
            <w:tcW w:w="2627" w:type="pct"/>
            <w:shd w:val="clear" w:color="auto" w:fill="BDD6EE" w:themeFill="accent1" w:themeFillTint="66"/>
          </w:tcPr>
          <w:p w14:paraId="76BDD51D" w14:textId="77777777" w:rsidR="00171894" w:rsidRPr="00AF48C9" w:rsidRDefault="00171894" w:rsidP="003F1311">
            <w:pPr>
              <w:rPr>
                <w:lang w:val="en-GB"/>
              </w:rPr>
            </w:pPr>
            <w:r w:rsidRPr="00AF48C9">
              <w:rPr>
                <w:i/>
                <w:lang w:val="en-GB"/>
              </w:rPr>
              <w:t xml:space="preserve">Level of Education, </w:t>
            </w:r>
            <w:r w:rsidRPr="00AF48C9">
              <w:rPr>
                <w:lang w:val="en-GB"/>
              </w:rPr>
              <w:t>n</w:t>
            </w:r>
            <w:r w:rsidRPr="00AF48C9">
              <w:rPr>
                <w:i/>
                <w:lang w:val="en-GB"/>
              </w:rPr>
              <w:t xml:space="preserve"> </w:t>
            </w:r>
            <w:r w:rsidRPr="00AF48C9">
              <w:rPr>
                <w:lang w:val="en-GB"/>
              </w:rPr>
              <w:t>(%) low/ middle</w:t>
            </w:r>
          </w:p>
          <w:p w14:paraId="6BA5B850" w14:textId="28E6E20C" w:rsidR="00171894" w:rsidRPr="00AF48C9" w:rsidRDefault="00171894" w:rsidP="003F1311">
            <w:pPr>
              <w:rPr>
                <w:i/>
                <w:lang w:val="en-GB"/>
              </w:rPr>
            </w:pPr>
            <w:r w:rsidRPr="00AF48C9">
              <w:rPr>
                <w:lang w:val="en-GB"/>
              </w:rPr>
              <w:t>(</w:t>
            </w:r>
            <w:del w:id="659" w:author="Martin en Annemarie Roosenberg" w:date="2020-11-17T13:56:00Z">
              <w:r w:rsidRPr="00AF48C9" w:rsidDel="006E3C39">
                <w:rPr>
                  <w:lang w:val="en-GB"/>
                </w:rPr>
                <w:delText>m=</w:delText>
              </w:r>
            </w:del>
            <w:ins w:id="660" w:author="Martin en Annemarie Roosenberg" w:date="2020-11-17T13:56:00Z">
              <w:r w:rsidR="006E3C39">
                <w:rPr>
                  <w:lang w:val="en-GB"/>
                </w:rPr>
                <w:t>s</w:t>
              </w:r>
            </w:ins>
            <w:del w:id="661" w:author="Martin en Annemarie Roosenberg" w:date="2020-11-17T14:00:00Z">
              <w:r w:rsidRPr="00AF48C9" w:rsidDel="006E3C39">
                <w:rPr>
                  <w:lang w:val="en-GB"/>
                </w:rPr>
                <w:delText xml:space="preserve"> </w:delText>
              </w:r>
            </w:del>
            <w:ins w:id="662" w:author="Martin en Annemarie Roosenberg" w:date="2020-11-17T14:00:00Z">
              <w:r w:rsidR="006E3C39">
                <w:rPr>
                  <w:lang w:val="en-GB"/>
                </w:rPr>
                <w:t>=</w:t>
              </w:r>
            </w:ins>
            <w:r w:rsidRPr="00AF48C9">
              <w:rPr>
                <w:lang w:val="en-GB"/>
              </w:rPr>
              <w:t>7, n</w:t>
            </w:r>
            <w:del w:id="663" w:author="Martin en Annemarie Roosenberg" w:date="2020-11-17T14:00:00Z">
              <w:r w:rsidRPr="00AF48C9" w:rsidDel="006E3C39">
                <w:rPr>
                  <w:lang w:val="en-GB"/>
                </w:rPr>
                <w:delText xml:space="preserve">= </w:delText>
              </w:r>
            </w:del>
            <w:ins w:id="664" w:author="Martin en Annemarie Roosenberg" w:date="2020-11-17T14:00:00Z">
              <w:r w:rsidR="006E3C39">
                <w:rPr>
                  <w:lang w:val="en-GB"/>
                </w:rPr>
                <w:t>=</w:t>
              </w:r>
            </w:ins>
            <w:r w:rsidRPr="00AF48C9">
              <w:rPr>
                <w:lang w:val="en-GB"/>
              </w:rPr>
              <w:t>1672)</w:t>
            </w:r>
          </w:p>
        </w:tc>
        <w:tc>
          <w:tcPr>
            <w:tcW w:w="1255" w:type="pct"/>
            <w:shd w:val="clear" w:color="auto" w:fill="FFFFFF" w:themeFill="background1"/>
          </w:tcPr>
          <w:p w14:paraId="4F9CBBCA" w14:textId="09EC1060" w:rsidR="00171894" w:rsidRPr="00AF48C9" w:rsidRDefault="00171894" w:rsidP="003F1311">
            <w:pPr>
              <w:rPr>
                <w:lang w:val="en-GB"/>
              </w:rPr>
            </w:pPr>
            <w:r w:rsidRPr="00AF48C9">
              <w:rPr>
                <w:lang w:val="en-GB"/>
              </w:rPr>
              <w:t>600 (68</w:t>
            </w:r>
            <w:del w:id="665" w:author="Martin en Annemarie Roosenberg" w:date="2020-11-17T16:04:00Z">
              <w:r w:rsidRPr="00AF48C9" w:rsidDel="00A92268">
                <w:rPr>
                  <w:lang w:val="en-GB"/>
                </w:rPr>
                <w:delText>.0</w:delText>
              </w:r>
            </w:del>
            <w:r w:rsidRPr="00AF48C9">
              <w:rPr>
                <w:lang w:val="en-GB"/>
              </w:rPr>
              <w:t>)</w:t>
            </w:r>
          </w:p>
        </w:tc>
        <w:tc>
          <w:tcPr>
            <w:tcW w:w="1118" w:type="pct"/>
            <w:shd w:val="clear" w:color="auto" w:fill="FFFFFF" w:themeFill="background1"/>
          </w:tcPr>
          <w:p w14:paraId="4ADD0F6C" w14:textId="46E61C56" w:rsidR="00171894" w:rsidRPr="00AF48C9" w:rsidRDefault="00171894" w:rsidP="003F1311">
            <w:pPr>
              <w:rPr>
                <w:lang w:val="en-GB"/>
              </w:rPr>
            </w:pPr>
            <w:r w:rsidRPr="00AF48C9">
              <w:rPr>
                <w:lang w:val="en-GB"/>
              </w:rPr>
              <w:t>534 (6</w:t>
            </w:r>
            <w:ins w:id="666" w:author="Martin en Annemarie Roosenberg" w:date="2020-11-17T16:04:00Z">
              <w:r w:rsidR="00A92268">
                <w:rPr>
                  <w:lang w:val="en-GB"/>
                </w:rPr>
                <w:t>8</w:t>
              </w:r>
            </w:ins>
            <w:del w:id="667" w:author="Martin en Annemarie Roosenberg" w:date="2020-11-17T16:04:00Z">
              <w:r w:rsidRPr="00AF48C9" w:rsidDel="00A92268">
                <w:rPr>
                  <w:lang w:val="en-GB"/>
                </w:rPr>
                <w:delText>7.6</w:delText>
              </w:r>
            </w:del>
            <w:r w:rsidRPr="00AF48C9">
              <w:rPr>
                <w:lang w:val="en-GB"/>
              </w:rPr>
              <w:t>)</w:t>
            </w:r>
          </w:p>
        </w:tc>
      </w:tr>
      <w:tr w:rsidR="00171894" w:rsidRPr="00AF48C9" w14:paraId="2C962A47" w14:textId="77777777" w:rsidTr="003F1311">
        <w:tc>
          <w:tcPr>
            <w:tcW w:w="2627" w:type="pct"/>
            <w:shd w:val="clear" w:color="auto" w:fill="BDD6EE" w:themeFill="accent1" w:themeFillTint="66"/>
          </w:tcPr>
          <w:p w14:paraId="6ED26AE0" w14:textId="77777777" w:rsidR="00171894" w:rsidRPr="00AF48C9" w:rsidRDefault="00171894" w:rsidP="003F1311">
            <w:pPr>
              <w:rPr>
                <w:lang w:val="en-GB"/>
              </w:rPr>
            </w:pPr>
            <w:r w:rsidRPr="00AF48C9">
              <w:rPr>
                <w:i/>
                <w:lang w:val="en-GB"/>
              </w:rPr>
              <w:t xml:space="preserve">Income, </w:t>
            </w:r>
            <w:r w:rsidRPr="00AF48C9">
              <w:rPr>
                <w:lang w:val="en-GB"/>
              </w:rPr>
              <w:t>n (%)</w:t>
            </w:r>
          </w:p>
        </w:tc>
        <w:tc>
          <w:tcPr>
            <w:tcW w:w="1255" w:type="pct"/>
            <w:shd w:val="clear" w:color="auto" w:fill="FFFFFF" w:themeFill="background1"/>
          </w:tcPr>
          <w:p w14:paraId="195B0DF6" w14:textId="77777777" w:rsidR="00171894" w:rsidRPr="00AF48C9" w:rsidRDefault="00171894" w:rsidP="003F1311">
            <w:pPr>
              <w:rPr>
                <w:lang w:val="en-GB"/>
              </w:rPr>
            </w:pPr>
            <w:r w:rsidRPr="00AF48C9">
              <w:rPr>
                <w:lang w:val="en-GB"/>
              </w:rPr>
              <w:t>*</w:t>
            </w:r>
          </w:p>
        </w:tc>
        <w:tc>
          <w:tcPr>
            <w:tcW w:w="1118" w:type="pct"/>
            <w:shd w:val="clear" w:color="auto" w:fill="FFFFFF" w:themeFill="background1"/>
          </w:tcPr>
          <w:p w14:paraId="55335023" w14:textId="77777777" w:rsidR="00171894" w:rsidRPr="00AF48C9" w:rsidRDefault="00171894" w:rsidP="003F1311">
            <w:pPr>
              <w:rPr>
                <w:lang w:val="en-GB"/>
              </w:rPr>
            </w:pPr>
            <w:r w:rsidRPr="00AF48C9">
              <w:rPr>
                <w:lang w:val="en-GB"/>
              </w:rPr>
              <w:t>*</w:t>
            </w:r>
          </w:p>
        </w:tc>
      </w:tr>
      <w:tr w:rsidR="00171894" w:rsidRPr="00AF48C9" w14:paraId="09DBCB51" w14:textId="77777777" w:rsidTr="003F1311">
        <w:tc>
          <w:tcPr>
            <w:tcW w:w="2627" w:type="pct"/>
            <w:shd w:val="clear" w:color="auto" w:fill="BDD6EE" w:themeFill="accent1" w:themeFillTint="66"/>
          </w:tcPr>
          <w:p w14:paraId="17E0BE49" w14:textId="77777777" w:rsidR="00171894" w:rsidRPr="00AF48C9" w:rsidRDefault="00171894" w:rsidP="003F1311">
            <w:pPr>
              <w:rPr>
                <w:lang w:val="en-GB"/>
              </w:rPr>
            </w:pPr>
            <w:r w:rsidRPr="00AF48C9">
              <w:rPr>
                <w:i/>
                <w:lang w:val="en-GB"/>
              </w:rPr>
              <w:t xml:space="preserve">Employment status, </w:t>
            </w:r>
            <w:r w:rsidRPr="00AF48C9">
              <w:rPr>
                <w:lang w:val="en-GB"/>
              </w:rPr>
              <w:t>n (%) at work</w:t>
            </w:r>
          </w:p>
          <w:p w14:paraId="23F0BDDA" w14:textId="32B7A36D" w:rsidR="00171894" w:rsidRPr="00AF48C9" w:rsidRDefault="00171894" w:rsidP="003F1311">
            <w:pPr>
              <w:rPr>
                <w:i/>
                <w:lang w:val="en-GB"/>
              </w:rPr>
            </w:pPr>
            <w:r w:rsidRPr="00AF48C9">
              <w:rPr>
                <w:lang w:val="en-GB"/>
              </w:rPr>
              <w:t>(</w:t>
            </w:r>
            <w:del w:id="668" w:author="Martin en Annemarie Roosenberg" w:date="2020-11-17T13:56:00Z">
              <w:r w:rsidRPr="00AF48C9" w:rsidDel="006E3C39">
                <w:rPr>
                  <w:lang w:val="en-GB"/>
                </w:rPr>
                <w:delText>m=</w:delText>
              </w:r>
            </w:del>
            <w:ins w:id="669" w:author="Martin en Annemarie Roosenberg" w:date="2020-11-17T13:56:00Z">
              <w:r w:rsidR="006E3C39">
                <w:rPr>
                  <w:lang w:val="en-GB"/>
                </w:rPr>
                <w:t>s</w:t>
              </w:r>
            </w:ins>
            <w:del w:id="670" w:author="Martin en Annemarie Roosenberg" w:date="2020-11-17T14:00:00Z">
              <w:r w:rsidRPr="00AF48C9" w:rsidDel="006E3C39">
                <w:rPr>
                  <w:lang w:val="en-GB"/>
                </w:rPr>
                <w:delText xml:space="preserve"> </w:delText>
              </w:r>
            </w:del>
            <w:ins w:id="671" w:author="Martin en Annemarie Roosenberg" w:date="2020-11-17T14:00:00Z">
              <w:r w:rsidR="006E3C39">
                <w:rPr>
                  <w:lang w:val="en-GB"/>
                </w:rPr>
                <w:t>=</w:t>
              </w:r>
            </w:ins>
            <w:r w:rsidRPr="00AF48C9">
              <w:rPr>
                <w:lang w:val="en-GB"/>
              </w:rPr>
              <w:t>9, n</w:t>
            </w:r>
            <w:del w:id="672" w:author="Martin en Annemarie Roosenberg" w:date="2020-11-17T14:00:00Z">
              <w:r w:rsidRPr="00AF48C9" w:rsidDel="006E3C39">
                <w:rPr>
                  <w:lang w:val="en-GB"/>
                </w:rPr>
                <w:delText xml:space="preserve">= </w:delText>
              </w:r>
            </w:del>
            <w:ins w:id="673" w:author="Martin en Annemarie Roosenberg" w:date="2020-11-17T14:00:00Z">
              <w:r w:rsidR="006E3C39">
                <w:rPr>
                  <w:lang w:val="en-GB"/>
                </w:rPr>
                <w:t>=</w:t>
              </w:r>
            </w:ins>
            <w:r w:rsidRPr="00AF48C9">
              <w:rPr>
                <w:lang w:val="en-GB"/>
              </w:rPr>
              <w:t>2126)</w:t>
            </w:r>
          </w:p>
        </w:tc>
        <w:tc>
          <w:tcPr>
            <w:tcW w:w="1255" w:type="pct"/>
            <w:shd w:val="clear" w:color="auto" w:fill="FFFFFF" w:themeFill="background1"/>
          </w:tcPr>
          <w:p w14:paraId="65B02B09" w14:textId="27F2CFC2" w:rsidR="00171894" w:rsidRPr="00AF48C9" w:rsidRDefault="00171894" w:rsidP="003F1311">
            <w:pPr>
              <w:rPr>
                <w:lang w:val="en-GB"/>
              </w:rPr>
            </w:pPr>
            <w:r w:rsidRPr="00AF48C9">
              <w:rPr>
                <w:lang w:val="en-GB"/>
              </w:rPr>
              <w:t>818 (7</w:t>
            </w:r>
            <w:ins w:id="674" w:author="Martin en Annemarie Roosenberg" w:date="2020-11-17T16:04:00Z">
              <w:r w:rsidR="00A92268">
                <w:rPr>
                  <w:lang w:val="en-GB"/>
                </w:rPr>
                <w:t>8</w:t>
              </w:r>
            </w:ins>
            <w:del w:id="675" w:author="Martin en Annemarie Roosenberg" w:date="2020-11-17T16:04:00Z">
              <w:r w:rsidRPr="00AF48C9" w:rsidDel="00A92268">
                <w:rPr>
                  <w:lang w:val="en-GB"/>
                </w:rPr>
                <w:delText>7.9</w:delText>
              </w:r>
            </w:del>
            <w:r w:rsidRPr="00AF48C9">
              <w:rPr>
                <w:lang w:val="en-GB"/>
              </w:rPr>
              <w:t>)</w:t>
            </w:r>
          </w:p>
        </w:tc>
        <w:tc>
          <w:tcPr>
            <w:tcW w:w="1118" w:type="pct"/>
            <w:shd w:val="clear" w:color="auto" w:fill="FFFFFF" w:themeFill="background1"/>
          </w:tcPr>
          <w:p w14:paraId="326FE61E" w14:textId="5032FFBD" w:rsidR="00171894" w:rsidRPr="00AF48C9" w:rsidRDefault="00171894" w:rsidP="003F1311">
            <w:pPr>
              <w:rPr>
                <w:lang w:val="en-GB"/>
              </w:rPr>
            </w:pPr>
            <w:r w:rsidRPr="00AF48C9">
              <w:rPr>
                <w:lang w:val="en-GB"/>
              </w:rPr>
              <w:t>770 (7</w:t>
            </w:r>
            <w:ins w:id="676" w:author="Martin en Annemarie Roosenberg" w:date="2020-11-17T16:04:00Z">
              <w:r w:rsidR="00A92268">
                <w:rPr>
                  <w:lang w:val="en-GB"/>
                </w:rPr>
                <w:t>2</w:t>
              </w:r>
            </w:ins>
            <w:del w:id="677" w:author="Martin en Annemarie Roosenberg" w:date="2020-11-17T16:04:00Z">
              <w:r w:rsidRPr="00AF48C9" w:rsidDel="00A92268">
                <w:rPr>
                  <w:lang w:val="en-GB"/>
                </w:rPr>
                <w:delText>1.6</w:delText>
              </w:r>
            </w:del>
            <w:r w:rsidRPr="00AF48C9">
              <w:rPr>
                <w:lang w:val="en-GB"/>
              </w:rPr>
              <w:t>)</w:t>
            </w:r>
          </w:p>
        </w:tc>
      </w:tr>
      <w:tr w:rsidR="00171894" w:rsidRPr="000C4345" w14:paraId="1ADDD0F3" w14:textId="77777777" w:rsidTr="003F1311">
        <w:tc>
          <w:tcPr>
            <w:tcW w:w="2627" w:type="pct"/>
            <w:shd w:val="clear" w:color="auto" w:fill="5B9BD5" w:themeFill="accent1"/>
          </w:tcPr>
          <w:p w14:paraId="5013A1AA" w14:textId="77777777" w:rsidR="00171894" w:rsidRPr="00AF48C9" w:rsidRDefault="00171894" w:rsidP="003F1311">
            <w:pPr>
              <w:rPr>
                <w:b/>
                <w:i/>
                <w:lang w:val="en-GB"/>
              </w:rPr>
            </w:pPr>
            <w:r w:rsidRPr="00AF48C9">
              <w:rPr>
                <w:b/>
                <w:i/>
                <w:lang w:val="en-GB"/>
              </w:rPr>
              <w:t>Nature and severity of LBP</w:t>
            </w:r>
          </w:p>
        </w:tc>
        <w:tc>
          <w:tcPr>
            <w:tcW w:w="1255" w:type="pct"/>
            <w:shd w:val="clear" w:color="auto" w:fill="FFFFFF" w:themeFill="background1"/>
          </w:tcPr>
          <w:p w14:paraId="1C2DDC4A" w14:textId="77777777" w:rsidR="00171894" w:rsidRPr="00AF48C9" w:rsidRDefault="00171894" w:rsidP="003F1311">
            <w:pPr>
              <w:rPr>
                <w:lang w:val="en-GB"/>
              </w:rPr>
            </w:pPr>
          </w:p>
        </w:tc>
        <w:tc>
          <w:tcPr>
            <w:tcW w:w="1118" w:type="pct"/>
            <w:shd w:val="clear" w:color="auto" w:fill="FFFFFF" w:themeFill="background1"/>
          </w:tcPr>
          <w:p w14:paraId="2668BB15" w14:textId="77777777" w:rsidR="00171894" w:rsidRPr="00AF48C9" w:rsidRDefault="00171894" w:rsidP="003F1311">
            <w:pPr>
              <w:rPr>
                <w:lang w:val="en-GB"/>
              </w:rPr>
            </w:pPr>
          </w:p>
        </w:tc>
      </w:tr>
      <w:tr w:rsidR="00171894" w:rsidRPr="00AF48C9" w14:paraId="581EE0F6" w14:textId="77777777" w:rsidTr="003F1311">
        <w:tc>
          <w:tcPr>
            <w:tcW w:w="2627" w:type="pct"/>
            <w:shd w:val="clear" w:color="auto" w:fill="BDD6EE" w:themeFill="accent1" w:themeFillTint="66"/>
          </w:tcPr>
          <w:p w14:paraId="4AA5B638" w14:textId="77777777" w:rsidR="00171894" w:rsidRPr="00AF48C9" w:rsidRDefault="00171894" w:rsidP="003F1311">
            <w:pPr>
              <w:rPr>
                <w:lang w:val="en-GB"/>
              </w:rPr>
            </w:pPr>
            <w:r w:rsidRPr="00AF48C9">
              <w:rPr>
                <w:i/>
                <w:lang w:val="en-GB"/>
              </w:rPr>
              <w:t xml:space="preserve">Duration of LBP, </w:t>
            </w:r>
            <w:r w:rsidRPr="00AF48C9">
              <w:rPr>
                <w:lang w:val="en-GB"/>
              </w:rPr>
              <w:t>n</w:t>
            </w:r>
            <w:r w:rsidRPr="00AF48C9">
              <w:rPr>
                <w:i/>
                <w:lang w:val="en-GB"/>
              </w:rPr>
              <w:t xml:space="preserve"> </w:t>
            </w:r>
            <w:r w:rsidRPr="00AF48C9">
              <w:rPr>
                <w:lang w:val="en-GB"/>
              </w:rPr>
              <w:t>(</w:t>
            </w:r>
            <w:proofErr w:type="gramStart"/>
            <w:r w:rsidRPr="00AF48C9">
              <w:rPr>
                <w:lang w:val="en-GB"/>
              </w:rPr>
              <w:t>%)  less</w:t>
            </w:r>
            <w:proofErr w:type="gramEnd"/>
            <w:r w:rsidRPr="00AF48C9">
              <w:rPr>
                <w:lang w:val="en-GB"/>
              </w:rPr>
              <w:t xml:space="preserve"> than 12 months</w:t>
            </w:r>
          </w:p>
          <w:p w14:paraId="524C682C" w14:textId="6BE5CF8F" w:rsidR="00171894" w:rsidRPr="00AF48C9" w:rsidRDefault="00171894" w:rsidP="003F1311">
            <w:pPr>
              <w:rPr>
                <w:i/>
                <w:lang w:val="en-GB"/>
              </w:rPr>
            </w:pPr>
            <w:r w:rsidRPr="00AF48C9">
              <w:rPr>
                <w:lang w:val="en-GB"/>
              </w:rPr>
              <w:t>(</w:t>
            </w:r>
            <w:del w:id="678" w:author="Martin en Annemarie Roosenberg" w:date="2020-11-17T13:56:00Z">
              <w:r w:rsidRPr="00AF48C9" w:rsidDel="006E3C39">
                <w:rPr>
                  <w:lang w:val="en-GB"/>
                </w:rPr>
                <w:delText>m=</w:delText>
              </w:r>
            </w:del>
            <w:ins w:id="679" w:author="Martin en Annemarie Roosenberg" w:date="2020-11-17T13:56:00Z">
              <w:r w:rsidR="006E3C39">
                <w:rPr>
                  <w:lang w:val="en-GB"/>
                </w:rPr>
                <w:t>s=</w:t>
              </w:r>
            </w:ins>
            <w:r w:rsidRPr="00AF48C9">
              <w:rPr>
                <w:lang w:val="en-GB"/>
              </w:rPr>
              <w:t>7, n=1252)</w:t>
            </w:r>
          </w:p>
        </w:tc>
        <w:tc>
          <w:tcPr>
            <w:tcW w:w="1255" w:type="pct"/>
            <w:shd w:val="clear" w:color="auto" w:fill="FFFFFF" w:themeFill="background1"/>
          </w:tcPr>
          <w:p w14:paraId="5845340E" w14:textId="4F89DBC9" w:rsidR="00171894" w:rsidRPr="00AF48C9" w:rsidRDefault="00171894" w:rsidP="003F1311">
            <w:pPr>
              <w:rPr>
                <w:lang w:val="en-GB"/>
              </w:rPr>
            </w:pPr>
            <w:r w:rsidRPr="00AF48C9">
              <w:rPr>
                <w:lang w:val="en-GB"/>
              </w:rPr>
              <w:t>121 (20</w:t>
            </w:r>
            <w:del w:id="680" w:author="Martin en Annemarie Roosenberg" w:date="2020-11-17T16:04:00Z">
              <w:r w:rsidRPr="00AF48C9" w:rsidDel="00A92268">
                <w:rPr>
                  <w:lang w:val="en-GB"/>
                </w:rPr>
                <w:delText>.3</w:delText>
              </w:r>
            </w:del>
            <w:r w:rsidRPr="00AF48C9">
              <w:rPr>
                <w:lang w:val="en-GB"/>
              </w:rPr>
              <w:t>)</w:t>
            </w:r>
          </w:p>
        </w:tc>
        <w:tc>
          <w:tcPr>
            <w:tcW w:w="1118" w:type="pct"/>
            <w:shd w:val="clear" w:color="auto" w:fill="FFFFFF" w:themeFill="background1"/>
          </w:tcPr>
          <w:p w14:paraId="71EACF48" w14:textId="71600EA8" w:rsidR="00171894" w:rsidRPr="00AF48C9" w:rsidRDefault="00171894" w:rsidP="003F1311">
            <w:pPr>
              <w:rPr>
                <w:lang w:val="en-GB"/>
              </w:rPr>
            </w:pPr>
            <w:r w:rsidRPr="00AF48C9">
              <w:rPr>
                <w:lang w:val="en-GB"/>
              </w:rPr>
              <w:t>149 (2</w:t>
            </w:r>
            <w:ins w:id="681" w:author="Martin en Annemarie Roosenberg" w:date="2020-11-17T16:05:00Z">
              <w:r w:rsidR="00A92268">
                <w:rPr>
                  <w:lang w:val="en-GB"/>
                </w:rPr>
                <w:t>3</w:t>
              </w:r>
            </w:ins>
            <w:del w:id="682" w:author="Martin en Annemarie Roosenberg" w:date="2020-11-17T16:05:00Z">
              <w:r w:rsidRPr="00AF48C9" w:rsidDel="00A92268">
                <w:rPr>
                  <w:lang w:val="en-GB"/>
                </w:rPr>
                <w:delText>2.9</w:delText>
              </w:r>
            </w:del>
            <w:r w:rsidRPr="00AF48C9">
              <w:rPr>
                <w:lang w:val="en-GB"/>
              </w:rPr>
              <w:t>)</w:t>
            </w:r>
          </w:p>
        </w:tc>
      </w:tr>
      <w:tr w:rsidR="00171894" w:rsidRPr="00AF48C9" w14:paraId="32F25209" w14:textId="77777777" w:rsidTr="003F1311">
        <w:tc>
          <w:tcPr>
            <w:tcW w:w="2627" w:type="pct"/>
            <w:shd w:val="clear" w:color="auto" w:fill="BDD6EE" w:themeFill="accent1" w:themeFillTint="66"/>
          </w:tcPr>
          <w:p w14:paraId="33A9151C" w14:textId="1BF03E95" w:rsidR="00171894" w:rsidRPr="00AF48C9" w:rsidRDefault="00171894" w:rsidP="003F1311">
            <w:pPr>
              <w:rPr>
                <w:i/>
                <w:lang w:val="en-GB"/>
              </w:rPr>
            </w:pPr>
            <w:r w:rsidRPr="00AF48C9">
              <w:rPr>
                <w:i/>
                <w:lang w:val="en-GB"/>
              </w:rPr>
              <w:t xml:space="preserve">Leg pain, </w:t>
            </w:r>
            <w:r w:rsidRPr="00AF48C9">
              <w:rPr>
                <w:lang w:val="en-GB"/>
              </w:rPr>
              <w:t>n</w:t>
            </w:r>
            <w:r w:rsidRPr="00AF48C9">
              <w:rPr>
                <w:i/>
                <w:lang w:val="en-GB"/>
              </w:rPr>
              <w:t xml:space="preserve"> </w:t>
            </w:r>
            <w:r w:rsidRPr="00AF48C9">
              <w:rPr>
                <w:lang w:val="en-GB"/>
              </w:rPr>
              <w:t>(%) (</w:t>
            </w:r>
            <w:del w:id="683" w:author="Martin en Annemarie Roosenberg" w:date="2020-11-17T13:56:00Z">
              <w:r w:rsidRPr="00AF48C9" w:rsidDel="006E3C39">
                <w:rPr>
                  <w:lang w:val="en-GB"/>
                </w:rPr>
                <w:delText>m=</w:delText>
              </w:r>
            </w:del>
            <w:ins w:id="684" w:author="Martin en Annemarie Roosenberg" w:date="2020-11-17T13:56:00Z">
              <w:r w:rsidR="006E3C39">
                <w:rPr>
                  <w:lang w:val="en-GB"/>
                </w:rPr>
                <w:t>s</w:t>
              </w:r>
            </w:ins>
            <w:del w:id="685" w:author="Martin en Annemarie Roosenberg" w:date="2020-11-17T14:00:00Z">
              <w:r w:rsidRPr="00AF48C9" w:rsidDel="006E3C39">
                <w:rPr>
                  <w:lang w:val="en-GB"/>
                </w:rPr>
                <w:delText xml:space="preserve"> </w:delText>
              </w:r>
            </w:del>
            <w:ins w:id="686" w:author="Martin en Annemarie Roosenberg" w:date="2020-11-17T14:00:00Z">
              <w:r w:rsidR="006E3C39">
                <w:rPr>
                  <w:lang w:val="en-GB"/>
                </w:rPr>
                <w:t>=</w:t>
              </w:r>
            </w:ins>
            <w:r w:rsidRPr="00AF48C9">
              <w:rPr>
                <w:lang w:val="en-GB"/>
              </w:rPr>
              <w:t>5, n=1038)</w:t>
            </w:r>
          </w:p>
        </w:tc>
        <w:tc>
          <w:tcPr>
            <w:tcW w:w="1255" w:type="pct"/>
            <w:shd w:val="clear" w:color="auto" w:fill="FFFFFF" w:themeFill="background1"/>
          </w:tcPr>
          <w:p w14:paraId="789BA18B" w14:textId="60016FE0" w:rsidR="00171894" w:rsidRPr="00AF48C9" w:rsidRDefault="00171894" w:rsidP="003F1311">
            <w:pPr>
              <w:rPr>
                <w:lang w:val="en-GB"/>
              </w:rPr>
            </w:pPr>
            <w:r w:rsidRPr="00AF48C9">
              <w:rPr>
                <w:lang w:val="en-GB"/>
              </w:rPr>
              <w:t>320 (59</w:t>
            </w:r>
            <w:del w:id="687" w:author="Martin en Annemarie Roosenberg" w:date="2020-11-17T16:05:00Z">
              <w:r w:rsidRPr="00AF48C9" w:rsidDel="00A92268">
                <w:rPr>
                  <w:lang w:val="en-GB"/>
                </w:rPr>
                <w:delText>.0</w:delText>
              </w:r>
            </w:del>
            <w:r w:rsidRPr="00AF48C9">
              <w:rPr>
                <w:lang w:val="en-GB"/>
              </w:rPr>
              <w:t>)</w:t>
            </w:r>
          </w:p>
        </w:tc>
        <w:tc>
          <w:tcPr>
            <w:tcW w:w="1118" w:type="pct"/>
            <w:shd w:val="clear" w:color="auto" w:fill="FFFFFF" w:themeFill="background1"/>
          </w:tcPr>
          <w:p w14:paraId="0591518D" w14:textId="48A7008E" w:rsidR="00171894" w:rsidRPr="00AF48C9" w:rsidRDefault="00171894" w:rsidP="003F1311">
            <w:pPr>
              <w:rPr>
                <w:lang w:val="en-GB"/>
              </w:rPr>
            </w:pPr>
            <w:r w:rsidRPr="00AF48C9">
              <w:rPr>
                <w:lang w:val="en-GB"/>
              </w:rPr>
              <w:t>281 (5</w:t>
            </w:r>
            <w:ins w:id="688" w:author="Martin en Annemarie Roosenberg" w:date="2020-11-17T16:05:00Z">
              <w:r w:rsidR="00A92268">
                <w:rPr>
                  <w:lang w:val="en-GB"/>
                </w:rPr>
                <w:t>7</w:t>
              </w:r>
            </w:ins>
            <w:del w:id="689" w:author="Martin en Annemarie Roosenberg" w:date="2020-11-17T16:05:00Z">
              <w:r w:rsidRPr="00AF48C9" w:rsidDel="00A92268">
                <w:rPr>
                  <w:lang w:val="en-GB"/>
                </w:rPr>
                <w:delText>6.7</w:delText>
              </w:r>
            </w:del>
            <w:r w:rsidRPr="00AF48C9">
              <w:rPr>
                <w:lang w:val="en-GB"/>
              </w:rPr>
              <w:t>)</w:t>
            </w:r>
          </w:p>
        </w:tc>
      </w:tr>
      <w:tr w:rsidR="00171894" w:rsidRPr="00AF48C9" w14:paraId="31A13566" w14:textId="77777777" w:rsidTr="003F1311">
        <w:trPr>
          <w:trHeight w:val="549"/>
        </w:trPr>
        <w:tc>
          <w:tcPr>
            <w:tcW w:w="2627" w:type="pct"/>
            <w:shd w:val="clear" w:color="auto" w:fill="BDD6EE" w:themeFill="accent1" w:themeFillTint="66"/>
          </w:tcPr>
          <w:p w14:paraId="1541E582" w14:textId="77777777" w:rsidR="00171894" w:rsidRPr="00AF48C9" w:rsidRDefault="00171894" w:rsidP="003F1311">
            <w:pPr>
              <w:rPr>
                <w:lang w:val="en-GB"/>
              </w:rPr>
            </w:pPr>
            <w:r w:rsidRPr="00AF48C9">
              <w:rPr>
                <w:i/>
                <w:lang w:val="en-GB"/>
              </w:rPr>
              <w:t xml:space="preserve">Previous LBP treatment received, </w:t>
            </w:r>
            <w:r w:rsidRPr="00AF48C9">
              <w:rPr>
                <w:lang w:val="en-GB"/>
              </w:rPr>
              <w:t>n (%)</w:t>
            </w:r>
          </w:p>
          <w:p w14:paraId="1C0E7595" w14:textId="15A680D2" w:rsidR="00171894" w:rsidRPr="00AF48C9" w:rsidRDefault="00171894" w:rsidP="003F1311">
            <w:pPr>
              <w:rPr>
                <w:i/>
                <w:lang w:val="en-GB"/>
              </w:rPr>
            </w:pPr>
            <w:r w:rsidRPr="00AF48C9">
              <w:rPr>
                <w:lang w:val="en-GB"/>
              </w:rPr>
              <w:t>(</w:t>
            </w:r>
            <w:del w:id="690" w:author="Martin en Annemarie Roosenberg" w:date="2020-11-17T13:56:00Z">
              <w:r w:rsidRPr="00AF48C9" w:rsidDel="006E3C39">
                <w:rPr>
                  <w:lang w:val="en-GB"/>
                </w:rPr>
                <w:delText>m=</w:delText>
              </w:r>
            </w:del>
            <w:ins w:id="691" w:author="Martin en Annemarie Roosenberg" w:date="2020-11-17T13:56:00Z">
              <w:r w:rsidR="006E3C39">
                <w:rPr>
                  <w:lang w:val="en-GB"/>
                </w:rPr>
                <w:t>s=</w:t>
              </w:r>
            </w:ins>
            <w:r w:rsidRPr="00AF48C9">
              <w:rPr>
                <w:lang w:val="en-GB"/>
              </w:rPr>
              <w:t>5, n=930)</w:t>
            </w:r>
          </w:p>
        </w:tc>
        <w:tc>
          <w:tcPr>
            <w:tcW w:w="1255" w:type="pct"/>
            <w:shd w:val="clear" w:color="auto" w:fill="auto"/>
          </w:tcPr>
          <w:p w14:paraId="71C1A84C" w14:textId="444E4A3A" w:rsidR="00171894" w:rsidRPr="00AF48C9" w:rsidRDefault="00171894" w:rsidP="003F1311">
            <w:pPr>
              <w:rPr>
                <w:lang w:val="en-GB"/>
              </w:rPr>
            </w:pPr>
            <w:r w:rsidRPr="00AF48C9">
              <w:rPr>
                <w:lang w:val="en-GB"/>
              </w:rPr>
              <w:t>258 (2</w:t>
            </w:r>
            <w:ins w:id="692" w:author="Martin en Annemarie Roosenberg" w:date="2020-11-17T16:05:00Z">
              <w:r w:rsidR="00A92268">
                <w:rPr>
                  <w:lang w:val="en-GB"/>
                </w:rPr>
                <w:t>8</w:t>
              </w:r>
            </w:ins>
            <w:del w:id="693" w:author="Martin en Annemarie Roosenberg" w:date="2020-11-17T16:05:00Z">
              <w:r w:rsidRPr="00AF48C9" w:rsidDel="00A92268">
                <w:rPr>
                  <w:lang w:val="en-GB"/>
                </w:rPr>
                <w:delText>7.7</w:delText>
              </w:r>
            </w:del>
            <w:r w:rsidRPr="00AF48C9">
              <w:rPr>
                <w:lang w:val="en-GB"/>
              </w:rPr>
              <w:t>)</w:t>
            </w:r>
          </w:p>
        </w:tc>
        <w:tc>
          <w:tcPr>
            <w:tcW w:w="1118" w:type="pct"/>
            <w:shd w:val="clear" w:color="auto" w:fill="auto"/>
          </w:tcPr>
          <w:p w14:paraId="2D625D47" w14:textId="5D5FE614" w:rsidR="00171894" w:rsidRPr="00AF48C9" w:rsidRDefault="00171894" w:rsidP="003F1311">
            <w:pPr>
              <w:rPr>
                <w:lang w:val="en-GB"/>
              </w:rPr>
            </w:pPr>
            <w:r w:rsidRPr="00AF48C9">
              <w:rPr>
                <w:lang w:val="en-GB"/>
              </w:rPr>
              <w:t>218 (23</w:t>
            </w:r>
            <w:del w:id="694" w:author="Martin en Annemarie Roosenberg" w:date="2020-11-17T16:05:00Z">
              <w:r w:rsidRPr="00AF48C9" w:rsidDel="00A92268">
                <w:rPr>
                  <w:lang w:val="en-GB"/>
                </w:rPr>
                <w:delText>.4</w:delText>
              </w:r>
            </w:del>
            <w:r w:rsidRPr="00AF48C9">
              <w:rPr>
                <w:lang w:val="en-GB"/>
              </w:rPr>
              <w:t>)</w:t>
            </w:r>
          </w:p>
        </w:tc>
      </w:tr>
      <w:tr w:rsidR="00171894" w:rsidRPr="00AF48C9" w14:paraId="6928A816" w14:textId="77777777" w:rsidTr="003F1311">
        <w:tc>
          <w:tcPr>
            <w:tcW w:w="2627" w:type="pct"/>
            <w:shd w:val="clear" w:color="auto" w:fill="BDD6EE" w:themeFill="accent1" w:themeFillTint="66"/>
          </w:tcPr>
          <w:p w14:paraId="108A6446" w14:textId="79197E99" w:rsidR="00171894" w:rsidRPr="00AF48C9" w:rsidRDefault="00171894" w:rsidP="003F1311">
            <w:pPr>
              <w:rPr>
                <w:lang w:val="en-GB"/>
              </w:rPr>
            </w:pPr>
            <w:r w:rsidRPr="00AF48C9">
              <w:rPr>
                <w:i/>
                <w:lang w:val="en-GB"/>
              </w:rPr>
              <w:t xml:space="preserve">Previous physiotherapy for low back pain received, </w:t>
            </w:r>
            <w:r w:rsidRPr="00AF48C9">
              <w:rPr>
                <w:lang w:val="en-GB"/>
              </w:rPr>
              <w:t>n (%) (</w:t>
            </w:r>
            <w:del w:id="695" w:author="Martin en Annemarie Roosenberg" w:date="2020-11-17T13:56:00Z">
              <w:r w:rsidRPr="00AF48C9" w:rsidDel="006E3C39">
                <w:rPr>
                  <w:lang w:val="en-GB"/>
                </w:rPr>
                <w:delText>m=</w:delText>
              </w:r>
            </w:del>
            <w:ins w:id="696" w:author="Martin en Annemarie Roosenberg" w:date="2020-11-17T13:56:00Z">
              <w:r w:rsidR="006E3C39">
                <w:rPr>
                  <w:lang w:val="en-GB"/>
                </w:rPr>
                <w:t>s=</w:t>
              </w:r>
            </w:ins>
            <w:r w:rsidRPr="00AF48C9">
              <w:rPr>
                <w:lang w:val="en-GB"/>
              </w:rPr>
              <w:t>5, n=771)</w:t>
            </w:r>
          </w:p>
        </w:tc>
        <w:tc>
          <w:tcPr>
            <w:tcW w:w="1255" w:type="pct"/>
          </w:tcPr>
          <w:p w14:paraId="28357938" w14:textId="45B9196C" w:rsidR="00171894" w:rsidRPr="00AF48C9" w:rsidRDefault="00171894" w:rsidP="003F1311">
            <w:pPr>
              <w:rPr>
                <w:lang w:val="en-GB"/>
              </w:rPr>
            </w:pPr>
            <w:r w:rsidRPr="00AF48C9">
              <w:rPr>
                <w:lang w:val="en-GB"/>
              </w:rPr>
              <w:t>64 (8</w:t>
            </w:r>
            <w:del w:id="697" w:author="Martin en Annemarie Roosenberg" w:date="2020-11-17T16:05:00Z">
              <w:r w:rsidRPr="00AF48C9" w:rsidDel="00A92268">
                <w:rPr>
                  <w:lang w:val="en-GB"/>
                </w:rPr>
                <w:delText>.3</w:delText>
              </w:r>
            </w:del>
            <w:r w:rsidRPr="00AF48C9">
              <w:rPr>
                <w:lang w:val="en-GB"/>
              </w:rPr>
              <w:t>)</w:t>
            </w:r>
          </w:p>
        </w:tc>
        <w:tc>
          <w:tcPr>
            <w:tcW w:w="1118" w:type="pct"/>
          </w:tcPr>
          <w:p w14:paraId="26781E21" w14:textId="538A303E" w:rsidR="00171894" w:rsidRPr="00AF48C9" w:rsidRDefault="00171894" w:rsidP="003F1311">
            <w:pPr>
              <w:rPr>
                <w:lang w:val="en-GB"/>
              </w:rPr>
            </w:pPr>
            <w:r w:rsidRPr="00AF48C9">
              <w:rPr>
                <w:lang w:val="en-GB"/>
              </w:rPr>
              <w:t>72 (9</w:t>
            </w:r>
            <w:del w:id="698" w:author="Martin en Annemarie Roosenberg" w:date="2020-11-17T16:05:00Z">
              <w:r w:rsidRPr="00AF48C9" w:rsidDel="00A92268">
                <w:rPr>
                  <w:lang w:val="en-GB"/>
                </w:rPr>
                <w:delText>.3</w:delText>
              </w:r>
            </w:del>
            <w:r w:rsidRPr="00AF48C9">
              <w:rPr>
                <w:lang w:val="en-GB"/>
              </w:rPr>
              <w:t>)</w:t>
            </w:r>
          </w:p>
        </w:tc>
      </w:tr>
      <w:tr w:rsidR="00171894" w:rsidRPr="00AF48C9" w14:paraId="00EC6AD0" w14:textId="77777777" w:rsidTr="003F1311">
        <w:tc>
          <w:tcPr>
            <w:tcW w:w="2627" w:type="pct"/>
            <w:shd w:val="clear" w:color="auto" w:fill="BDD6EE" w:themeFill="accent1" w:themeFillTint="66"/>
          </w:tcPr>
          <w:p w14:paraId="57C53480" w14:textId="35C913D5" w:rsidR="00171894" w:rsidRPr="00AF48C9" w:rsidRDefault="00171894" w:rsidP="003F1311">
            <w:pPr>
              <w:rPr>
                <w:i/>
                <w:lang w:val="en-GB"/>
              </w:rPr>
            </w:pPr>
            <w:r w:rsidRPr="00AF48C9">
              <w:rPr>
                <w:i/>
                <w:lang w:val="en-GB"/>
              </w:rPr>
              <w:t>Previous SMT for low back pain received,</w:t>
            </w:r>
            <w:r w:rsidRPr="00AF48C9">
              <w:rPr>
                <w:lang w:val="en-GB"/>
              </w:rPr>
              <w:t xml:space="preserve"> n (%) (</w:t>
            </w:r>
            <w:del w:id="699" w:author="Martin en Annemarie Roosenberg" w:date="2020-11-17T13:56:00Z">
              <w:r w:rsidRPr="00AF48C9" w:rsidDel="006E3C39">
                <w:rPr>
                  <w:lang w:val="en-GB"/>
                </w:rPr>
                <w:delText>m=</w:delText>
              </w:r>
            </w:del>
            <w:ins w:id="700" w:author="Martin en Annemarie Roosenberg" w:date="2020-11-17T13:56:00Z">
              <w:r w:rsidR="006E3C39">
                <w:rPr>
                  <w:lang w:val="en-GB"/>
                </w:rPr>
                <w:t>s=</w:t>
              </w:r>
            </w:ins>
            <w:r w:rsidRPr="00AF48C9">
              <w:rPr>
                <w:lang w:val="en-GB"/>
              </w:rPr>
              <w:t>6, n=988)</w:t>
            </w:r>
          </w:p>
        </w:tc>
        <w:tc>
          <w:tcPr>
            <w:tcW w:w="1255" w:type="pct"/>
          </w:tcPr>
          <w:p w14:paraId="437BEA8A" w14:textId="2930FCAA" w:rsidR="00171894" w:rsidRPr="00AF48C9" w:rsidRDefault="00171894" w:rsidP="003F1311">
            <w:pPr>
              <w:rPr>
                <w:lang w:val="en-GB"/>
              </w:rPr>
            </w:pPr>
            <w:r w:rsidRPr="00AF48C9">
              <w:rPr>
                <w:lang w:val="en-GB"/>
              </w:rPr>
              <w:t>209 (21</w:t>
            </w:r>
            <w:del w:id="701" w:author="Martin en Annemarie Roosenberg" w:date="2020-11-17T16:05:00Z">
              <w:r w:rsidRPr="00AF48C9" w:rsidDel="00A92268">
                <w:rPr>
                  <w:lang w:val="en-GB"/>
                </w:rPr>
                <w:delText>.2</w:delText>
              </w:r>
            </w:del>
            <w:r w:rsidRPr="00AF48C9">
              <w:rPr>
                <w:lang w:val="en-GB"/>
              </w:rPr>
              <w:t>)</w:t>
            </w:r>
          </w:p>
        </w:tc>
        <w:tc>
          <w:tcPr>
            <w:tcW w:w="1118" w:type="pct"/>
          </w:tcPr>
          <w:p w14:paraId="03E19A63" w14:textId="2C17D6F3" w:rsidR="00171894" w:rsidRPr="00AF48C9" w:rsidRDefault="00171894" w:rsidP="003F1311">
            <w:pPr>
              <w:rPr>
                <w:lang w:val="en-GB"/>
              </w:rPr>
            </w:pPr>
            <w:r w:rsidRPr="00AF48C9">
              <w:rPr>
                <w:lang w:val="en-GB"/>
              </w:rPr>
              <w:t>111 (11</w:t>
            </w:r>
            <w:del w:id="702" w:author="Martin en Annemarie Roosenberg" w:date="2020-11-17T16:05:00Z">
              <w:r w:rsidRPr="00AF48C9" w:rsidDel="00A92268">
                <w:rPr>
                  <w:lang w:val="en-GB"/>
                </w:rPr>
                <w:delText>.2</w:delText>
              </w:r>
            </w:del>
            <w:r w:rsidRPr="00AF48C9">
              <w:rPr>
                <w:lang w:val="en-GB"/>
              </w:rPr>
              <w:t>)</w:t>
            </w:r>
          </w:p>
        </w:tc>
      </w:tr>
      <w:tr w:rsidR="00171894" w:rsidRPr="00AF48C9" w14:paraId="514841AB" w14:textId="77777777" w:rsidTr="003F1311">
        <w:tc>
          <w:tcPr>
            <w:tcW w:w="2627" w:type="pct"/>
            <w:shd w:val="clear" w:color="auto" w:fill="BDD6EE" w:themeFill="accent1" w:themeFillTint="66"/>
          </w:tcPr>
          <w:p w14:paraId="08CA4C70" w14:textId="77777777" w:rsidR="00171894" w:rsidRPr="00AF48C9" w:rsidRDefault="00171894" w:rsidP="003F1311">
            <w:pPr>
              <w:rPr>
                <w:lang w:val="en-GB"/>
              </w:rPr>
            </w:pPr>
            <w:r w:rsidRPr="00AF48C9">
              <w:rPr>
                <w:i/>
                <w:lang w:val="en-GB"/>
              </w:rPr>
              <w:t>Used medication for low back,</w:t>
            </w:r>
            <w:r w:rsidRPr="00AF48C9">
              <w:rPr>
                <w:lang w:val="en-GB"/>
              </w:rPr>
              <w:t xml:space="preserve"> n (%)</w:t>
            </w:r>
          </w:p>
          <w:p w14:paraId="53E311DF" w14:textId="7A9D5097" w:rsidR="00171894" w:rsidRPr="00AF48C9" w:rsidRDefault="00171894" w:rsidP="003F1311">
            <w:pPr>
              <w:rPr>
                <w:i/>
                <w:lang w:val="en-GB"/>
              </w:rPr>
            </w:pPr>
            <w:r w:rsidRPr="00AF48C9">
              <w:rPr>
                <w:lang w:val="en-GB"/>
              </w:rPr>
              <w:t>(</w:t>
            </w:r>
            <w:del w:id="703" w:author="Martin en Annemarie Roosenberg" w:date="2020-11-17T13:56:00Z">
              <w:r w:rsidRPr="00AF48C9" w:rsidDel="006E3C39">
                <w:rPr>
                  <w:lang w:val="en-GB"/>
                </w:rPr>
                <w:delText>m=</w:delText>
              </w:r>
            </w:del>
            <w:ins w:id="704" w:author="Martin en Annemarie Roosenberg" w:date="2020-11-17T13:56:00Z">
              <w:r w:rsidR="006E3C39">
                <w:rPr>
                  <w:lang w:val="en-GB"/>
                </w:rPr>
                <w:t>s=</w:t>
              </w:r>
            </w:ins>
            <w:r w:rsidRPr="00AF48C9">
              <w:rPr>
                <w:lang w:val="en-GB"/>
              </w:rPr>
              <w:t>6, n=1018)</w:t>
            </w:r>
          </w:p>
        </w:tc>
        <w:tc>
          <w:tcPr>
            <w:tcW w:w="1255" w:type="pct"/>
          </w:tcPr>
          <w:p w14:paraId="49316B4B" w14:textId="62CB1579" w:rsidR="00171894" w:rsidRPr="00AF48C9" w:rsidRDefault="00171894" w:rsidP="003F1311">
            <w:pPr>
              <w:rPr>
                <w:lang w:val="en-GB"/>
              </w:rPr>
            </w:pPr>
            <w:r w:rsidRPr="00AF48C9">
              <w:rPr>
                <w:lang w:val="en-GB"/>
              </w:rPr>
              <w:t>200 (</w:t>
            </w:r>
            <w:del w:id="705" w:author="Martin en Annemarie Roosenberg" w:date="2020-11-17T16:05:00Z">
              <w:r w:rsidRPr="00AF48C9" w:rsidDel="00A92268">
                <w:rPr>
                  <w:lang w:val="en-GB"/>
                </w:rPr>
                <w:delText>19.6</w:delText>
              </w:r>
            </w:del>
            <w:ins w:id="706" w:author="Martin en Annemarie Roosenberg" w:date="2020-11-17T16:05:00Z">
              <w:r w:rsidR="00A92268">
                <w:rPr>
                  <w:lang w:val="en-GB"/>
                </w:rPr>
                <w:t>20</w:t>
              </w:r>
            </w:ins>
            <w:r w:rsidRPr="00AF48C9">
              <w:rPr>
                <w:lang w:val="en-GB"/>
              </w:rPr>
              <w:t>)</w:t>
            </w:r>
          </w:p>
        </w:tc>
        <w:tc>
          <w:tcPr>
            <w:tcW w:w="1118" w:type="pct"/>
          </w:tcPr>
          <w:p w14:paraId="07EE0526" w14:textId="29070126" w:rsidR="00171894" w:rsidRPr="00AF48C9" w:rsidRDefault="00171894" w:rsidP="003F1311">
            <w:pPr>
              <w:rPr>
                <w:lang w:val="en-GB"/>
              </w:rPr>
            </w:pPr>
            <w:r w:rsidRPr="00AF48C9">
              <w:rPr>
                <w:lang w:val="en-GB"/>
              </w:rPr>
              <w:t>269 (26</w:t>
            </w:r>
            <w:del w:id="707" w:author="Martin en Annemarie Roosenberg" w:date="2020-11-17T16:05:00Z">
              <w:r w:rsidRPr="00AF48C9" w:rsidDel="00A92268">
                <w:rPr>
                  <w:lang w:val="en-GB"/>
                </w:rPr>
                <w:delText>.4</w:delText>
              </w:r>
            </w:del>
            <w:r w:rsidRPr="00AF48C9">
              <w:rPr>
                <w:lang w:val="en-GB"/>
              </w:rPr>
              <w:t>)</w:t>
            </w:r>
          </w:p>
        </w:tc>
      </w:tr>
      <w:tr w:rsidR="00171894" w:rsidRPr="00AF48C9" w14:paraId="269F7791" w14:textId="77777777" w:rsidTr="003F1311">
        <w:tc>
          <w:tcPr>
            <w:tcW w:w="2627" w:type="pct"/>
            <w:shd w:val="clear" w:color="auto" w:fill="BDD6EE" w:themeFill="accent1" w:themeFillTint="66"/>
          </w:tcPr>
          <w:p w14:paraId="5C0C262B" w14:textId="77777777" w:rsidR="00171894" w:rsidRPr="00AF48C9" w:rsidRDefault="00171894" w:rsidP="003F1311">
            <w:pPr>
              <w:rPr>
                <w:i/>
                <w:color w:val="FF0000"/>
                <w:lang w:val="en-GB"/>
              </w:rPr>
            </w:pPr>
            <w:r w:rsidRPr="00AF48C9">
              <w:rPr>
                <w:i/>
                <w:lang w:val="en-GB"/>
              </w:rPr>
              <w:t xml:space="preserve">Non-specific, </w:t>
            </w:r>
            <w:r w:rsidRPr="00AF48C9">
              <w:rPr>
                <w:lang w:val="en-GB"/>
              </w:rPr>
              <w:t>n (%)</w:t>
            </w:r>
          </w:p>
        </w:tc>
        <w:tc>
          <w:tcPr>
            <w:tcW w:w="1255" w:type="pct"/>
          </w:tcPr>
          <w:p w14:paraId="592132C9" w14:textId="77777777" w:rsidR="00171894" w:rsidRPr="00AF48C9" w:rsidRDefault="00171894" w:rsidP="003F1311">
            <w:pPr>
              <w:rPr>
                <w:lang w:val="en-GB"/>
              </w:rPr>
            </w:pPr>
            <w:r w:rsidRPr="00AF48C9">
              <w:rPr>
                <w:lang w:val="en-GB"/>
              </w:rPr>
              <w:t>*</w:t>
            </w:r>
          </w:p>
        </w:tc>
        <w:tc>
          <w:tcPr>
            <w:tcW w:w="1118" w:type="pct"/>
          </w:tcPr>
          <w:p w14:paraId="69A629D3" w14:textId="77777777" w:rsidR="00171894" w:rsidRPr="00AF48C9" w:rsidRDefault="00171894" w:rsidP="003F1311">
            <w:pPr>
              <w:rPr>
                <w:lang w:val="en-GB"/>
              </w:rPr>
            </w:pPr>
            <w:r w:rsidRPr="00AF48C9">
              <w:rPr>
                <w:lang w:val="en-GB"/>
              </w:rPr>
              <w:t>*</w:t>
            </w:r>
          </w:p>
        </w:tc>
      </w:tr>
      <w:tr w:rsidR="00171894" w:rsidRPr="00AF48C9" w14:paraId="087218FB" w14:textId="77777777" w:rsidTr="003F1311">
        <w:tc>
          <w:tcPr>
            <w:tcW w:w="2627" w:type="pct"/>
            <w:shd w:val="clear" w:color="auto" w:fill="5B9BD5" w:themeFill="accent1"/>
          </w:tcPr>
          <w:p w14:paraId="4EBACF70" w14:textId="77777777" w:rsidR="00171894" w:rsidRPr="00AF48C9" w:rsidRDefault="00171894" w:rsidP="003F1311">
            <w:pPr>
              <w:rPr>
                <w:b/>
                <w:i/>
                <w:lang w:val="en-GB"/>
              </w:rPr>
            </w:pPr>
            <w:r w:rsidRPr="00AF48C9">
              <w:rPr>
                <w:b/>
                <w:i/>
                <w:lang w:val="en-GB"/>
              </w:rPr>
              <w:t>Comorbidities</w:t>
            </w:r>
          </w:p>
        </w:tc>
        <w:tc>
          <w:tcPr>
            <w:tcW w:w="1255" w:type="pct"/>
            <w:shd w:val="clear" w:color="auto" w:fill="FFFFFF" w:themeFill="background1"/>
          </w:tcPr>
          <w:p w14:paraId="6FB4ECC0" w14:textId="77777777" w:rsidR="00171894" w:rsidRPr="00AF48C9" w:rsidRDefault="00171894" w:rsidP="003F1311">
            <w:pPr>
              <w:rPr>
                <w:lang w:val="en-GB"/>
              </w:rPr>
            </w:pPr>
            <w:r w:rsidRPr="00AF48C9">
              <w:rPr>
                <w:lang w:val="en-GB"/>
              </w:rPr>
              <w:t>*</w:t>
            </w:r>
          </w:p>
        </w:tc>
        <w:tc>
          <w:tcPr>
            <w:tcW w:w="1118" w:type="pct"/>
            <w:shd w:val="clear" w:color="auto" w:fill="FFFFFF" w:themeFill="background1"/>
          </w:tcPr>
          <w:p w14:paraId="0AEB85A1" w14:textId="77777777" w:rsidR="00171894" w:rsidRPr="00AF48C9" w:rsidRDefault="00171894" w:rsidP="003F1311">
            <w:pPr>
              <w:rPr>
                <w:lang w:val="en-GB"/>
              </w:rPr>
            </w:pPr>
            <w:r w:rsidRPr="00AF48C9">
              <w:rPr>
                <w:lang w:val="en-GB"/>
              </w:rPr>
              <w:t>*</w:t>
            </w:r>
          </w:p>
        </w:tc>
      </w:tr>
      <w:tr w:rsidR="00171894" w:rsidRPr="00AF48C9" w14:paraId="103D4250" w14:textId="77777777" w:rsidTr="003F1311">
        <w:tc>
          <w:tcPr>
            <w:tcW w:w="2627" w:type="pct"/>
            <w:shd w:val="clear" w:color="auto" w:fill="5B9BD5" w:themeFill="accent1"/>
          </w:tcPr>
          <w:p w14:paraId="1C34FE19" w14:textId="77777777" w:rsidR="00171894" w:rsidRPr="00AF48C9" w:rsidRDefault="00171894" w:rsidP="003F1311">
            <w:pPr>
              <w:rPr>
                <w:b/>
                <w:i/>
                <w:lang w:val="en-GB"/>
              </w:rPr>
            </w:pPr>
            <w:r w:rsidRPr="00AF48C9">
              <w:rPr>
                <w:b/>
                <w:i/>
                <w:lang w:val="en-GB"/>
              </w:rPr>
              <w:t>Type of treatment</w:t>
            </w:r>
          </w:p>
        </w:tc>
        <w:tc>
          <w:tcPr>
            <w:tcW w:w="1255" w:type="pct"/>
            <w:shd w:val="clear" w:color="auto" w:fill="FFFFFF" w:themeFill="background1"/>
          </w:tcPr>
          <w:p w14:paraId="3804BF4D" w14:textId="77777777" w:rsidR="00171894" w:rsidRPr="00AF48C9" w:rsidRDefault="00171894" w:rsidP="003F1311">
            <w:pPr>
              <w:rPr>
                <w:lang w:val="en-GB"/>
              </w:rPr>
            </w:pPr>
            <w:r w:rsidRPr="00AF48C9">
              <w:rPr>
                <w:lang w:val="en-GB"/>
              </w:rPr>
              <w:t>*</w:t>
            </w:r>
          </w:p>
        </w:tc>
        <w:tc>
          <w:tcPr>
            <w:tcW w:w="1118" w:type="pct"/>
            <w:shd w:val="clear" w:color="auto" w:fill="FFFFFF" w:themeFill="background1"/>
          </w:tcPr>
          <w:p w14:paraId="292BCBFC" w14:textId="77777777" w:rsidR="00171894" w:rsidRPr="00AF48C9" w:rsidRDefault="00171894" w:rsidP="003F1311">
            <w:pPr>
              <w:rPr>
                <w:lang w:val="en-GB"/>
              </w:rPr>
            </w:pPr>
            <w:r w:rsidRPr="00AF48C9">
              <w:rPr>
                <w:lang w:val="en-GB"/>
              </w:rPr>
              <w:t>*</w:t>
            </w:r>
          </w:p>
        </w:tc>
      </w:tr>
      <w:tr w:rsidR="00171894" w:rsidRPr="00AF48C9" w14:paraId="15D3CC1D" w14:textId="77777777" w:rsidTr="003F1311">
        <w:tc>
          <w:tcPr>
            <w:tcW w:w="2627" w:type="pct"/>
            <w:shd w:val="clear" w:color="auto" w:fill="5B9BD5" w:themeFill="accent1"/>
          </w:tcPr>
          <w:p w14:paraId="1925C0A5" w14:textId="77777777" w:rsidR="00171894" w:rsidRPr="00AF48C9" w:rsidRDefault="00171894" w:rsidP="003F1311">
            <w:pPr>
              <w:rPr>
                <w:b/>
                <w:i/>
                <w:lang w:val="en-GB"/>
              </w:rPr>
            </w:pPr>
            <w:r w:rsidRPr="00AF48C9">
              <w:rPr>
                <w:b/>
                <w:i/>
                <w:lang w:val="en-GB"/>
              </w:rPr>
              <w:t>Psychosocial factors</w:t>
            </w:r>
          </w:p>
        </w:tc>
        <w:tc>
          <w:tcPr>
            <w:tcW w:w="1255" w:type="pct"/>
            <w:shd w:val="clear" w:color="auto" w:fill="FFFFFF" w:themeFill="background1"/>
          </w:tcPr>
          <w:p w14:paraId="585C3BA7" w14:textId="77777777" w:rsidR="00171894" w:rsidRPr="00AF48C9" w:rsidRDefault="00171894" w:rsidP="003F1311">
            <w:pPr>
              <w:rPr>
                <w:lang w:val="en-GB"/>
              </w:rPr>
            </w:pPr>
            <w:r w:rsidRPr="00AF48C9">
              <w:rPr>
                <w:lang w:val="en-GB"/>
              </w:rPr>
              <w:t>SMT</w:t>
            </w:r>
          </w:p>
        </w:tc>
        <w:tc>
          <w:tcPr>
            <w:tcW w:w="1118" w:type="pct"/>
            <w:shd w:val="clear" w:color="auto" w:fill="FFFFFF" w:themeFill="background1"/>
          </w:tcPr>
          <w:p w14:paraId="65695AF8" w14:textId="77777777" w:rsidR="00171894" w:rsidRPr="00AF48C9" w:rsidRDefault="00171894" w:rsidP="003F1311">
            <w:pPr>
              <w:rPr>
                <w:lang w:val="en-GB"/>
              </w:rPr>
            </w:pPr>
            <w:r w:rsidRPr="00AF48C9">
              <w:rPr>
                <w:lang w:val="en-GB"/>
              </w:rPr>
              <w:t>Control</w:t>
            </w:r>
          </w:p>
        </w:tc>
      </w:tr>
      <w:tr w:rsidR="00171894" w:rsidRPr="00AF48C9" w14:paraId="07ECAD78" w14:textId="77777777" w:rsidTr="003F1311">
        <w:tc>
          <w:tcPr>
            <w:tcW w:w="2627" w:type="pct"/>
            <w:shd w:val="clear" w:color="auto" w:fill="BDD6EE" w:themeFill="accent1" w:themeFillTint="66"/>
          </w:tcPr>
          <w:p w14:paraId="794A3D36" w14:textId="77777777" w:rsidR="00171894" w:rsidRPr="00AF48C9" w:rsidRDefault="00171894" w:rsidP="003F1311">
            <w:pPr>
              <w:rPr>
                <w:lang w:val="en-GB"/>
              </w:rPr>
            </w:pPr>
            <w:r w:rsidRPr="00AF48C9">
              <w:rPr>
                <w:i/>
                <w:lang w:val="en-GB"/>
              </w:rPr>
              <w:t xml:space="preserve">Depression, </w:t>
            </w:r>
            <w:r w:rsidRPr="00AF48C9">
              <w:rPr>
                <w:lang w:val="en-GB"/>
              </w:rPr>
              <w:t>n (%)</w:t>
            </w:r>
          </w:p>
          <w:p w14:paraId="301B482A" w14:textId="0A7AF05D" w:rsidR="00171894" w:rsidRPr="00AF48C9" w:rsidRDefault="00171894" w:rsidP="003F1311">
            <w:pPr>
              <w:rPr>
                <w:i/>
                <w:lang w:val="en-GB"/>
              </w:rPr>
            </w:pPr>
            <w:r w:rsidRPr="00AF48C9">
              <w:rPr>
                <w:lang w:val="en-GB"/>
              </w:rPr>
              <w:t>(</w:t>
            </w:r>
            <w:del w:id="708" w:author="Martin en Annemarie Roosenberg" w:date="2020-11-17T13:56:00Z">
              <w:r w:rsidRPr="00AF48C9" w:rsidDel="006E3C39">
                <w:rPr>
                  <w:lang w:val="en-GB"/>
                </w:rPr>
                <w:delText>m=</w:delText>
              </w:r>
            </w:del>
            <w:ins w:id="709" w:author="Martin en Annemarie Roosenberg" w:date="2020-11-17T13:56:00Z">
              <w:r w:rsidR="006E3C39">
                <w:rPr>
                  <w:lang w:val="en-GB"/>
                </w:rPr>
                <w:t>s</w:t>
              </w:r>
            </w:ins>
            <w:del w:id="710" w:author="Martin en Annemarie Roosenberg" w:date="2020-11-17T14:00:00Z">
              <w:r w:rsidRPr="00AF48C9" w:rsidDel="006E3C39">
                <w:rPr>
                  <w:lang w:val="en-GB"/>
                </w:rPr>
                <w:delText xml:space="preserve"> </w:delText>
              </w:r>
            </w:del>
            <w:ins w:id="711" w:author="Martin en Annemarie Roosenberg" w:date="2020-11-17T14:00:00Z">
              <w:r w:rsidR="006E3C39">
                <w:rPr>
                  <w:lang w:val="en-GB"/>
                </w:rPr>
                <w:t>=</w:t>
              </w:r>
            </w:ins>
            <w:r w:rsidRPr="00AF48C9">
              <w:rPr>
                <w:lang w:val="en-GB"/>
              </w:rPr>
              <w:t>5, n=1297)</w:t>
            </w:r>
          </w:p>
        </w:tc>
        <w:tc>
          <w:tcPr>
            <w:tcW w:w="1255" w:type="pct"/>
            <w:shd w:val="clear" w:color="auto" w:fill="FFFFFF" w:themeFill="background1"/>
          </w:tcPr>
          <w:p w14:paraId="21AC3D5D" w14:textId="12451DC6" w:rsidR="00171894" w:rsidRPr="00AF48C9" w:rsidRDefault="00171894" w:rsidP="003F1311">
            <w:pPr>
              <w:rPr>
                <w:lang w:val="en-GB"/>
              </w:rPr>
            </w:pPr>
            <w:r w:rsidRPr="00AF48C9">
              <w:rPr>
                <w:lang w:val="en-GB"/>
              </w:rPr>
              <w:t>43 (6</w:t>
            </w:r>
            <w:del w:id="712" w:author="Martin en Annemarie Roosenberg" w:date="2020-11-17T16:05:00Z">
              <w:r w:rsidRPr="00AF48C9" w:rsidDel="00A92268">
                <w:rPr>
                  <w:lang w:val="en-GB"/>
                </w:rPr>
                <w:delText>.2</w:delText>
              </w:r>
            </w:del>
            <w:r w:rsidRPr="00AF48C9">
              <w:rPr>
                <w:lang w:val="en-GB"/>
              </w:rPr>
              <w:t>)</w:t>
            </w:r>
          </w:p>
        </w:tc>
        <w:tc>
          <w:tcPr>
            <w:tcW w:w="1118" w:type="pct"/>
            <w:shd w:val="clear" w:color="auto" w:fill="FFFFFF" w:themeFill="background1"/>
          </w:tcPr>
          <w:p w14:paraId="67BAE4E9" w14:textId="56A17177" w:rsidR="00171894" w:rsidRPr="00AF48C9" w:rsidRDefault="00171894" w:rsidP="003F1311">
            <w:pPr>
              <w:rPr>
                <w:lang w:val="en-GB"/>
              </w:rPr>
            </w:pPr>
            <w:r w:rsidRPr="00AF48C9">
              <w:rPr>
                <w:lang w:val="en-GB"/>
              </w:rPr>
              <w:t>75 (1</w:t>
            </w:r>
            <w:ins w:id="713" w:author="Martin en Annemarie Roosenberg" w:date="2020-11-17T16:06:00Z">
              <w:r w:rsidR="00A92268">
                <w:rPr>
                  <w:lang w:val="en-GB"/>
                </w:rPr>
                <w:t>3</w:t>
              </w:r>
            </w:ins>
            <w:del w:id="714" w:author="Martin en Annemarie Roosenberg" w:date="2020-11-17T16:06:00Z">
              <w:r w:rsidRPr="00AF48C9" w:rsidDel="00A92268">
                <w:rPr>
                  <w:lang w:val="en-GB"/>
                </w:rPr>
                <w:delText>2.5</w:delText>
              </w:r>
            </w:del>
            <w:r w:rsidRPr="00AF48C9">
              <w:rPr>
                <w:lang w:val="en-GB"/>
              </w:rPr>
              <w:t>)</w:t>
            </w:r>
          </w:p>
        </w:tc>
      </w:tr>
      <w:tr w:rsidR="00171894" w:rsidRPr="00AF48C9" w14:paraId="77423F3F" w14:textId="77777777" w:rsidTr="003F1311">
        <w:tc>
          <w:tcPr>
            <w:tcW w:w="2627" w:type="pct"/>
            <w:shd w:val="clear" w:color="auto" w:fill="5B9BD5" w:themeFill="accent1"/>
          </w:tcPr>
          <w:p w14:paraId="1DC77A83" w14:textId="77777777" w:rsidR="00171894" w:rsidRPr="00AF48C9" w:rsidRDefault="00171894" w:rsidP="003F1311">
            <w:pPr>
              <w:rPr>
                <w:b/>
                <w:i/>
                <w:lang w:val="en-GB"/>
              </w:rPr>
            </w:pPr>
            <w:r w:rsidRPr="00AF48C9">
              <w:rPr>
                <w:b/>
                <w:i/>
                <w:lang w:val="en-GB"/>
              </w:rPr>
              <w:t>Treatment preference/expectations</w:t>
            </w:r>
          </w:p>
        </w:tc>
        <w:tc>
          <w:tcPr>
            <w:tcW w:w="1255" w:type="pct"/>
            <w:shd w:val="clear" w:color="auto" w:fill="FFFFFF" w:themeFill="background1"/>
          </w:tcPr>
          <w:p w14:paraId="08B3A39F" w14:textId="77777777" w:rsidR="00171894" w:rsidRPr="00AF48C9" w:rsidRDefault="00171894" w:rsidP="003F1311">
            <w:pPr>
              <w:rPr>
                <w:lang w:val="en-GB"/>
              </w:rPr>
            </w:pPr>
            <w:r w:rsidRPr="00AF48C9">
              <w:rPr>
                <w:lang w:val="en-GB"/>
              </w:rPr>
              <w:t>*</w:t>
            </w:r>
          </w:p>
        </w:tc>
        <w:tc>
          <w:tcPr>
            <w:tcW w:w="1118" w:type="pct"/>
            <w:shd w:val="clear" w:color="auto" w:fill="FFFFFF" w:themeFill="background1"/>
          </w:tcPr>
          <w:p w14:paraId="6E98CECB" w14:textId="77777777" w:rsidR="00171894" w:rsidRPr="00AF48C9" w:rsidRDefault="00171894" w:rsidP="003F1311">
            <w:pPr>
              <w:rPr>
                <w:lang w:val="en-GB"/>
              </w:rPr>
            </w:pPr>
            <w:r w:rsidRPr="00AF48C9">
              <w:rPr>
                <w:lang w:val="en-GB"/>
              </w:rPr>
              <w:t>*</w:t>
            </w:r>
          </w:p>
        </w:tc>
      </w:tr>
      <w:tr w:rsidR="00171894" w:rsidRPr="00AF48C9" w14:paraId="28C95BE5" w14:textId="77777777" w:rsidTr="003F1311">
        <w:tc>
          <w:tcPr>
            <w:tcW w:w="2627" w:type="pct"/>
            <w:shd w:val="clear" w:color="auto" w:fill="BDD6EE" w:themeFill="accent1" w:themeFillTint="66"/>
          </w:tcPr>
          <w:p w14:paraId="43815DAE" w14:textId="77777777" w:rsidR="00171894" w:rsidRPr="00AF48C9" w:rsidRDefault="00171894" w:rsidP="003F1311">
            <w:pPr>
              <w:rPr>
                <w:b/>
                <w:i/>
                <w:lang w:val="en-GB"/>
              </w:rPr>
            </w:pPr>
          </w:p>
        </w:tc>
        <w:tc>
          <w:tcPr>
            <w:tcW w:w="1255" w:type="pct"/>
            <w:shd w:val="clear" w:color="auto" w:fill="FFFFFF" w:themeFill="background1"/>
          </w:tcPr>
          <w:p w14:paraId="54F3B78C" w14:textId="77777777" w:rsidR="00171894" w:rsidRPr="00AF48C9" w:rsidRDefault="00171894" w:rsidP="003F1311">
            <w:pPr>
              <w:rPr>
                <w:lang w:val="en-GB"/>
              </w:rPr>
            </w:pPr>
          </w:p>
        </w:tc>
        <w:tc>
          <w:tcPr>
            <w:tcW w:w="1118" w:type="pct"/>
            <w:shd w:val="clear" w:color="auto" w:fill="FFFFFF" w:themeFill="background1"/>
          </w:tcPr>
          <w:p w14:paraId="24D55FCF" w14:textId="77777777" w:rsidR="00171894" w:rsidRPr="00AF48C9" w:rsidRDefault="00171894" w:rsidP="003F1311">
            <w:pPr>
              <w:rPr>
                <w:lang w:val="en-GB"/>
              </w:rPr>
            </w:pPr>
          </w:p>
        </w:tc>
      </w:tr>
      <w:tr w:rsidR="00171894" w:rsidRPr="00AF48C9" w14:paraId="09EA629C" w14:textId="77777777" w:rsidTr="003F1311">
        <w:tc>
          <w:tcPr>
            <w:tcW w:w="2627" w:type="pct"/>
            <w:shd w:val="clear" w:color="auto" w:fill="5B9BD5" w:themeFill="accent1"/>
          </w:tcPr>
          <w:p w14:paraId="4FD735E9" w14:textId="77777777" w:rsidR="00171894" w:rsidRPr="00AF48C9" w:rsidRDefault="00171894" w:rsidP="003F1311">
            <w:pPr>
              <w:rPr>
                <w:b/>
                <w:i/>
                <w:lang w:val="en-GB"/>
              </w:rPr>
            </w:pPr>
            <w:r w:rsidRPr="00AF48C9">
              <w:rPr>
                <w:b/>
                <w:i/>
                <w:lang w:val="en-GB"/>
              </w:rPr>
              <w:t>Primary outcomes</w:t>
            </w:r>
          </w:p>
        </w:tc>
        <w:tc>
          <w:tcPr>
            <w:tcW w:w="1255" w:type="pct"/>
            <w:shd w:val="clear" w:color="auto" w:fill="FFFFFF" w:themeFill="background1"/>
          </w:tcPr>
          <w:p w14:paraId="0E3BFDB2" w14:textId="77777777" w:rsidR="00171894" w:rsidRPr="00AF48C9" w:rsidRDefault="00171894" w:rsidP="003F1311">
            <w:pPr>
              <w:rPr>
                <w:lang w:val="en-GB"/>
              </w:rPr>
            </w:pPr>
          </w:p>
        </w:tc>
        <w:tc>
          <w:tcPr>
            <w:tcW w:w="1118" w:type="pct"/>
            <w:shd w:val="clear" w:color="auto" w:fill="FFFFFF" w:themeFill="background1"/>
          </w:tcPr>
          <w:p w14:paraId="2E80452C" w14:textId="77777777" w:rsidR="00171894" w:rsidRPr="00AF48C9" w:rsidRDefault="00171894" w:rsidP="003F1311">
            <w:pPr>
              <w:rPr>
                <w:lang w:val="en-GB"/>
              </w:rPr>
            </w:pPr>
          </w:p>
        </w:tc>
      </w:tr>
      <w:tr w:rsidR="00171894" w:rsidRPr="00AF48C9" w14:paraId="7D252129" w14:textId="77777777" w:rsidTr="003F1311">
        <w:tc>
          <w:tcPr>
            <w:tcW w:w="2627" w:type="pct"/>
            <w:shd w:val="clear" w:color="auto" w:fill="5B9BD5" w:themeFill="accent1"/>
          </w:tcPr>
          <w:p w14:paraId="7FD5A1EE" w14:textId="77777777" w:rsidR="00171894" w:rsidRPr="00AF48C9" w:rsidRDefault="00171894" w:rsidP="003F1311">
            <w:pPr>
              <w:rPr>
                <w:b/>
                <w:i/>
                <w:lang w:val="en-GB"/>
              </w:rPr>
            </w:pPr>
            <w:r w:rsidRPr="00AF48C9">
              <w:rPr>
                <w:b/>
                <w:i/>
                <w:lang w:val="en-GB"/>
              </w:rPr>
              <w:t>Pain</w:t>
            </w:r>
          </w:p>
        </w:tc>
        <w:tc>
          <w:tcPr>
            <w:tcW w:w="1255" w:type="pct"/>
            <w:shd w:val="clear" w:color="auto" w:fill="FFFFFF" w:themeFill="background1"/>
          </w:tcPr>
          <w:p w14:paraId="41B22E8F" w14:textId="77777777" w:rsidR="00171894" w:rsidRPr="00AF48C9" w:rsidRDefault="00171894" w:rsidP="003F1311">
            <w:pPr>
              <w:rPr>
                <w:lang w:val="en-GB"/>
              </w:rPr>
            </w:pPr>
          </w:p>
        </w:tc>
        <w:tc>
          <w:tcPr>
            <w:tcW w:w="1118" w:type="pct"/>
            <w:shd w:val="clear" w:color="auto" w:fill="FFFFFF" w:themeFill="background1"/>
          </w:tcPr>
          <w:p w14:paraId="6BB0EA9B" w14:textId="77777777" w:rsidR="00171894" w:rsidRPr="00AF48C9" w:rsidRDefault="00171894" w:rsidP="003F1311">
            <w:pPr>
              <w:rPr>
                <w:lang w:val="en-GB"/>
              </w:rPr>
            </w:pPr>
          </w:p>
        </w:tc>
      </w:tr>
      <w:tr w:rsidR="00171894" w:rsidRPr="00AF48C9" w14:paraId="627F6342" w14:textId="77777777" w:rsidTr="003F1311">
        <w:trPr>
          <w:trHeight w:val="589"/>
        </w:trPr>
        <w:tc>
          <w:tcPr>
            <w:tcW w:w="2627" w:type="pct"/>
            <w:shd w:val="clear" w:color="auto" w:fill="BDD6EE" w:themeFill="accent1" w:themeFillTint="66"/>
          </w:tcPr>
          <w:p w14:paraId="14760E9E" w14:textId="37BE2D4D" w:rsidR="00171894" w:rsidRPr="00AF48C9" w:rsidRDefault="00171894" w:rsidP="003F1311">
            <w:pPr>
              <w:tabs>
                <w:tab w:val="center" w:pos="1732"/>
              </w:tabs>
              <w:rPr>
                <w:i/>
                <w:lang w:val="en-GB"/>
              </w:rPr>
            </w:pPr>
            <w:r w:rsidRPr="00AF48C9">
              <w:rPr>
                <w:i/>
                <w:lang w:val="en-GB"/>
              </w:rPr>
              <w:t>Combined pain score</w:t>
            </w:r>
            <w:r w:rsidRPr="00AF48C9">
              <w:rPr>
                <w:lang w:val="en-GB"/>
              </w:rPr>
              <w:t xml:space="preserve"> </w:t>
            </w:r>
            <w:r w:rsidRPr="00AF48C9">
              <w:rPr>
                <w:i/>
                <w:lang w:val="en-GB"/>
              </w:rPr>
              <w:t>at baseline,</w:t>
            </w:r>
            <w:r w:rsidRPr="00AF48C9">
              <w:rPr>
                <w:lang w:val="en-GB"/>
              </w:rPr>
              <w:t xml:space="preserve"> mean (SD), (</w:t>
            </w:r>
            <w:del w:id="715" w:author="Martin en Annemarie Roosenberg" w:date="2020-11-17T13:56:00Z">
              <w:r w:rsidRPr="00AF48C9" w:rsidDel="006E3C39">
                <w:rPr>
                  <w:lang w:val="en-GB"/>
                </w:rPr>
                <w:delText>m=</w:delText>
              </w:r>
            </w:del>
            <w:ins w:id="716" w:author="Martin en Annemarie Roosenberg" w:date="2020-11-17T13:56:00Z">
              <w:r w:rsidR="006E3C39">
                <w:rPr>
                  <w:lang w:val="en-GB"/>
                </w:rPr>
                <w:t>s=</w:t>
              </w:r>
            </w:ins>
            <w:r w:rsidRPr="00AF48C9">
              <w:rPr>
                <w:lang w:val="en-GB"/>
              </w:rPr>
              <w:t>12, n=2441)</w:t>
            </w:r>
            <w:r w:rsidRPr="00AF48C9">
              <w:rPr>
                <w:lang w:val="en-GB"/>
              </w:rPr>
              <w:tab/>
            </w:r>
          </w:p>
        </w:tc>
        <w:tc>
          <w:tcPr>
            <w:tcW w:w="1255" w:type="pct"/>
            <w:shd w:val="clear" w:color="auto" w:fill="auto"/>
          </w:tcPr>
          <w:p w14:paraId="101B8C75" w14:textId="541C1B91" w:rsidR="00171894" w:rsidRPr="00AF48C9" w:rsidRDefault="00171894" w:rsidP="003F1311">
            <w:pPr>
              <w:rPr>
                <w:lang w:val="en-GB"/>
              </w:rPr>
            </w:pPr>
            <w:r w:rsidRPr="00AF48C9">
              <w:rPr>
                <w:lang w:val="en-GB"/>
              </w:rPr>
              <w:t>49.</w:t>
            </w:r>
            <w:del w:id="717" w:author="Martin en Annemarie Roosenberg" w:date="2020-11-17T16:16:00Z">
              <w:r w:rsidRPr="00AF48C9" w:rsidDel="000A696A">
                <w:rPr>
                  <w:lang w:val="en-GB"/>
                </w:rPr>
                <w:delText xml:space="preserve">47 </w:delText>
              </w:r>
            </w:del>
            <w:ins w:id="718" w:author="Martin en Annemarie Roosenberg" w:date="2020-11-17T16:16:00Z">
              <w:r w:rsidR="000A696A">
                <w:rPr>
                  <w:lang w:val="en-GB"/>
                </w:rPr>
                <w:t>5</w:t>
              </w:r>
              <w:r w:rsidR="000A696A" w:rsidRPr="00AF48C9">
                <w:rPr>
                  <w:lang w:val="en-GB"/>
                </w:rPr>
                <w:t xml:space="preserve"> </w:t>
              </w:r>
            </w:ins>
            <w:r w:rsidRPr="00AF48C9">
              <w:rPr>
                <w:lang w:val="en-GB"/>
              </w:rPr>
              <w:t>(22.</w:t>
            </w:r>
            <w:del w:id="719" w:author="Martin en Annemarie Roosenberg" w:date="2020-11-17T16:16:00Z">
              <w:r w:rsidRPr="00AF48C9" w:rsidDel="000A696A">
                <w:rPr>
                  <w:lang w:val="en-GB"/>
                </w:rPr>
                <w:delText>27</w:delText>
              </w:r>
            </w:del>
            <w:ins w:id="720" w:author="Martin en Annemarie Roosenberg" w:date="2020-11-17T16:16:00Z">
              <w:r w:rsidR="000A696A">
                <w:rPr>
                  <w:lang w:val="en-GB"/>
                </w:rPr>
                <w:t>3</w:t>
              </w:r>
            </w:ins>
            <w:r w:rsidRPr="00AF48C9">
              <w:rPr>
                <w:lang w:val="en-GB"/>
              </w:rPr>
              <w:t>)</w:t>
            </w:r>
          </w:p>
        </w:tc>
        <w:tc>
          <w:tcPr>
            <w:tcW w:w="1118" w:type="pct"/>
            <w:shd w:val="clear" w:color="auto" w:fill="auto"/>
          </w:tcPr>
          <w:p w14:paraId="0BE81BCE" w14:textId="2008ED19" w:rsidR="00171894" w:rsidRPr="00AF48C9" w:rsidRDefault="00171894" w:rsidP="003F1311">
            <w:pPr>
              <w:rPr>
                <w:lang w:val="en-GB"/>
              </w:rPr>
            </w:pPr>
            <w:r w:rsidRPr="00AF48C9">
              <w:rPr>
                <w:lang w:val="en-GB"/>
              </w:rPr>
              <w:t>49.</w:t>
            </w:r>
            <w:del w:id="721" w:author="Martin en Annemarie Roosenberg" w:date="2020-11-17T16:16:00Z">
              <w:r w:rsidRPr="00AF48C9" w:rsidDel="000A696A">
                <w:rPr>
                  <w:lang w:val="en-GB"/>
                </w:rPr>
                <w:delText xml:space="preserve">75 </w:delText>
              </w:r>
            </w:del>
            <w:ins w:id="722" w:author="Martin en Annemarie Roosenberg" w:date="2020-11-17T16:16:00Z">
              <w:r w:rsidR="000A696A">
                <w:rPr>
                  <w:lang w:val="en-GB"/>
                </w:rPr>
                <w:t>8</w:t>
              </w:r>
              <w:r w:rsidR="000A696A" w:rsidRPr="00AF48C9">
                <w:rPr>
                  <w:lang w:val="en-GB"/>
                </w:rPr>
                <w:t xml:space="preserve"> </w:t>
              </w:r>
            </w:ins>
            <w:r w:rsidRPr="00AF48C9">
              <w:rPr>
                <w:lang w:val="en-GB"/>
              </w:rPr>
              <w:t>(21.</w:t>
            </w:r>
            <w:del w:id="723" w:author="Martin en Annemarie Roosenberg" w:date="2020-11-17T16:16:00Z">
              <w:r w:rsidRPr="00AF48C9" w:rsidDel="000A696A">
                <w:rPr>
                  <w:lang w:val="en-GB"/>
                </w:rPr>
                <w:delText>59</w:delText>
              </w:r>
            </w:del>
            <w:ins w:id="724" w:author="Martin en Annemarie Roosenberg" w:date="2020-11-17T16:16:00Z">
              <w:r w:rsidR="000A696A">
                <w:rPr>
                  <w:lang w:val="en-GB"/>
                </w:rPr>
                <w:t>6</w:t>
              </w:r>
            </w:ins>
            <w:r w:rsidRPr="00AF48C9">
              <w:rPr>
                <w:lang w:val="en-GB"/>
              </w:rPr>
              <w:t>)</w:t>
            </w:r>
          </w:p>
        </w:tc>
      </w:tr>
      <w:tr w:rsidR="00171894" w:rsidRPr="00AF48C9" w14:paraId="48CFD09B" w14:textId="77777777" w:rsidTr="003F1311">
        <w:trPr>
          <w:trHeight w:val="589"/>
        </w:trPr>
        <w:tc>
          <w:tcPr>
            <w:tcW w:w="2627" w:type="pct"/>
            <w:shd w:val="clear" w:color="auto" w:fill="BDD6EE" w:themeFill="accent1" w:themeFillTint="66"/>
          </w:tcPr>
          <w:p w14:paraId="4C0FC85F" w14:textId="4D7B694F" w:rsidR="00171894" w:rsidRPr="00AF48C9" w:rsidRDefault="00171894" w:rsidP="003F1311">
            <w:pPr>
              <w:tabs>
                <w:tab w:val="center" w:pos="1732"/>
              </w:tabs>
              <w:rPr>
                <w:lang w:val="en-GB"/>
              </w:rPr>
            </w:pPr>
            <w:r w:rsidRPr="00AF48C9">
              <w:rPr>
                <w:i/>
                <w:lang w:val="en-GB"/>
              </w:rPr>
              <w:t xml:space="preserve">Combined pain score at one month, </w:t>
            </w:r>
            <w:r w:rsidRPr="00AF48C9">
              <w:rPr>
                <w:lang w:val="en-GB"/>
              </w:rPr>
              <w:t>mean (SD), (</w:t>
            </w:r>
            <w:del w:id="725" w:author="Martin en Annemarie Roosenberg" w:date="2020-11-17T13:56:00Z">
              <w:r w:rsidRPr="00AF48C9" w:rsidDel="006E3C39">
                <w:rPr>
                  <w:lang w:val="en-GB"/>
                </w:rPr>
                <w:delText>m=</w:delText>
              </w:r>
            </w:del>
            <w:ins w:id="726" w:author="Martin en Annemarie Roosenberg" w:date="2020-11-17T13:56:00Z">
              <w:r w:rsidR="006E3C39">
                <w:rPr>
                  <w:lang w:val="en-GB"/>
                </w:rPr>
                <w:t>s=</w:t>
              </w:r>
            </w:ins>
            <w:r w:rsidRPr="00AF48C9">
              <w:rPr>
                <w:lang w:val="en-GB"/>
              </w:rPr>
              <w:t>10, n=1948)</w:t>
            </w:r>
            <w:r w:rsidRPr="00AF48C9">
              <w:rPr>
                <w:lang w:val="en-GB"/>
              </w:rPr>
              <w:tab/>
            </w:r>
          </w:p>
        </w:tc>
        <w:tc>
          <w:tcPr>
            <w:tcW w:w="1255" w:type="pct"/>
            <w:shd w:val="clear" w:color="auto" w:fill="auto"/>
          </w:tcPr>
          <w:p w14:paraId="1486C5D9" w14:textId="2D618EEE" w:rsidR="00171894" w:rsidRPr="00AF48C9" w:rsidRDefault="00171894" w:rsidP="003F1311">
            <w:pPr>
              <w:rPr>
                <w:lang w:val="en-GB"/>
              </w:rPr>
            </w:pPr>
            <w:r w:rsidRPr="00AF48C9">
              <w:rPr>
                <w:lang w:val="en-GB"/>
              </w:rPr>
              <w:t>34.</w:t>
            </w:r>
            <w:del w:id="727" w:author="Martin en Annemarie Roosenberg" w:date="2020-11-17T16:16:00Z">
              <w:r w:rsidRPr="00AF48C9" w:rsidDel="000A696A">
                <w:rPr>
                  <w:lang w:val="en-GB"/>
                </w:rPr>
                <w:delText xml:space="preserve">19 </w:delText>
              </w:r>
            </w:del>
            <w:ins w:id="728" w:author="Martin en Annemarie Roosenberg" w:date="2020-11-17T16:16:00Z">
              <w:r w:rsidR="000A696A">
                <w:rPr>
                  <w:lang w:val="en-GB"/>
                </w:rPr>
                <w:t>2</w:t>
              </w:r>
              <w:r w:rsidR="000A696A" w:rsidRPr="00AF48C9">
                <w:rPr>
                  <w:lang w:val="en-GB"/>
                </w:rPr>
                <w:t xml:space="preserve"> </w:t>
              </w:r>
            </w:ins>
            <w:r w:rsidRPr="00AF48C9">
              <w:rPr>
                <w:lang w:val="en-GB"/>
              </w:rPr>
              <w:t>(2</w:t>
            </w:r>
            <w:del w:id="729" w:author="Martin en Annemarie Roosenberg" w:date="2020-11-17T16:17:00Z">
              <w:r w:rsidRPr="00AF48C9" w:rsidDel="000A696A">
                <w:rPr>
                  <w:lang w:val="en-GB"/>
                </w:rPr>
                <w:delText>2</w:delText>
              </w:r>
            </w:del>
            <w:ins w:id="730" w:author="Martin en Annemarie Roosenberg" w:date="2020-11-17T16:17:00Z">
              <w:r w:rsidR="000A696A">
                <w:rPr>
                  <w:lang w:val="en-GB"/>
                </w:rPr>
                <w:t>3</w:t>
              </w:r>
            </w:ins>
            <w:r w:rsidRPr="00AF48C9">
              <w:rPr>
                <w:lang w:val="en-GB"/>
              </w:rPr>
              <w:t>.</w:t>
            </w:r>
            <w:ins w:id="731" w:author="Martin en Annemarie Roosenberg" w:date="2020-11-17T16:17:00Z">
              <w:r w:rsidR="000A696A">
                <w:rPr>
                  <w:lang w:val="en-GB"/>
                </w:rPr>
                <w:t>0</w:t>
              </w:r>
            </w:ins>
            <w:del w:id="732" w:author="Martin en Annemarie Roosenberg" w:date="2020-11-17T16:17:00Z">
              <w:r w:rsidRPr="00AF48C9" w:rsidDel="000A696A">
                <w:rPr>
                  <w:lang w:val="en-GB"/>
                </w:rPr>
                <w:delText>95</w:delText>
              </w:r>
            </w:del>
            <w:r w:rsidRPr="00AF48C9">
              <w:rPr>
                <w:lang w:val="en-GB"/>
              </w:rPr>
              <w:t>)</w:t>
            </w:r>
          </w:p>
        </w:tc>
        <w:tc>
          <w:tcPr>
            <w:tcW w:w="1118" w:type="pct"/>
            <w:shd w:val="clear" w:color="auto" w:fill="auto"/>
          </w:tcPr>
          <w:p w14:paraId="1160C770" w14:textId="77777777" w:rsidR="00171894" w:rsidRPr="00AF48C9" w:rsidRDefault="00171894" w:rsidP="003F1311">
            <w:pPr>
              <w:rPr>
                <w:lang w:val="en-GB"/>
              </w:rPr>
            </w:pPr>
            <w:r w:rsidRPr="00AF48C9">
              <w:rPr>
                <w:lang w:val="en-GB"/>
              </w:rPr>
              <w:t>35.8</w:t>
            </w:r>
            <w:del w:id="733" w:author="Martin en Annemarie Roosenberg" w:date="2020-11-17T16:16:00Z">
              <w:r w:rsidRPr="00AF48C9" w:rsidDel="000A696A">
                <w:rPr>
                  <w:lang w:val="en-GB"/>
                </w:rPr>
                <w:delText>1</w:delText>
              </w:r>
            </w:del>
            <w:r w:rsidRPr="00AF48C9">
              <w:rPr>
                <w:lang w:val="en-GB"/>
              </w:rPr>
              <w:t xml:space="preserve"> (23.9</w:t>
            </w:r>
            <w:del w:id="734" w:author="Martin en Annemarie Roosenberg" w:date="2020-11-17T16:16:00Z">
              <w:r w:rsidRPr="00AF48C9" w:rsidDel="000A696A">
                <w:rPr>
                  <w:lang w:val="en-GB"/>
                </w:rPr>
                <w:delText>1</w:delText>
              </w:r>
            </w:del>
            <w:r w:rsidRPr="00AF48C9">
              <w:rPr>
                <w:lang w:val="en-GB"/>
              </w:rPr>
              <w:t>)</w:t>
            </w:r>
          </w:p>
        </w:tc>
      </w:tr>
      <w:tr w:rsidR="00171894" w:rsidRPr="00AF48C9" w14:paraId="5881CE7B" w14:textId="77777777" w:rsidTr="003F1311">
        <w:trPr>
          <w:trHeight w:val="589"/>
        </w:trPr>
        <w:tc>
          <w:tcPr>
            <w:tcW w:w="2627" w:type="pct"/>
            <w:shd w:val="clear" w:color="auto" w:fill="BDD6EE" w:themeFill="accent1" w:themeFillTint="66"/>
          </w:tcPr>
          <w:p w14:paraId="678297A2" w14:textId="6481B960" w:rsidR="00171894" w:rsidRPr="00AF48C9" w:rsidRDefault="00171894" w:rsidP="003F1311">
            <w:pPr>
              <w:tabs>
                <w:tab w:val="center" w:pos="1732"/>
              </w:tabs>
              <w:rPr>
                <w:i/>
                <w:lang w:val="en-GB"/>
              </w:rPr>
            </w:pPr>
            <w:r w:rsidRPr="00AF48C9">
              <w:rPr>
                <w:i/>
                <w:lang w:val="en-GB"/>
              </w:rPr>
              <w:t xml:space="preserve">Combined pain score at three months, </w:t>
            </w:r>
            <w:r w:rsidRPr="00AF48C9">
              <w:rPr>
                <w:lang w:val="en-GB"/>
              </w:rPr>
              <w:t>mean (SD), (</w:t>
            </w:r>
            <w:del w:id="735" w:author="Martin en Annemarie Roosenberg" w:date="2020-11-17T13:56:00Z">
              <w:r w:rsidRPr="00AF48C9" w:rsidDel="006E3C39">
                <w:rPr>
                  <w:lang w:val="en-GB"/>
                </w:rPr>
                <w:delText>m=</w:delText>
              </w:r>
            </w:del>
            <w:ins w:id="736" w:author="Martin en Annemarie Roosenberg" w:date="2020-11-17T13:56:00Z">
              <w:r w:rsidR="006E3C39">
                <w:rPr>
                  <w:lang w:val="en-GB"/>
                </w:rPr>
                <w:t>s=</w:t>
              </w:r>
            </w:ins>
            <w:r w:rsidRPr="00AF48C9">
              <w:rPr>
                <w:lang w:val="en-GB"/>
              </w:rPr>
              <w:t>9, n=1673)</w:t>
            </w:r>
            <w:r w:rsidRPr="00AF48C9">
              <w:rPr>
                <w:i/>
                <w:lang w:val="en-GB"/>
              </w:rPr>
              <w:tab/>
            </w:r>
          </w:p>
        </w:tc>
        <w:tc>
          <w:tcPr>
            <w:tcW w:w="1255" w:type="pct"/>
            <w:shd w:val="clear" w:color="auto" w:fill="auto"/>
          </w:tcPr>
          <w:p w14:paraId="18000D14" w14:textId="77777777" w:rsidR="00171894" w:rsidRPr="00AF48C9" w:rsidRDefault="00171894" w:rsidP="003F1311">
            <w:pPr>
              <w:rPr>
                <w:lang w:val="en-GB"/>
              </w:rPr>
            </w:pPr>
            <w:r w:rsidRPr="00AF48C9">
              <w:rPr>
                <w:lang w:val="en-GB"/>
              </w:rPr>
              <w:t>27.92 (23.0</w:t>
            </w:r>
            <w:del w:id="737" w:author="Martin en Annemarie Roosenberg" w:date="2020-11-17T16:17:00Z">
              <w:r w:rsidRPr="00AF48C9" w:rsidDel="000A696A">
                <w:rPr>
                  <w:lang w:val="en-GB"/>
                </w:rPr>
                <w:delText>3</w:delText>
              </w:r>
            </w:del>
            <w:r w:rsidRPr="00AF48C9">
              <w:rPr>
                <w:lang w:val="en-GB"/>
              </w:rPr>
              <w:t>)</w:t>
            </w:r>
          </w:p>
        </w:tc>
        <w:tc>
          <w:tcPr>
            <w:tcW w:w="1118" w:type="pct"/>
            <w:shd w:val="clear" w:color="auto" w:fill="auto"/>
          </w:tcPr>
          <w:p w14:paraId="550268F8" w14:textId="7A2309D1" w:rsidR="00171894" w:rsidRPr="00AF48C9" w:rsidRDefault="00171894" w:rsidP="003F1311">
            <w:pPr>
              <w:rPr>
                <w:lang w:val="en-GB"/>
              </w:rPr>
            </w:pPr>
            <w:r w:rsidRPr="00AF48C9">
              <w:rPr>
                <w:lang w:val="en-GB"/>
              </w:rPr>
              <w:t>32.1</w:t>
            </w:r>
            <w:del w:id="738" w:author="Martin en Annemarie Roosenberg" w:date="2020-11-17T16:16:00Z">
              <w:r w:rsidRPr="00AF48C9" w:rsidDel="000A696A">
                <w:rPr>
                  <w:lang w:val="en-GB"/>
                </w:rPr>
                <w:delText>2</w:delText>
              </w:r>
            </w:del>
            <w:r w:rsidRPr="00AF48C9">
              <w:rPr>
                <w:lang w:val="en-GB"/>
              </w:rPr>
              <w:t xml:space="preserve"> (24.</w:t>
            </w:r>
            <w:del w:id="739" w:author="Martin en Annemarie Roosenberg" w:date="2020-11-17T16:16:00Z">
              <w:r w:rsidRPr="00AF48C9" w:rsidDel="000A696A">
                <w:rPr>
                  <w:lang w:val="en-GB"/>
                </w:rPr>
                <w:delText>25</w:delText>
              </w:r>
            </w:del>
            <w:ins w:id="740" w:author="Martin en Annemarie Roosenberg" w:date="2020-11-17T16:16:00Z">
              <w:r w:rsidR="000A696A">
                <w:rPr>
                  <w:lang w:val="en-GB"/>
                </w:rPr>
                <w:t>3</w:t>
              </w:r>
            </w:ins>
            <w:r w:rsidRPr="00AF48C9">
              <w:rPr>
                <w:lang w:val="en-GB"/>
              </w:rPr>
              <w:t>)</w:t>
            </w:r>
          </w:p>
        </w:tc>
      </w:tr>
      <w:tr w:rsidR="00171894" w:rsidRPr="00AF48C9" w14:paraId="5A15905D" w14:textId="77777777" w:rsidTr="003F1311">
        <w:trPr>
          <w:trHeight w:val="589"/>
        </w:trPr>
        <w:tc>
          <w:tcPr>
            <w:tcW w:w="2627" w:type="pct"/>
            <w:shd w:val="clear" w:color="auto" w:fill="BDD6EE" w:themeFill="accent1" w:themeFillTint="66"/>
          </w:tcPr>
          <w:p w14:paraId="06DB1D1A" w14:textId="37AEB0C5" w:rsidR="00171894" w:rsidRPr="00AF48C9" w:rsidRDefault="00171894" w:rsidP="003F1311">
            <w:pPr>
              <w:tabs>
                <w:tab w:val="center" w:pos="1732"/>
              </w:tabs>
              <w:rPr>
                <w:i/>
                <w:lang w:val="en-GB"/>
              </w:rPr>
            </w:pPr>
            <w:r w:rsidRPr="00AF48C9">
              <w:rPr>
                <w:i/>
                <w:lang w:val="en-GB"/>
              </w:rPr>
              <w:t xml:space="preserve">Combined pain score at six months, </w:t>
            </w:r>
            <w:r w:rsidRPr="00AF48C9">
              <w:rPr>
                <w:lang w:val="en-GB"/>
              </w:rPr>
              <w:t>mean (SD), (</w:t>
            </w:r>
            <w:del w:id="741" w:author="Martin en Annemarie Roosenberg" w:date="2020-11-17T13:56:00Z">
              <w:r w:rsidRPr="00AF48C9" w:rsidDel="006E3C39">
                <w:rPr>
                  <w:lang w:val="en-GB"/>
                </w:rPr>
                <w:delText>m=</w:delText>
              </w:r>
            </w:del>
            <w:ins w:id="742" w:author="Martin en Annemarie Roosenberg" w:date="2020-11-17T13:56:00Z">
              <w:r w:rsidR="006E3C39">
                <w:rPr>
                  <w:lang w:val="en-GB"/>
                </w:rPr>
                <w:t>s=</w:t>
              </w:r>
            </w:ins>
            <w:r w:rsidRPr="00AF48C9">
              <w:rPr>
                <w:lang w:val="en-GB"/>
              </w:rPr>
              <w:t>8, n=1321)</w:t>
            </w:r>
            <w:r w:rsidRPr="00AF48C9">
              <w:rPr>
                <w:i/>
                <w:lang w:val="en-GB"/>
              </w:rPr>
              <w:tab/>
            </w:r>
          </w:p>
        </w:tc>
        <w:tc>
          <w:tcPr>
            <w:tcW w:w="1255" w:type="pct"/>
            <w:shd w:val="clear" w:color="auto" w:fill="auto"/>
          </w:tcPr>
          <w:p w14:paraId="1EF82ED0" w14:textId="2F126FD7" w:rsidR="00171894" w:rsidRPr="00AF48C9" w:rsidRDefault="00171894" w:rsidP="003F1311">
            <w:pPr>
              <w:rPr>
                <w:lang w:val="en-GB"/>
              </w:rPr>
            </w:pPr>
            <w:r w:rsidRPr="00AF48C9">
              <w:rPr>
                <w:lang w:val="en-GB"/>
              </w:rPr>
              <w:t>27.35 (23.1</w:t>
            </w:r>
            <w:del w:id="743" w:author="Martin en Annemarie Roosenberg" w:date="2020-11-17T16:17:00Z">
              <w:r w:rsidRPr="00AF48C9" w:rsidDel="000A696A">
                <w:rPr>
                  <w:lang w:val="en-GB"/>
                </w:rPr>
                <w:delText>2</w:delText>
              </w:r>
            </w:del>
            <w:r w:rsidRPr="00AF48C9">
              <w:rPr>
                <w:lang w:val="en-GB"/>
              </w:rPr>
              <w:t>)</w:t>
            </w:r>
            <w:r w:rsidRPr="00AF48C9">
              <w:rPr>
                <w:lang w:val="en-GB"/>
              </w:rPr>
              <w:tab/>
            </w:r>
          </w:p>
        </w:tc>
        <w:tc>
          <w:tcPr>
            <w:tcW w:w="1118" w:type="pct"/>
            <w:shd w:val="clear" w:color="auto" w:fill="auto"/>
          </w:tcPr>
          <w:p w14:paraId="3228962A" w14:textId="714CEC4E" w:rsidR="00171894" w:rsidRPr="00AF48C9" w:rsidRDefault="00171894" w:rsidP="003F1311">
            <w:pPr>
              <w:rPr>
                <w:lang w:val="en-GB"/>
              </w:rPr>
            </w:pPr>
            <w:r w:rsidRPr="00AF48C9">
              <w:rPr>
                <w:lang w:val="en-GB"/>
              </w:rPr>
              <w:t>32.3</w:t>
            </w:r>
            <w:del w:id="744" w:author="Martin en Annemarie Roosenberg" w:date="2020-11-17T16:17:00Z">
              <w:r w:rsidRPr="00AF48C9" w:rsidDel="000A696A">
                <w:rPr>
                  <w:lang w:val="en-GB"/>
                </w:rPr>
                <w:delText>1</w:delText>
              </w:r>
            </w:del>
            <w:r w:rsidRPr="00AF48C9">
              <w:rPr>
                <w:lang w:val="en-GB"/>
              </w:rPr>
              <w:t xml:space="preserve"> (23.9</w:t>
            </w:r>
            <w:del w:id="745" w:author="Martin en Annemarie Roosenberg" w:date="2020-11-17T16:16:00Z">
              <w:r w:rsidRPr="00AF48C9" w:rsidDel="000A696A">
                <w:rPr>
                  <w:lang w:val="en-GB"/>
                </w:rPr>
                <w:delText>0</w:delText>
              </w:r>
            </w:del>
            <w:r w:rsidRPr="00AF48C9">
              <w:rPr>
                <w:lang w:val="en-GB"/>
              </w:rPr>
              <w:t>)</w:t>
            </w:r>
          </w:p>
        </w:tc>
      </w:tr>
      <w:tr w:rsidR="00171894" w:rsidRPr="00AF48C9" w14:paraId="2F2B32DC" w14:textId="77777777" w:rsidTr="003F1311">
        <w:trPr>
          <w:trHeight w:val="589"/>
        </w:trPr>
        <w:tc>
          <w:tcPr>
            <w:tcW w:w="2627" w:type="pct"/>
            <w:shd w:val="clear" w:color="auto" w:fill="BDD6EE" w:themeFill="accent1" w:themeFillTint="66"/>
          </w:tcPr>
          <w:p w14:paraId="08502817" w14:textId="4420558A" w:rsidR="00171894" w:rsidRPr="00AF48C9" w:rsidRDefault="00171894" w:rsidP="003F1311">
            <w:pPr>
              <w:tabs>
                <w:tab w:val="center" w:pos="1732"/>
              </w:tabs>
              <w:rPr>
                <w:i/>
                <w:lang w:val="en-GB"/>
              </w:rPr>
            </w:pPr>
            <w:r w:rsidRPr="00AF48C9">
              <w:rPr>
                <w:i/>
                <w:lang w:val="en-GB"/>
              </w:rPr>
              <w:t>Combined pain score at twelve months, mean (SD), (</w:t>
            </w:r>
            <w:del w:id="746" w:author="Martin en Annemarie Roosenberg" w:date="2020-11-17T13:56:00Z">
              <w:r w:rsidRPr="00AF48C9" w:rsidDel="006E3C39">
                <w:rPr>
                  <w:i/>
                  <w:lang w:val="en-GB"/>
                </w:rPr>
                <w:delText>m=</w:delText>
              </w:r>
            </w:del>
            <w:ins w:id="747" w:author="Martin en Annemarie Roosenberg" w:date="2020-11-17T13:56:00Z">
              <w:r w:rsidR="006E3C39">
                <w:rPr>
                  <w:i/>
                  <w:lang w:val="en-GB"/>
                </w:rPr>
                <w:t>s=</w:t>
              </w:r>
            </w:ins>
            <w:r w:rsidRPr="00AF48C9">
              <w:rPr>
                <w:i/>
                <w:lang w:val="en-GB"/>
              </w:rPr>
              <w:t xml:space="preserve">10, </w:t>
            </w:r>
            <w:r w:rsidRPr="00AF48C9">
              <w:rPr>
                <w:lang w:val="en-GB"/>
              </w:rPr>
              <w:t>n=</w:t>
            </w:r>
            <w:r w:rsidRPr="00AF48C9">
              <w:rPr>
                <w:i/>
                <w:lang w:val="en-GB"/>
              </w:rPr>
              <w:t>1816)</w:t>
            </w:r>
            <w:r w:rsidRPr="00AF48C9">
              <w:rPr>
                <w:i/>
                <w:lang w:val="en-GB"/>
              </w:rPr>
              <w:tab/>
            </w:r>
          </w:p>
        </w:tc>
        <w:tc>
          <w:tcPr>
            <w:tcW w:w="1255" w:type="pct"/>
            <w:shd w:val="clear" w:color="auto" w:fill="auto"/>
          </w:tcPr>
          <w:p w14:paraId="061EA7D7" w14:textId="39F355B6" w:rsidR="00171894" w:rsidRPr="00AF48C9" w:rsidRDefault="00171894" w:rsidP="003F1311">
            <w:pPr>
              <w:rPr>
                <w:lang w:val="en-GB"/>
              </w:rPr>
            </w:pPr>
            <w:r w:rsidRPr="00AF48C9">
              <w:rPr>
                <w:lang w:val="en-GB"/>
              </w:rPr>
              <w:t>31.80 (2</w:t>
            </w:r>
            <w:del w:id="748" w:author="Martin en Annemarie Roosenberg" w:date="2020-11-17T16:17:00Z">
              <w:r w:rsidRPr="00AF48C9" w:rsidDel="000A696A">
                <w:rPr>
                  <w:lang w:val="en-GB"/>
                </w:rPr>
                <w:delText>5</w:delText>
              </w:r>
            </w:del>
            <w:ins w:id="749" w:author="Martin en Annemarie Roosenberg" w:date="2020-11-17T16:17:00Z">
              <w:r w:rsidR="000A696A">
                <w:rPr>
                  <w:lang w:val="en-GB"/>
                </w:rPr>
                <w:t>6</w:t>
              </w:r>
            </w:ins>
            <w:r w:rsidRPr="00AF48C9">
              <w:rPr>
                <w:lang w:val="en-GB"/>
              </w:rPr>
              <w:t>.8</w:t>
            </w:r>
            <w:del w:id="750" w:author="Martin en Annemarie Roosenberg" w:date="2020-11-17T16:17:00Z">
              <w:r w:rsidRPr="00AF48C9" w:rsidDel="000A696A">
                <w:rPr>
                  <w:lang w:val="en-GB"/>
                </w:rPr>
                <w:delText>1</w:delText>
              </w:r>
            </w:del>
            <w:r w:rsidRPr="00AF48C9">
              <w:rPr>
                <w:lang w:val="en-GB"/>
              </w:rPr>
              <w:t>)</w:t>
            </w:r>
          </w:p>
        </w:tc>
        <w:tc>
          <w:tcPr>
            <w:tcW w:w="1118" w:type="pct"/>
            <w:shd w:val="clear" w:color="auto" w:fill="auto"/>
          </w:tcPr>
          <w:p w14:paraId="6119A065" w14:textId="02CC43AD" w:rsidR="00171894" w:rsidRPr="00AF48C9" w:rsidRDefault="00171894" w:rsidP="003F1311">
            <w:pPr>
              <w:rPr>
                <w:lang w:val="en-GB"/>
              </w:rPr>
            </w:pPr>
            <w:r w:rsidRPr="00AF48C9">
              <w:rPr>
                <w:lang w:val="en-GB"/>
              </w:rPr>
              <w:t>33.3</w:t>
            </w:r>
            <w:del w:id="751" w:author="Martin en Annemarie Roosenberg" w:date="2020-11-17T16:17:00Z">
              <w:r w:rsidRPr="00AF48C9" w:rsidDel="000A696A">
                <w:rPr>
                  <w:lang w:val="en-GB"/>
                </w:rPr>
                <w:delText>2</w:delText>
              </w:r>
            </w:del>
            <w:r w:rsidRPr="00AF48C9">
              <w:rPr>
                <w:lang w:val="en-GB"/>
              </w:rPr>
              <w:t xml:space="preserve"> (25.</w:t>
            </w:r>
            <w:ins w:id="752" w:author="Martin en Annemarie Roosenberg" w:date="2020-11-17T16:17:00Z">
              <w:r w:rsidR="000A696A">
                <w:rPr>
                  <w:lang w:val="en-GB"/>
                </w:rPr>
                <w:t>4</w:t>
              </w:r>
            </w:ins>
            <w:del w:id="753" w:author="Martin en Annemarie Roosenberg" w:date="2020-11-17T16:17:00Z">
              <w:r w:rsidRPr="00AF48C9" w:rsidDel="000A696A">
                <w:rPr>
                  <w:lang w:val="en-GB"/>
                </w:rPr>
                <w:delText>38</w:delText>
              </w:r>
            </w:del>
            <w:r w:rsidRPr="00AF48C9">
              <w:rPr>
                <w:lang w:val="en-GB"/>
              </w:rPr>
              <w:t>)</w:t>
            </w:r>
          </w:p>
        </w:tc>
      </w:tr>
      <w:tr w:rsidR="00171894" w:rsidRPr="00AF48C9" w14:paraId="473C05B1" w14:textId="77777777" w:rsidTr="003F1311">
        <w:trPr>
          <w:trHeight w:val="308"/>
        </w:trPr>
        <w:tc>
          <w:tcPr>
            <w:tcW w:w="2627" w:type="pct"/>
            <w:shd w:val="clear" w:color="auto" w:fill="5B9BD5" w:themeFill="accent1"/>
          </w:tcPr>
          <w:p w14:paraId="274AF88A" w14:textId="77777777" w:rsidR="00171894" w:rsidRPr="00AF48C9" w:rsidRDefault="00171894" w:rsidP="003F1311">
            <w:pPr>
              <w:tabs>
                <w:tab w:val="center" w:pos="1732"/>
              </w:tabs>
              <w:rPr>
                <w:b/>
                <w:i/>
                <w:lang w:val="en-GB"/>
              </w:rPr>
            </w:pPr>
            <w:r w:rsidRPr="00AF48C9">
              <w:rPr>
                <w:b/>
                <w:i/>
                <w:lang w:val="en-GB"/>
              </w:rPr>
              <w:t>Functional Status</w:t>
            </w:r>
          </w:p>
        </w:tc>
        <w:tc>
          <w:tcPr>
            <w:tcW w:w="1255" w:type="pct"/>
            <w:shd w:val="clear" w:color="auto" w:fill="auto"/>
          </w:tcPr>
          <w:p w14:paraId="022D9F14" w14:textId="77777777" w:rsidR="00171894" w:rsidRPr="00AF48C9" w:rsidRDefault="00171894" w:rsidP="003F1311">
            <w:pPr>
              <w:rPr>
                <w:lang w:val="en-GB"/>
              </w:rPr>
            </w:pPr>
          </w:p>
        </w:tc>
        <w:tc>
          <w:tcPr>
            <w:tcW w:w="1118" w:type="pct"/>
            <w:shd w:val="clear" w:color="auto" w:fill="auto"/>
          </w:tcPr>
          <w:p w14:paraId="2B3C66AF" w14:textId="77777777" w:rsidR="00171894" w:rsidRPr="00AF48C9" w:rsidRDefault="00171894" w:rsidP="003F1311">
            <w:pPr>
              <w:rPr>
                <w:lang w:val="en-GB"/>
              </w:rPr>
            </w:pPr>
          </w:p>
        </w:tc>
      </w:tr>
      <w:tr w:rsidR="00171894" w:rsidRPr="00AF48C9" w14:paraId="67B24F09" w14:textId="77777777" w:rsidTr="003F1311">
        <w:trPr>
          <w:trHeight w:val="589"/>
        </w:trPr>
        <w:tc>
          <w:tcPr>
            <w:tcW w:w="2627" w:type="pct"/>
            <w:shd w:val="clear" w:color="auto" w:fill="BDD6EE" w:themeFill="accent1" w:themeFillTint="66"/>
          </w:tcPr>
          <w:p w14:paraId="64B33808" w14:textId="77777777" w:rsidR="00171894" w:rsidRPr="00AF48C9" w:rsidRDefault="00171894" w:rsidP="003F1311">
            <w:pPr>
              <w:tabs>
                <w:tab w:val="center" w:pos="1732"/>
              </w:tabs>
              <w:rPr>
                <w:i/>
                <w:lang w:val="en-GB"/>
              </w:rPr>
            </w:pPr>
            <w:r w:rsidRPr="00AF48C9">
              <w:rPr>
                <w:i/>
                <w:lang w:val="en-GB"/>
              </w:rPr>
              <w:t>RMDQ sum score</w:t>
            </w:r>
            <w:r w:rsidRPr="00AF48C9">
              <w:rPr>
                <w:lang w:val="en-GB"/>
              </w:rPr>
              <w:t xml:space="preserve"> </w:t>
            </w:r>
            <w:r w:rsidRPr="00AF48C9">
              <w:rPr>
                <w:i/>
                <w:lang w:val="en-GB"/>
              </w:rPr>
              <w:t xml:space="preserve">at baseline, </w:t>
            </w:r>
          </w:p>
          <w:p w14:paraId="4A7977DA" w14:textId="570F4951" w:rsidR="00171894" w:rsidRPr="00AF48C9" w:rsidRDefault="00171894" w:rsidP="003F1311">
            <w:pPr>
              <w:tabs>
                <w:tab w:val="center" w:pos="1732"/>
              </w:tabs>
              <w:rPr>
                <w:i/>
                <w:lang w:val="en-GB"/>
              </w:rPr>
            </w:pPr>
            <w:r w:rsidRPr="00AF48C9">
              <w:rPr>
                <w:lang w:val="en-GB"/>
              </w:rPr>
              <w:t>mean (SD), (</w:t>
            </w:r>
            <w:del w:id="754" w:author="Martin en Annemarie Roosenberg" w:date="2020-11-17T13:56:00Z">
              <w:r w:rsidRPr="00AF48C9" w:rsidDel="006E3C39">
                <w:rPr>
                  <w:lang w:val="en-GB"/>
                </w:rPr>
                <w:delText>m=</w:delText>
              </w:r>
            </w:del>
            <w:ins w:id="755" w:author="Martin en Annemarie Roosenberg" w:date="2020-11-17T13:56:00Z">
              <w:r w:rsidR="006E3C39">
                <w:rPr>
                  <w:lang w:val="en-GB"/>
                </w:rPr>
                <w:t>s</w:t>
              </w:r>
            </w:ins>
            <w:ins w:id="756" w:author="Martin en Annemarie Roosenberg" w:date="2020-11-17T14:00:00Z">
              <w:r w:rsidR="006E3C39">
                <w:rPr>
                  <w:lang w:val="en-GB"/>
                </w:rPr>
                <w:t>=</w:t>
              </w:r>
            </w:ins>
            <w:r w:rsidRPr="00AF48C9">
              <w:rPr>
                <w:lang w:val="en-GB"/>
              </w:rPr>
              <w:t>9, n=2174)</w:t>
            </w:r>
            <w:r w:rsidRPr="00AF48C9">
              <w:rPr>
                <w:lang w:val="en-GB"/>
              </w:rPr>
              <w:tab/>
            </w:r>
          </w:p>
        </w:tc>
        <w:tc>
          <w:tcPr>
            <w:tcW w:w="1255" w:type="pct"/>
            <w:shd w:val="clear" w:color="auto" w:fill="auto"/>
          </w:tcPr>
          <w:p w14:paraId="30F7C415" w14:textId="0A94FFFC" w:rsidR="00171894" w:rsidRPr="00AF48C9" w:rsidRDefault="00171894" w:rsidP="003F1311">
            <w:pPr>
              <w:rPr>
                <w:lang w:val="en-GB"/>
              </w:rPr>
            </w:pPr>
            <w:del w:id="757" w:author="Martin en Annemarie Roosenberg" w:date="2020-11-17T16:17:00Z">
              <w:r w:rsidRPr="00AF48C9" w:rsidDel="000A696A">
                <w:rPr>
                  <w:lang w:val="en-GB"/>
                </w:rPr>
                <w:delText>8.99</w:delText>
              </w:r>
            </w:del>
            <w:ins w:id="758" w:author="Martin en Annemarie Roosenberg" w:date="2020-11-17T16:17:00Z">
              <w:r w:rsidR="000A696A">
                <w:rPr>
                  <w:lang w:val="en-GB"/>
                </w:rPr>
                <w:t>9.0</w:t>
              </w:r>
            </w:ins>
            <w:r w:rsidRPr="00AF48C9">
              <w:rPr>
                <w:lang w:val="en-GB"/>
              </w:rPr>
              <w:t xml:space="preserve"> (</w:t>
            </w:r>
            <w:del w:id="759" w:author="Martin en Annemarie Roosenberg" w:date="2020-11-17T16:17:00Z">
              <w:r w:rsidRPr="00AF48C9" w:rsidDel="000A696A">
                <w:rPr>
                  <w:lang w:val="en-GB"/>
                </w:rPr>
                <w:delText>4.96</w:delText>
              </w:r>
            </w:del>
            <w:ins w:id="760" w:author="Martin en Annemarie Roosenberg" w:date="2020-11-17T16:17:00Z">
              <w:r w:rsidR="000A696A">
                <w:rPr>
                  <w:lang w:val="en-GB"/>
                </w:rPr>
                <w:t>5.0</w:t>
              </w:r>
            </w:ins>
            <w:r w:rsidRPr="00AF48C9">
              <w:rPr>
                <w:lang w:val="en-GB"/>
              </w:rPr>
              <w:t>)</w:t>
            </w:r>
          </w:p>
        </w:tc>
        <w:tc>
          <w:tcPr>
            <w:tcW w:w="1118" w:type="pct"/>
            <w:shd w:val="clear" w:color="auto" w:fill="auto"/>
          </w:tcPr>
          <w:p w14:paraId="2C2A23F6" w14:textId="538D32F7" w:rsidR="00171894" w:rsidRPr="00AF48C9" w:rsidRDefault="00171894" w:rsidP="003F1311">
            <w:pPr>
              <w:rPr>
                <w:lang w:val="en-GB"/>
              </w:rPr>
            </w:pPr>
            <w:r w:rsidRPr="00AF48C9">
              <w:rPr>
                <w:lang w:val="en-GB"/>
              </w:rPr>
              <w:t>10.</w:t>
            </w:r>
            <w:del w:id="761" w:author="Martin en Annemarie Roosenberg" w:date="2020-11-17T16:17:00Z">
              <w:r w:rsidRPr="00AF48C9" w:rsidDel="000A696A">
                <w:rPr>
                  <w:lang w:val="en-GB"/>
                </w:rPr>
                <w:delText xml:space="preserve">07 </w:delText>
              </w:r>
            </w:del>
            <w:ins w:id="762" w:author="Martin en Annemarie Roosenberg" w:date="2020-11-17T16:17:00Z">
              <w:r w:rsidR="000A696A">
                <w:rPr>
                  <w:lang w:val="en-GB"/>
                </w:rPr>
                <w:t>1</w:t>
              </w:r>
              <w:r w:rsidR="000A696A" w:rsidRPr="00AF48C9">
                <w:rPr>
                  <w:lang w:val="en-GB"/>
                </w:rPr>
                <w:t xml:space="preserve"> </w:t>
              </w:r>
            </w:ins>
            <w:r w:rsidRPr="00AF48C9">
              <w:rPr>
                <w:lang w:val="en-GB"/>
              </w:rPr>
              <w:t>(5.4</w:t>
            </w:r>
            <w:del w:id="763" w:author="Martin en Annemarie Roosenberg" w:date="2020-11-17T16:17:00Z">
              <w:r w:rsidRPr="00AF48C9" w:rsidDel="000A696A">
                <w:rPr>
                  <w:lang w:val="en-GB"/>
                </w:rPr>
                <w:delText>4</w:delText>
              </w:r>
            </w:del>
            <w:r w:rsidRPr="00AF48C9">
              <w:rPr>
                <w:lang w:val="en-GB"/>
              </w:rPr>
              <w:t>)</w:t>
            </w:r>
          </w:p>
        </w:tc>
      </w:tr>
      <w:tr w:rsidR="00171894" w:rsidRPr="00AF48C9" w14:paraId="1D542EFE" w14:textId="77777777" w:rsidTr="003F1311">
        <w:trPr>
          <w:trHeight w:val="589"/>
        </w:trPr>
        <w:tc>
          <w:tcPr>
            <w:tcW w:w="2627" w:type="pct"/>
            <w:shd w:val="clear" w:color="auto" w:fill="BDD6EE" w:themeFill="accent1" w:themeFillTint="66"/>
          </w:tcPr>
          <w:p w14:paraId="3E8EEEBA" w14:textId="77777777" w:rsidR="00171894" w:rsidRPr="00AF48C9" w:rsidRDefault="00171894" w:rsidP="003F1311">
            <w:pPr>
              <w:tabs>
                <w:tab w:val="center" w:pos="1732"/>
              </w:tabs>
              <w:rPr>
                <w:i/>
                <w:lang w:val="en-GB"/>
              </w:rPr>
            </w:pPr>
            <w:r w:rsidRPr="00AF48C9">
              <w:rPr>
                <w:i/>
                <w:lang w:val="en-GB"/>
              </w:rPr>
              <w:t>RMDQ sum score at one month,</w:t>
            </w:r>
          </w:p>
          <w:p w14:paraId="0C6922FA" w14:textId="55B2E304" w:rsidR="00171894" w:rsidRPr="00AF48C9" w:rsidRDefault="00171894" w:rsidP="003F1311">
            <w:pPr>
              <w:tabs>
                <w:tab w:val="center" w:pos="1732"/>
              </w:tabs>
              <w:rPr>
                <w:lang w:val="en-GB"/>
              </w:rPr>
            </w:pPr>
            <w:r w:rsidRPr="00AF48C9">
              <w:rPr>
                <w:lang w:val="en-GB"/>
              </w:rPr>
              <w:t>mean (SD), (</w:t>
            </w:r>
            <w:del w:id="764" w:author="Martin en Annemarie Roosenberg" w:date="2020-11-17T13:56:00Z">
              <w:r w:rsidRPr="00AF48C9" w:rsidDel="006E3C39">
                <w:rPr>
                  <w:lang w:val="en-GB"/>
                </w:rPr>
                <w:delText>m=</w:delText>
              </w:r>
            </w:del>
            <w:ins w:id="765" w:author="Martin en Annemarie Roosenberg" w:date="2020-11-17T13:56:00Z">
              <w:r w:rsidR="006E3C39">
                <w:rPr>
                  <w:lang w:val="en-GB"/>
                </w:rPr>
                <w:t>s</w:t>
              </w:r>
            </w:ins>
            <w:ins w:id="766" w:author="Martin en Annemarie Roosenberg" w:date="2020-11-17T14:00:00Z">
              <w:r w:rsidR="006E3C39">
                <w:rPr>
                  <w:lang w:val="en-GB"/>
                </w:rPr>
                <w:t>=</w:t>
              </w:r>
            </w:ins>
            <w:r w:rsidRPr="00AF48C9">
              <w:rPr>
                <w:lang w:val="en-GB"/>
              </w:rPr>
              <w:t>8, n=1760)</w:t>
            </w:r>
            <w:r w:rsidRPr="00AF48C9">
              <w:rPr>
                <w:lang w:val="en-GB"/>
              </w:rPr>
              <w:tab/>
            </w:r>
          </w:p>
        </w:tc>
        <w:tc>
          <w:tcPr>
            <w:tcW w:w="1255" w:type="pct"/>
            <w:shd w:val="clear" w:color="auto" w:fill="auto"/>
          </w:tcPr>
          <w:p w14:paraId="386F7649" w14:textId="40ABF7A0" w:rsidR="00171894" w:rsidRPr="00AF48C9" w:rsidRDefault="00171894" w:rsidP="003F1311">
            <w:pPr>
              <w:rPr>
                <w:lang w:val="en-GB"/>
              </w:rPr>
            </w:pPr>
            <w:r w:rsidRPr="00AF48C9">
              <w:rPr>
                <w:lang w:val="en-GB"/>
              </w:rPr>
              <w:t>5.6</w:t>
            </w:r>
            <w:del w:id="767" w:author="Martin en Annemarie Roosenberg" w:date="2020-11-17T16:18:00Z">
              <w:r w:rsidRPr="00AF48C9" w:rsidDel="000A696A">
                <w:rPr>
                  <w:lang w:val="en-GB"/>
                </w:rPr>
                <w:delText>2</w:delText>
              </w:r>
            </w:del>
            <w:r w:rsidRPr="00AF48C9">
              <w:rPr>
                <w:lang w:val="en-GB"/>
              </w:rPr>
              <w:t xml:space="preserve"> (5.0</w:t>
            </w:r>
            <w:del w:id="768" w:author="Martin en Annemarie Roosenberg" w:date="2020-11-17T16:18:00Z">
              <w:r w:rsidRPr="00AF48C9" w:rsidDel="000A696A">
                <w:rPr>
                  <w:lang w:val="en-GB"/>
                </w:rPr>
                <w:delText>2</w:delText>
              </w:r>
            </w:del>
            <w:r w:rsidRPr="00AF48C9">
              <w:rPr>
                <w:lang w:val="en-GB"/>
              </w:rPr>
              <w:t>)</w:t>
            </w:r>
          </w:p>
        </w:tc>
        <w:tc>
          <w:tcPr>
            <w:tcW w:w="1118" w:type="pct"/>
            <w:shd w:val="clear" w:color="auto" w:fill="auto"/>
          </w:tcPr>
          <w:p w14:paraId="2719A178" w14:textId="5A35BBC0" w:rsidR="00171894" w:rsidRPr="00AF48C9" w:rsidRDefault="00171894" w:rsidP="003F1311">
            <w:pPr>
              <w:rPr>
                <w:lang w:val="en-GB"/>
              </w:rPr>
            </w:pPr>
            <w:r w:rsidRPr="00AF48C9">
              <w:rPr>
                <w:lang w:val="en-GB"/>
              </w:rPr>
              <w:t>6.</w:t>
            </w:r>
            <w:del w:id="769" w:author="Martin en Annemarie Roosenberg" w:date="2020-11-17T16:18:00Z">
              <w:r w:rsidRPr="00AF48C9" w:rsidDel="000A696A">
                <w:rPr>
                  <w:lang w:val="en-GB"/>
                </w:rPr>
                <w:delText xml:space="preserve">65 </w:delText>
              </w:r>
            </w:del>
            <w:ins w:id="770" w:author="Martin en Annemarie Roosenberg" w:date="2020-11-17T16:18:00Z">
              <w:r w:rsidR="000A696A">
                <w:rPr>
                  <w:lang w:val="en-GB"/>
                </w:rPr>
                <w:t>7</w:t>
              </w:r>
              <w:r w:rsidR="000A696A" w:rsidRPr="00AF48C9">
                <w:rPr>
                  <w:lang w:val="en-GB"/>
                </w:rPr>
                <w:t xml:space="preserve"> </w:t>
              </w:r>
            </w:ins>
            <w:r w:rsidRPr="00AF48C9">
              <w:rPr>
                <w:lang w:val="en-GB"/>
              </w:rPr>
              <w:t>(5.</w:t>
            </w:r>
            <w:ins w:id="771" w:author="Martin en Annemarie Roosenberg" w:date="2020-11-17T16:17:00Z">
              <w:r w:rsidR="000A696A">
                <w:rPr>
                  <w:lang w:val="en-GB"/>
                </w:rPr>
                <w:t>4</w:t>
              </w:r>
            </w:ins>
            <w:del w:id="772" w:author="Martin en Annemarie Roosenberg" w:date="2020-11-17T16:17:00Z">
              <w:r w:rsidRPr="00AF48C9" w:rsidDel="000A696A">
                <w:rPr>
                  <w:lang w:val="en-GB"/>
                </w:rPr>
                <w:delText>37</w:delText>
              </w:r>
            </w:del>
            <w:r w:rsidRPr="00AF48C9">
              <w:rPr>
                <w:lang w:val="en-GB"/>
              </w:rPr>
              <w:t>)</w:t>
            </w:r>
          </w:p>
        </w:tc>
      </w:tr>
      <w:tr w:rsidR="00171894" w:rsidRPr="00AF48C9" w14:paraId="62762B05" w14:textId="77777777" w:rsidTr="003F1311">
        <w:trPr>
          <w:trHeight w:val="589"/>
        </w:trPr>
        <w:tc>
          <w:tcPr>
            <w:tcW w:w="2627" w:type="pct"/>
            <w:shd w:val="clear" w:color="auto" w:fill="BDD6EE" w:themeFill="accent1" w:themeFillTint="66"/>
          </w:tcPr>
          <w:p w14:paraId="419B9B2B" w14:textId="77777777" w:rsidR="00171894" w:rsidRPr="00AF48C9" w:rsidRDefault="00171894" w:rsidP="003F1311">
            <w:pPr>
              <w:tabs>
                <w:tab w:val="center" w:pos="1732"/>
              </w:tabs>
              <w:rPr>
                <w:i/>
                <w:lang w:val="en-GB"/>
              </w:rPr>
            </w:pPr>
            <w:r w:rsidRPr="00AF48C9">
              <w:rPr>
                <w:i/>
                <w:lang w:val="en-GB"/>
              </w:rPr>
              <w:t>RMDQ sum score</w:t>
            </w:r>
            <w:r w:rsidRPr="00AF48C9">
              <w:rPr>
                <w:lang w:val="en-GB"/>
              </w:rPr>
              <w:t xml:space="preserve"> </w:t>
            </w:r>
            <w:r w:rsidRPr="00AF48C9">
              <w:rPr>
                <w:i/>
                <w:lang w:val="en-GB"/>
              </w:rPr>
              <w:t xml:space="preserve">at three months, </w:t>
            </w:r>
          </w:p>
          <w:p w14:paraId="099C92BF" w14:textId="09C452BE" w:rsidR="00171894" w:rsidRPr="00AF48C9" w:rsidRDefault="00171894" w:rsidP="003F1311">
            <w:pPr>
              <w:tabs>
                <w:tab w:val="center" w:pos="1732"/>
              </w:tabs>
              <w:rPr>
                <w:i/>
                <w:lang w:val="en-GB"/>
              </w:rPr>
            </w:pPr>
            <w:r w:rsidRPr="00AF48C9">
              <w:rPr>
                <w:lang w:val="en-GB"/>
              </w:rPr>
              <w:t>mean (SD), (</w:t>
            </w:r>
            <w:del w:id="773" w:author="Martin en Annemarie Roosenberg" w:date="2020-11-17T13:56:00Z">
              <w:r w:rsidRPr="00AF48C9" w:rsidDel="006E3C39">
                <w:rPr>
                  <w:lang w:val="en-GB"/>
                </w:rPr>
                <w:delText>m=</w:delText>
              </w:r>
            </w:del>
            <w:ins w:id="774" w:author="Martin en Annemarie Roosenberg" w:date="2020-11-17T13:56:00Z">
              <w:r w:rsidR="006E3C39">
                <w:rPr>
                  <w:lang w:val="en-GB"/>
                </w:rPr>
                <w:t>s</w:t>
              </w:r>
            </w:ins>
            <w:ins w:id="775" w:author="Martin en Annemarie Roosenberg" w:date="2020-11-17T14:00:00Z">
              <w:r w:rsidR="006E3C39">
                <w:rPr>
                  <w:lang w:val="en-GB"/>
                </w:rPr>
                <w:t>=</w:t>
              </w:r>
            </w:ins>
            <w:r w:rsidRPr="00AF48C9">
              <w:rPr>
                <w:lang w:val="en-GB"/>
              </w:rPr>
              <w:t>8, n=1648)</w:t>
            </w:r>
            <w:r w:rsidRPr="00AF48C9">
              <w:rPr>
                <w:lang w:val="en-GB"/>
              </w:rPr>
              <w:tab/>
            </w:r>
          </w:p>
        </w:tc>
        <w:tc>
          <w:tcPr>
            <w:tcW w:w="1255" w:type="pct"/>
            <w:shd w:val="clear" w:color="auto" w:fill="auto"/>
          </w:tcPr>
          <w:p w14:paraId="56B65FDC" w14:textId="60A21E55" w:rsidR="00171894" w:rsidRPr="00AF48C9" w:rsidRDefault="00171894" w:rsidP="003F1311">
            <w:pPr>
              <w:rPr>
                <w:lang w:val="en-GB"/>
              </w:rPr>
            </w:pPr>
            <w:r w:rsidRPr="00AF48C9">
              <w:rPr>
                <w:lang w:val="en-GB"/>
              </w:rPr>
              <w:t>4.8</w:t>
            </w:r>
            <w:del w:id="776" w:author="Martin en Annemarie Roosenberg" w:date="2020-11-17T16:18:00Z">
              <w:r w:rsidRPr="00AF48C9" w:rsidDel="000A696A">
                <w:rPr>
                  <w:lang w:val="en-GB"/>
                </w:rPr>
                <w:delText>1</w:delText>
              </w:r>
            </w:del>
            <w:r w:rsidRPr="00AF48C9">
              <w:rPr>
                <w:lang w:val="en-GB"/>
              </w:rPr>
              <w:t xml:space="preserve"> (5.1</w:t>
            </w:r>
            <w:del w:id="777" w:author="Martin en Annemarie Roosenberg" w:date="2020-11-17T16:18:00Z">
              <w:r w:rsidRPr="00AF48C9" w:rsidDel="000A696A">
                <w:rPr>
                  <w:lang w:val="en-GB"/>
                </w:rPr>
                <w:delText>4</w:delText>
              </w:r>
            </w:del>
            <w:r w:rsidRPr="00AF48C9">
              <w:rPr>
                <w:lang w:val="en-GB"/>
              </w:rPr>
              <w:t>)</w:t>
            </w:r>
          </w:p>
        </w:tc>
        <w:tc>
          <w:tcPr>
            <w:tcW w:w="1118" w:type="pct"/>
            <w:shd w:val="clear" w:color="auto" w:fill="auto"/>
          </w:tcPr>
          <w:p w14:paraId="2D8856C9" w14:textId="19EC476D" w:rsidR="00171894" w:rsidRPr="00AF48C9" w:rsidRDefault="00171894" w:rsidP="003F1311">
            <w:pPr>
              <w:rPr>
                <w:lang w:val="en-GB"/>
              </w:rPr>
            </w:pPr>
            <w:r w:rsidRPr="00AF48C9">
              <w:rPr>
                <w:lang w:val="en-GB"/>
              </w:rPr>
              <w:t>5.5</w:t>
            </w:r>
            <w:del w:id="778" w:author="Martin en Annemarie Roosenberg" w:date="2020-11-17T16:18:00Z">
              <w:r w:rsidRPr="00AF48C9" w:rsidDel="000A696A">
                <w:rPr>
                  <w:lang w:val="en-GB"/>
                </w:rPr>
                <w:delText>2</w:delText>
              </w:r>
            </w:del>
            <w:r w:rsidRPr="00AF48C9">
              <w:rPr>
                <w:lang w:val="en-GB"/>
              </w:rPr>
              <w:t xml:space="preserve"> (5.3</w:t>
            </w:r>
            <w:del w:id="779" w:author="Martin en Annemarie Roosenberg" w:date="2020-11-17T16:17:00Z">
              <w:r w:rsidRPr="00AF48C9" w:rsidDel="000A696A">
                <w:rPr>
                  <w:lang w:val="en-GB"/>
                </w:rPr>
                <w:delText>4</w:delText>
              </w:r>
            </w:del>
            <w:r w:rsidRPr="00AF48C9">
              <w:rPr>
                <w:lang w:val="en-GB"/>
              </w:rPr>
              <w:t>)</w:t>
            </w:r>
          </w:p>
        </w:tc>
      </w:tr>
      <w:tr w:rsidR="00171894" w:rsidRPr="00AF48C9" w14:paraId="4B810375" w14:textId="77777777" w:rsidTr="003F1311">
        <w:trPr>
          <w:trHeight w:val="589"/>
        </w:trPr>
        <w:tc>
          <w:tcPr>
            <w:tcW w:w="2627" w:type="pct"/>
            <w:shd w:val="clear" w:color="auto" w:fill="BDD6EE" w:themeFill="accent1" w:themeFillTint="66"/>
          </w:tcPr>
          <w:p w14:paraId="6A5D3C06" w14:textId="77777777" w:rsidR="00171894" w:rsidRPr="00AF48C9" w:rsidRDefault="00171894" w:rsidP="003F1311">
            <w:pPr>
              <w:tabs>
                <w:tab w:val="center" w:pos="1732"/>
              </w:tabs>
              <w:rPr>
                <w:i/>
                <w:lang w:val="en-GB"/>
              </w:rPr>
            </w:pPr>
            <w:r w:rsidRPr="00AF48C9">
              <w:rPr>
                <w:i/>
                <w:lang w:val="en-GB"/>
              </w:rPr>
              <w:t>RMDQ sum score</w:t>
            </w:r>
            <w:r w:rsidRPr="00AF48C9">
              <w:rPr>
                <w:lang w:val="en-GB"/>
              </w:rPr>
              <w:t xml:space="preserve"> </w:t>
            </w:r>
            <w:r w:rsidRPr="00AF48C9">
              <w:rPr>
                <w:i/>
                <w:lang w:val="en-GB"/>
              </w:rPr>
              <w:t>at six months,</w:t>
            </w:r>
          </w:p>
          <w:p w14:paraId="15D4B0E3" w14:textId="266F242C" w:rsidR="00171894" w:rsidRPr="00AF48C9" w:rsidRDefault="00171894" w:rsidP="003F1311">
            <w:pPr>
              <w:tabs>
                <w:tab w:val="center" w:pos="1732"/>
              </w:tabs>
              <w:rPr>
                <w:i/>
                <w:lang w:val="en-GB"/>
              </w:rPr>
            </w:pPr>
            <w:r w:rsidRPr="00AF48C9">
              <w:rPr>
                <w:lang w:val="en-GB"/>
              </w:rPr>
              <w:t>mean (SD), (</w:t>
            </w:r>
            <w:del w:id="780" w:author="Martin en Annemarie Roosenberg" w:date="2020-11-17T13:56:00Z">
              <w:r w:rsidRPr="00AF48C9" w:rsidDel="006E3C39">
                <w:rPr>
                  <w:lang w:val="en-GB"/>
                </w:rPr>
                <w:delText>m=</w:delText>
              </w:r>
            </w:del>
            <w:ins w:id="781" w:author="Martin en Annemarie Roosenberg" w:date="2020-11-17T13:56:00Z">
              <w:r w:rsidR="006E3C39">
                <w:rPr>
                  <w:lang w:val="en-GB"/>
                </w:rPr>
                <w:t>s</w:t>
              </w:r>
            </w:ins>
            <w:ins w:id="782" w:author="Martin en Annemarie Roosenberg" w:date="2020-11-17T14:00:00Z">
              <w:r w:rsidR="006E3C39">
                <w:rPr>
                  <w:lang w:val="en-GB"/>
                </w:rPr>
                <w:t>=</w:t>
              </w:r>
            </w:ins>
            <w:r w:rsidRPr="00AF48C9">
              <w:rPr>
                <w:lang w:val="en-GB"/>
              </w:rPr>
              <w:t>8, n=1348)</w:t>
            </w:r>
          </w:p>
        </w:tc>
        <w:tc>
          <w:tcPr>
            <w:tcW w:w="1255" w:type="pct"/>
            <w:shd w:val="clear" w:color="auto" w:fill="auto"/>
          </w:tcPr>
          <w:p w14:paraId="1B92ADDD" w14:textId="52DB4326" w:rsidR="00171894" w:rsidRPr="00AF48C9" w:rsidRDefault="000A696A" w:rsidP="003F1311">
            <w:pPr>
              <w:rPr>
                <w:lang w:val="en-GB"/>
              </w:rPr>
            </w:pPr>
            <w:ins w:id="783" w:author="Martin en Annemarie Roosenberg" w:date="2020-11-17T16:18:00Z">
              <w:r>
                <w:rPr>
                  <w:lang w:val="en-GB"/>
                </w:rPr>
                <w:t>5.0</w:t>
              </w:r>
            </w:ins>
            <w:del w:id="784" w:author="Martin en Annemarie Roosenberg" w:date="2020-11-17T16:18:00Z">
              <w:r w:rsidR="00171894" w:rsidRPr="00AF48C9" w:rsidDel="000A696A">
                <w:rPr>
                  <w:lang w:val="en-GB"/>
                </w:rPr>
                <w:delText>4.99</w:delText>
              </w:r>
            </w:del>
            <w:r w:rsidR="00171894" w:rsidRPr="00AF48C9">
              <w:rPr>
                <w:lang w:val="en-GB"/>
              </w:rPr>
              <w:t xml:space="preserve"> (5.4</w:t>
            </w:r>
            <w:del w:id="785" w:author="Martin en Annemarie Roosenberg" w:date="2020-11-17T16:18:00Z">
              <w:r w:rsidR="00171894" w:rsidRPr="00AF48C9" w:rsidDel="000A696A">
                <w:rPr>
                  <w:lang w:val="en-GB"/>
                </w:rPr>
                <w:delText>4</w:delText>
              </w:r>
            </w:del>
            <w:r w:rsidR="00171894" w:rsidRPr="00AF48C9">
              <w:rPr>
                <w:lang w:val="en-GB"/>
              </w:rPr>
              <w:t>)</w:t>
            </w:r>
          </w:p>
        </w:tc>
        <w:tc>
          <w:tcPr>
            <w:tcW w:w="1118" w:type="pct"/>
            <w:shd w:val="clear" w:color="auto" w:fill="auto"/>
          </w:tcPr>
          <w:p w14:paraId="6524B001" w14:textId="139EE3F5" w:rsidR="00171894" w:rsidRPr="00AF48C9" w:rsidRDefault="00171894" w:rsidP="003F1311">
            <w:pPr>
              <w:rPr>
                <w:lang w:val="en-GB"/>
              </w:rPr>
            </w:pPr>
            <w:r w:rsidRPr="00AF48C9">
              <w:rPr>
                <w:lang w:val="en-GB"/>
              </w:rPr>
              <w:t>6.</w:t>
            </w:r>
            <w:del w:id="786" w:author="Martin en Annemarie Roosenberg" w:date="2020-11-17T16:18:00Z">
              <w:r w:rsidRPr="00AF48C9" w:rsidDel="000A696A">
                <w:rPr>
                  <w:lang w:val="en-GB"/>
                </w:rPr>
                <w:delText>26</w:delText>
              </w:r>
            </w:del>
            <w:ins w:id="787" w:author="Martin en Annemarie Roosenberg" w:date="2020-11-17T16:18:00Z">
              <w:r w:rsidR="000A696A">
                <w:rPr>
                  <w:lang w:val="en-GB"/>
                </w:rPr>
                <w:t>3</w:t>
              </w:r>
            </w:ins>
            <w:r w:rsidRPr="00AF48C9">
              <w:rPr>
                <w:lang w:val="en-GB"/>
              </w:rPr>
              <w:t xml:space="preserve"> (</w:t>
            </w:r>
            <w:del w:id="788" w:author="Martin en Annemarie Roosenberg" w:date="2020-11-17T16:18:00Z">
              <w:r w:rsidRPr="00AF48C9" w:rsidDel="000A696A">
                <w:rPr>
                  <w:lang w:val="en-GB"/>
                </w:rPr>
                <w:delText>5.95</w:delText>
              </w:r>
            </w:del>
            <w:ins w:id="789" w:author="Martin en Annemarie Roosenberg" w:date="2020-11-17T16:18:00Z">
              <w:r w:rsidR="000A696A">
                <w:rPr>
                  <w:lang w:val="en-GB"/>
                </w:rPr>
                <w:t>6.0</w:t>
              </w:r>
            </w:ins>
            <w:r w:rsidRPr="00AF48C9">
              <w:rPr>
                <w:lang w:val="en-GB"/>
              </w:rPr>
              <w:t>)</w:t>
            </w:r>
          </w:p>
        </w:tc>
      </w:tr>
      <w:tr w:rsidR="00171894" w:rsidRPr="00AF48C9" w14:paraId="1A21B01A" w14:textId="77777777" w:rsidTr="003F1311">
        <w:trPr>
          <w:trHeight w:val="589"/>
        </w:trPr>
        <w:tc>
          <w:tcPr>
            <w:tcW w:w="2627" w:type="pct"/>
            <w:shd w:val="clear" w:color="auto" w:fill="BDD6EE" w:themeFill="accent1" w:themeFillTint="66"/>
          </w:tcPr>
          <w:p w14:paraId="2F6E8B54" w14:textId="77777777" w:rsidR="00171894" w:rsidRPr="00AF48C9" w:rsidRDefault="00171894" w:rsidP="003F1311">
            <w:pPr>
              <w:tabs>
                <w:tab w:val="center" w:pos="1732"/>
              </w:tabs>
              <w:rPr>
                <w:i/>
                <w:lang w:val="en-GB"/>
              </w:rPr>
            </w:pPr>
            <w:r w:rsidRPr="00AF48C9">
              <w:rPr>
                <w:i/>
                <w:lang w:val="en-GB"/>
              </w:rPr>
              <w:t>RMDQ sum score at twelve months,</w:t>
            </w:r>
          </w:p>
          <w:p w14:paraId="3EE3D79A" w14:textId="2B59097A" w:rsidR="00171894" w:rsidRPr="00AF48C9" w:rsidRDefault="00171894" w:rsidP="003F1311">
            <w:pPr>
              <w:tabs>
                <w:tab w:val="center" w:pos="1732"/>
              </w:tabs>
              <w:rPr>
                <w:i/>
                <w:lang w:val="en-GB"/>
              </w:rPr>
            </w:pPr>
            <w:r w:rsidRPr="00AF48C9">
              <w:rPr>
                <w:lang w:val="en-GB"/>
              </w:rPr>
              <w:t>mean (SD), (</w:t>
            </w:r>
            <w:del w:id="790" w:author="Martin en Annemarie Roosenberg" w:date="2020-11-17T13:56:00Z">
              <w:r w:rsidRPr="00AF48C9" w:rsidDel="006E3C39">
                <w:rPr>
                  <w:lang w:val="en-GB"/>
                </w:rPr>
                <w:delText>m=</w:delText>
              </w:r>
            </w:del>
            <w:ins w:id="791" w:author="Martin en Annemarie Roosenberg" w:date="2020-11-17T13:56:00Z">
              <w:r w:rsidR="006E3C39">
                <w:rPr>
                  <w:lang w:val="en-GB"/>
                </w:rPr>
                <w:t>s</w:t>
              </w:r>
            </w:ins>
            <w:ins w:id="792" w:author="Martin en Annemarie Roosenberg" w:date="2020-11-17T14:00:00Z">
              <w:r w:rsidR="006E3C39">
                <w:rPr>
                  <w:lang w:val="en-GB"/>
                </w:rPr>
                <w:t>=</w:t>
              </w:r>
            </w:ins>
            <w:r w:rsidRPr="00AF48C9">
              <w:rPr>
                <w:lang w:val="en-GB"/>
              </w:rPr>
              <w:t>7, n=1575)</w:t>
            </w:r>
          </w:p>
        </w:tc>
        <w:tc>
          <w:tcPr>
            <w:tcW w:w="1255" w:type="pct"/>
            <w:shd w:val="clear" w:color="auto" w:fill="auto"/>
          </w:tcPr>
          <w:p w14:paraId="45D310BA" w14:textId="7B00A40A" w:rsidR="00171894" w:rsidRPr="00AF48C9" w:rsidRDefault="00171894" w:rsidP="003F1311">
            <w:pPr>
              <w:rPr>
                <w:lang w:val="en-GB"/>
              </w:rPr>
            </w:pPr>
            <w:r w:rsidRPr="00AF48C9">
              <w:rPr>
                <w:lang w:val="en-GB"/>
              </w:rPr>
              <w:t>5.4</w:t>
            </w:r>
            <w:del w:id="793" w:author="Martin en Annemarie Roosenberg" w:date="2020-11-17T16:18:00Z">
              <w:r w:rsidRPr="00AF48C9" w:rsidDel="000A696A">
                <w:rPr>
                  <w:lang w:val="en-GB"/>
                </w:rPr>
                <w:delText>4</w:delText>
              </w:r>
            </w:del>
            <w:r w:rsidRPr="00AF48C9">
              <w:rPr>
                <w:lang w:val="en-GB"/>
              </w:rPr>
              <w:t xml:space="preserve"> (5.</w:t>
            </w:r>
            <w:del w:id="794" w:author="Martin en Annemarie Roosenberg" w:date="2020-11-17T16:18:00Z">
              <w:r w:rsidRPr="00AF48C9" w:rsidDel="000A696A">
                <w:rPr>
                  <w:lang w:val="en-GB"/>
                </w:rPr>
                <w:delText>6</w:delText>
              </w:r>
            </w:del>
            <w:r w:rsidRPr="00AF48C9">
              <w:rPr>
                <w:lang w:val="en-GB"/>
              </w:rPr>
              <w:t>7)</w:t>
            </w:r>
          </w:p>
        </w:tc>
        <w:tc>
          <w:tcPr>
            <w:tcW w:w="1118" w:type="pct"/>
            <w:shd w:val="clear" w:color="auto" w:fill="auto"/>
          </w:tcPr>
          <w:p w14:paraId="4D358AFB" w14:textId="4D6B05FC" w:rsidR="00171894" w:rsidRPr="00AF48C9" w:rsidRDefault="00171894" w:rsidP="003F1311">
            <w:pPr>
              <w:rPr>
                <w:lang w:val="en-GB"/>
              </w:rPr>
            </w:pPr>
            <w:r w:rsidRPr="00AF48C9">
              <w:rPr>
                <w:lang w:val="en-GB"/>
              </w:rPr>
              <w:t>6.</w:t>
            </w:r>
            <w:del w:id="795" w:author="Martin en Annemarie Roosenberg" w:date="2020-11-17T16:18:00Z">
              <w:r w:rsidRPr="00AF48C9" w:rsidDel="000A696A">
                <w:rPr>
                  <w:lang w:val="en-GB"/>
                </w:rPr>
                <w:delText>16</w:delText>
              </w:r>
            </w:del>
            <w:ins w:id="796" w:author="Martin en Annemarie Roosenberg" w:date="2020-11-17T16:18:00Z">
              <w:r w:rsidR="000A696A">
                <w:rPr>
                  <w:lang w:val="en-GB"/>
                </w:rPr>
                <w:t>2</w:t>
              </w:r>
            </w:ins>
            <w:r w:rsidRPr="00AF48C9">
              <w:rPr>
                <w:lang w:val="en-GB"/>
              </w:rPr>
              <w:t xml:space="preserve"> (5.92)</w:t>
            </w:r>
          </w:p>
        </w:tc>
      </w:tr>
      <w:tr w:rsidR="00171894" w:rsidRPr="00AF48C9" w14:paraId="2796C440" w14:textId="77777777" w:rsidTr="003F1311">
        <w:trPr>
          <w:trHeight w:val="449"/>
        </w:trPr>
        <w:tc>
          <w:tcPr>
            <w:tcW w:w="2627" w:type="pct"/>
            <w:shd w:val="clear" w:color="auto" w:fill="5B9BD5" w:themeFill="accent1"/>
          </w:tcPr>
          <w:p w14:paraId="196DA506" w14:textId="77777777" w:rsidR="00171894" w:rsidRPr="00AF48C9" w:rsidRDefault="00171894" w:rsidP="003F1311">
            <w:pPr>
              <w:tabs>
                <w:tab w:val="center" w:pos="1732"/>
              </w:tabs>
              <w:rPr>
                <w:b/>
                <w:i/>
                <w:lang w:val="en-GB"/>
              </w:rPr>
            </w:pPr>
            <w:r w:rsidRPr="00AF48C9">
              <w:rPr>
                <w:b/>
                <w:i/>
                <w:lang w:val="en-GB"/>
              </w:rPr>
              <w:t>Secondary outcomes</w:t>
            </w:r>
          </w:p>
        </w:tc>
        <w:tc>
          <w:tcPr>
            <w:tcW w:w="1255" w:type="pct"/>
            <w:shd w:val="clear" w:color="auto" w:fill="auto"/>
          </w:tcPr>
          <w:p w14:paraId="1E6086E9" w14:textId="77777777" w:rsidR="00171894" w:rsidRPr="00AF48C9" w:rsidRDefault="00171894" w:rsidP="003F1311">
            <w:pPr>
              <w:rPr>
                <w:lang w:val="en-GB"/>
              </w:rPr>
            </w:pPr>
          </w:p>
        </w:tc>
        <w:tc>
          <w:tcPr>
            <w:tcW w:w="1118" w:type="pct"/>
            <w:shd w:val="clear" w:color="auto" w:fill="auto"/>
          </w:tcPr>
          <w:p w14:paraId="7824672B" w14:textId="77777777" w:rsidR="00171894" w:rsidRPr="00AF48C9" w:rsidRDefault="00171894" w:rsidP="003F1311">
            <w:pPr>
              <w:rPr>
                <w:lang w:val="en-GB"/>
              </w:rPr>
            </w:pPr>
          </w:p>
        </w:tc>
      </w:tr>
      <w:tr w:rsidR="00171894" w:rsidRPr="00AF48C9" w14:paraId="1069192C" w14:textId="77777777" w:rsidTr="003F1311">
        <w:trPr>
          <w:trHeight w:val="415"/>
        </w:trPr>
        <w:tc>
          <w:tcPr>
            <w:tcW w:w="2627" w:type="pct"/>
            <w:shd w:val="clear" w:color="auto" w:fill="BDD6EE" w:themeFill="accent1" w:themeFillTint="66"/>
          </w:tcPr>
          <w:p w14:paraId="5DF386D1" w14:textId="6B4EB867" w:rsidR="00171894" w:rsidRPr="00AF48C9" w:rsidRDefault="00171894" w:rsidP="003F1311">
            <w:pPr>
              <w:rPr>
                <w:b/>
                <w:i/>
                <w:lang w:val="en-GB"/>
              </w:rPr>
            </w:pPr>
            <w:r w:rsidRPr="00AF48C9">
              <w:rPr>
                <w:i/>
                <w:lang w:val="en-GB"/>
              </w:rPr>
              <w:t xml:space="preserve">SF36 Physical Component Scale of SF36 at baseline, </w:t>
            </w:r>
            <w:r w:rsidRPr="00AF48C9">
              <w:rPr>
                <w:lang w:val="en-GB"/>
              </w:rPr>
              <w:t>mean (SD), (</w:t>
            </w:r>
            <w:del w:id="797" w:author="Martin en Annemarie Roosenberg" w:date="2020-11-17T13:56:00Z">
              <w:r w:rsidRPr="00AF48C9" w:rsidDel="006E3C39">
                <w:rPr>
                  <w:lang w:val="en-GB"/>
                </w:rPr>
                <w:delText>m=</w:delText>
              </w:r>
            </w:del>
            <w:ins w:id="798" w:author="Martin en Annemarie Roosenberg" w:date="2020-11-17T13:56:00Z">
              <w:r w:rsidR="006E3C39">
                <w:rPr>
                  <w:lang w:val="en-GB"/>
                </w:rPr>
                <w:t>s</w:t>
              </w:r>
            </w:ins>
            <w:ins w:id="799" w:author="Martin en Annemarie Roosenberg" w:date="2020-11-17T14:00:00Z">
              <w:r w:rsidR="006E3C39">
                <w:rPr>
                  <w:lang w:val="en-GB"/>
                </w:rPr>
                <w:t>=</w:t>
              </w:r>
            </w:ins>
            <w:r w:rsidRPr="00AF48C9">
              <w:rPr>
                <w:lang w:val="en-GB"/>
              </w:rPr>
              <w:t>5, n</w:t>
            </w:r>
            <w:del w:id="800" w:author="Martin en Annemarie Roosenberg" w:date="2020-11-17T14:00:00Z">
              <w:r w:rsidRPr="00AF48C9" w:rsidDel="006E3C39">
                <w:rPr>
                  <w:lang w:val="en-GB"/>
                </w:rPr>
                <w:delText xml:space="preserve">= </w:delText>
              </w:r>
            </w:del>
            <w:ins w:id="801" w:author="Martin en Annemarie Roosenberg" w:date="2020-11-17T14:00:00Z">
              <w:r w:rsidR="006E3C39">
                <w:rPr>
                  <w:lang w:val="en-GB"/>
                </w:rPr>
                <w:t>=</w:t>
              </w:r>
            </w:ins>
            <w:r w:rsidRPr="00AF48C9">
              <w:rPr>
                <w:lang w:val="en-GB"/>
              </w:rPr>
              <w:t>1362)</w:t>
            </w:r>
          </w:p>
        </w:tc>
        <w:tc>
          <w:tcPr>
            <w:tcW w:w="1255" w:type="pct"/>
          </w:tcPr>
          <w:p w14:paraId="6287E946" w14:textId="77777777" w:rsidR="00171894" w:rsidRPr="00AF48C9" w:rsidRDefault="00171894" w:rsidP="003F1311">
            <w:pPr>
              <w:rPr>
                <w:lang w:val="en-GB"/>
              </w:rPr>
            </w:pPr>
          </w:p>
          <w:p w14:paraId="130D0B1C" w14:textId="3166E69B" w:rsidR="00171894" w:rsidRPr="00AF48C9" w:rsidRDefault="00171894" w:rsidP="003F1311">
            <w:pPr>
              <w:rPr>
                <w:lang w:val="en-GB"/>
              </w:rPr>
            </w:pPr>
            <w:r w:rsidRPr="00AF48C9">
              <w:rPr>
                <w:lang w:val="en-GB"/>
              </w:rPr>
              <w:t>40.</w:t>
            </w:r>
            <w:del w:id="802" w:author="Martin en Annemarie Roosenberg" w:date="2020-11-17T16:30:00Z">
              <w:r w:rsidRPr="00AF48C9" w:rsidDel="000A696A">
                <w:rPr>
                  <w:lang w:val="en-GB"/>
                </w:rPr>
                <w:delText xml:space="preserve">69 </w:delText>
              </w:r>
            </w:del>
            <w:ins w:id="803" w:author="Martin en Annemarie Roosenberg" w:date="2020-11-17T16:30:00Z">
              <w:r w:rsidR="000A696A">
                <w:rPr>
                  <w:lang w:val="en-GB"/>
                </w:rPr>
                <w:t>7</w:t>
              </w:r>
              <w:r w:rsidR="000A696A" w:rsidRPr="00AF48C9">
                <w:rPr>
                  <w:lang w:val="en-GB"/>
                </w:rPr>
                <w:t xml:space="preserve"> </w:t>
              </w:r>
            </w:ins>
            <w:r w:rsidRPr="00AF48C9">
              <w:rPr>
                <w:lang w:val="en-GB"/>
              </w:rPr>
              <w:t>(7.</w:t>
            </w:r>
            <w:del w:id="804" w:author="Martin en Annemarie Roosenberg" w:date="2020-11-17T16:30:00Z">
              <w:r w:rsidRPr="00AF48C9" w:rsidDel="000A696A">
                <w:rPr>
                  <w:lang w:val="en-GB"/>
                </w:rPr>
                <w:delText>15</w:delText>
              </w:r>
            </w:del>
            <w:ins w:id="805" w:author="Martin en Annemarie Roosenberg" w:date="2020-11-17T16:30:00Z">
              <w:r w:rsidR="000A696A">
                <w:rPr>
                  <w:lang w:val="en-GB"/>
                </w:rPr>
                <w:t>2</w:t>
              </w:r>
            </w:ins>
            <w:r w:rsidRPr="00AF48C9">
              <w:rPr>
                <w:lang w:val="en-GB"/>
              </w:rPr>
              <w:t>)</w:t>
            </w:r>
          </w:p>
        </w:tc>
        <w:tc>
          <w:tcPr>
            <w:tcW w:w="1118" w:type="pct"/>
          </w:tcPr>
          <w:p w14:paraId="766FDB21" w14:textId="77777777" w:rsidR="00171894" w:rsidRPr="00AF48C9" w:rsidRDefault="00171894" w:rsidP="003F1311">
            <w:pPr>
              <w:rPr>
                <w:lang w:val="en-GB"/>
              </w:rPr>
            </w:pPr>
          </w:p>
          <w:p w14:paraId="3C367667" w14:textId="5BB0353F" w:rsidR="00171894" w:rsidRPr="00AF48C9" w:rsidRDefault="00171894" w:rsidP="003F1311">
            <w:pPr>
              <w:rPr>
                <w:lang w:val="en-GB"/>
              </w:rPr>
            </w:pPr>
            <w:r w:rsidRPr="00AF48C9">
              <w:rPr>
                <w:lang w:val="en-GB"/>
              </w:rPr>
              <w:t>41.</w:t>
            </w:r>
            <w:del w:id="806" w:author="Martin en Annemarie Roosenberg" w:date="2020-11-17T16:30:00Z">
              <w:r w:rsidRPr="00AF48C9" w:rsidDel="000A696A">
                <w:rPr>
                  <w:lang w:val="en-GB"/>
                </w:rPr>
                <w:delText>06</w:delText>
              </w:r>
            </w:del>
            <w:ins w:id="807" w:author="Martin en Annemarie Roosenberg" w:date="2020-11-17T16:30:00Z">
              <w:r w:rsidR="000A696A">
                <w:rPr>
                  <w:lang w:val="en-GB"/>
                </w:rPr>
                <w:t>1</w:t>
              </w:r>
            </w:ins>
            <w:r w:rsidRPr="00AF48C9">
              <w:rPr>
                <w:lang w:val="en-GB"/>
              </w:rPr>
              <w:t xml:space="preserve"> (7.</w:t>
            </w:r>
            <w:del w:id="808" w:author="Martin en Annemarie Roosenberg" w:date="2020-11-17T16:30:00Z">
              <w:r w:rsidRPr="00AF48C9" w:rsidDel="000A696A">
                <w:rPr>
                  <w:lang w:val="en-GB"/>
                </w:rPr>
                <w:delText>59</w:delText>
              </w:r>
            </w:del>
            <w:ins w:id="809" w:author="Martin en Annemarie Roosenberg" w:date="2020-11-17T16:30:00Z">
              <w:r w:rsidR="000A696A">
                <w:rPr>
                  <w:lang w:val="en-GB"/>
                </w:rPr>
                <w:t>6</w:t>
              </w:r>
            </w:ins>
            <w:r w:rsidRPr="00AF48C9">
              <w:rPr>
                <w:lang w:val="en-GB"/>
              </w:rPr>
              <w:t>)</w:t>
            </w:r>
          </w:p>
        </w:tc>
      </w:tr>
      <w:tr w:rsidR="00171894" w:rsidRPr="00AF48C9" w14:paraId="301AC036" w14:textId="77777777" w:rsidTr="003F1311">
        <w:trPr>
          <w:trHeight w:val="407"/>
        </w:trPr>
        <w:tc>
          <w:tcPr>
            <w:tcW w:w="2627" w:type="pct"/>
            <w:shd w:val="clear" w:color="auto" w:fill="BDD6EE" w:themeFill="accent1" w:themeFillTint="66"/>
          </w:tcPr>
          <w:p w14:paraId="2AF778F7" w14:textId="3EB223EA" w:rsidR="00171894" w:rsidRPr="00AF48C9" w:rsidRDefault="00171894" w:rsidP="003F1311">
            <w:pPr>
              <w:rPr>
                <w:i/>
                <w:lang w:val="en-GB"/>
              </w:rPr>
            </w:pPr>
            <w:r w:rsidRPr="00AF48C9">
              <w:rPr>
                <w:i/>
                <w:lang w:val="en-GB"/>
              </w:rPr>
              <w:t xml:space="preserve">SF36 Physical Component Scale of SF36 at one month, </w:t>
            </w:r>
            <w:r w:rsidRPr="00AF48C9">
              <w:rPr>
                <w:lang w:val="en-GB"/>
              </w:rPr>
              <w:t>mean (SD), (</w:t>
            </w:r>
            <w:del w:id="810" w:author="Martin en Annemarie Roosenberg" w:date="2020-11-17T13:56:00Z">
              <w:r w:rsidRPr="00AF48C9" w:rsidDel="006E3C39">
                <w:rPr>
                  <w:lang w:val="en-GB"/>
                </w:rPr>
                <w:delText>m=</w:delText>
              </w:r>
            </w:del>
            <w:ins w:id="811" w:author="Martin en Annemarie Roosenberg" w:date="2020-11-17T13:56:00Z">
              <w:r w:rsidR="006E3C39">
                <w:rPr>
                  <w:lang w:val="en-GB"/>
                </w:rPr>
                <w:t>s</w:t>
              </w:r>
            </w:ins>
            <w:ins w:id="812" w:author="Martin en Annemarie Roosenberg" w:date="2020-11-17T14:00:00Z">
              <w:r w:rsidR="006E3C39">
                <w:rPr>
                  <w:lang w:val="en-GB"/>
                </w:rPr>
                <w:t>=</w:t>
              </w:r>
            </w:ins>
            <w:r w:rsidRPr="00AF48C9">
              <w:rPr>
                <w:lang w:val="en-GB"/>
              </w:rPr>
              <w:t>3, n</w:t>
            </w:r>
            <w:del w:id="813" w:author="Martin en Annemarie Roosenberg" w:date="2020-11-17T14:00:00Z">
              <w:r w:rsidRPr="00AF48C9" w:rsidDel="006E3C39">
                <w:rPr>
                  <w:lang w:val="en-GB"/>
                </w:rPr>
                <w:delText xml:space="preserve">= </w:delText>
              </w:r>
            </w:del>
            <w:ins w:id="814" w:author="Martin en Annemarie Roosenberg" w:date="2020-11-17T14:00:00Z">
              <w:r w:rsidR="006E3C39">
                <w:rPr>
                  <w:lang w:val="en-GB"/>
                </w:rPr>
                <w:t>=</w:t>
              </w:r>
            </w:ins>
            <w:r w:rsidRPr="00AF48C9">
              <w:rPr>
                <w:lang w:val="en-GB"/>
              </w:rPr>
              <w:t>865)</w:t>
            </w:r>
          </w:p>
        </w:tc>
        <w:tc>
          <w:tcPr>
            <w:tcW w:w="1255" w:type="pct"/>
          </w:tcPr>
          <w:p w14:paraId="72E8563F" w14:textId="0DEDCED5" w:rsidR="00171894" w:rsidRPr="00AF48C9" w:rsidRDefault="00171894" w:rsidP="003F1311">
            <w:pPr>
              <w:rPr>
                <w:lang w:val="en-GB"/>
              </w:rPr>
            </w:pPr>
            <w:r w:rsidRPr="00AF48C9">
              <w:rPr>
                <w:lang w:val="en-GB"/>
              </w:rPr>
              <w:t>44.1</w:t>
            </w:r>
            <w:del w:id="815" w:author="Martin en Annemarie Roosenberg" w:date="2020-11-17T16:30:00Z">
              <w:r w:rsidRPr="00AF48C9" w:rsidDel="000A696A">
                <w:rPr>
                  <w:lang w:val="en-GB"/>
                </w:rPr>
                <w:delText>3</w:delText>
              </w:r>
            </w:del>
            <w:r w:rsidRPr="00AF48C9">
              <w:rPr>
                <w:lang w:val="en-GB"/>
              </w:rPr>
              <w:t xml:space="preserve"> (7.9</w:t>
            </w:r>
            <w:del w:id="816" w:author="Martin en Annemarie Roosenberg" w:date="2020-11-17T16:30:00Z">
              <w:r w:rsidRPr="00AF48C9" w:rsidDel="000A696A">
                <w:rPr>
                  <w:lang w:val="en-GB"/>
                </w:rPr>
                <w:delText>1</w:delText>
              </w:r>
            </w:del>
            <w:r w:rsidRPr="00AF48C9">
              <w:rPr>
                <w:lang w:val="en-GB"/>
              </w:rPr>
              <w:t>)</w:t>
            </w:r>
          </w:p>
        </w:tc>
        <w:tc>
          <w:tcPr>
            <w:tcW w:w="1118" w:type="pct"/>
          </w:tcPr>
          <w:p w14:paraId="5641A9C5" w14:textId="192FCB8F" w:rsidR="00171894" w:rsidRPr="00AF48C9" w:rsidRDefault="00171894" w:rsidP="003F1311">
            <w:pPr>
              <w:rPr>
                <w:lang w:val="en-GB"/>
              </w:rPr>
            </w:pPr>
            <w:r w:rsidRPr="00AF48C9">
              <w:rPr>
                <w:lang w:val="en-GB"/>
              </w:rPr>
              <w:t>45.</w:t>
            </w:r>
            <w:ins w:id="817" w:author="Martin en Annemarie Roosenberg" w:date="2020-11-17T16:30:00Z">
              <w:r w:rsidR="000A696A">
                <w:rPr>
                  <w:lang w:val="en-GB"/>
                </w:rPr>
                <w:t>7</w:t>
              </w:r>
            </w:ins>
            <w:del w:id="818" w:author="Martin en Annemarie Roosenberg" w:date="2020-11-17T16:30:00Z">
              <w:r w:rsidRPr="00AF48C9" w:rsidDel="000A696A">
                <w:rPr>
                  <w:lang w:val="en-GB"/>
                </w:rPr>
                <w:delText>66</w:delText>
              </w:r>
            </w:del>
            <w:r w:rsidRPr="00AF48C9">
              <w:rPr>
                <w:lang w:val="en-GB"/>
              </w:rPr>
              <w:t xml:space="preserve"> (8.</w:t>
            </w:r>
            <w:ins w:id="819" w:author="Martin en Annemarie Roosenberg" w:date="2020-11-17T16:30:00Z">
              <w:r w:rsidR="000A696A">
                <w:rPr>
                  <w:lang w:val="en-GB"/>
                </w:rPr>
                <w:t>1</w:t>
              </w:r>
            </w:ins>
            <w:del w:id="820" w:author="Martin en Annemarie Roosenberg" w:date="2020-11-17T16:30:00Z">
              <w:r w:rsidRPr="00AF48C9" w:rsidDel="000A696A">
                <w:rPr>
                  <w:lang w:val="en-GB"/>
                </w:rPr>
                <w:delText>08</w:delText>
              </w:r>
            </w:del>
            <w:r w:rsidRPr="00AF48C9">
              <w:rPr>
                <w:lang w:val="en-GB"/>
              </w:rPr>
              <w:t>)</w:t>
            </w:r>
          </w:p>
        </w:tc>
      </w:tr>
      <w:tr w:rsidR="00171894" w:rsidRPr="00AF48C9" w14:paraId="390562F1" w14:textId="77777777" w:rsidTr="003F1311">
        <w:trPr>
          <w:trHeight w:val="407"/>
        </w:trPr>
        <w:tc>
          <w:tcPr>
            <w:tcW w:w="2627" w:type="pct"/>
            <w:shd w:val="clear" w:color="auto" w:fill="BDD6EE" w:themeFill="accent1" w:themeFillTint="66"/>
          </w:tcPr>
          <w:p w14:paraId="0D4CA2B3" w14:textId="03D6A3F8" w:rsidR="00171894" w:rsidRPr="00AF48C9" w:rsidRDefault="00171894" w:rsidP="003F1311">
            <w:pPr>
              <w:rPr>
                <w:i/>
                <w:lang w:val="en-GB"/>
              </w:rPr>
            </w:pPr>
            <w:r w:rsidRPr="00AF48C9">
              <w:rPr>
                <w:i/>
                <w:lang w:val="en-GB"/>
              </w:rPr>
              <w:t xml:space="preserve">SF36 Physical Component Scale of SF36 at three months weeks, </w:t>
            </w:r>
            <w:r w:rsidRPr="00AF48C9">
              <w:rPr>
                <w:lang w:val="en-GB"/>
              </w:rPr>
              <w:t>mean (SD), (</w:t>
            </w:r>
            <w:del w:id="821" w:author="Martin en Annemarie Roosenberg" w:date="2020-11-17T13:56:00Z">
              <w:r w:rsidRPr="00AF48C9" w:rsidDel="006E3C39">
                <w:rPr>
                  <w:lang w:val="en-GB"/>
                </w:rPr>
                <w:delText>m=</w:delText>
              </w:r>
            </w:del>
            <w:ins w:id="822" w:author="Martin en Annemarie Roosenberg" w:date="2020-11-17T13:56:00Z">
              <w:r w:rsidR="006E3C39">
                <w:rPr>
                  <w:lang w:val="en-GB"/>
                </w:rPr>
                <w:t>s</w:t>
              </w:r>
            </w:ins>
            <w:ins w:id="823" w:author="Martin en Annemarie Roosenberg" w:date="2020-11-17T14:00:00Z">
              <w:r w:rsidR="006E3C39">
                <w:rPr>
                  <w:lang w:val="en-GB"/>
                </w:rPr>
                <w:t>=</w:t>
              </w:r>
            </w:ins>
            <w:r w:rsidRPr="00AF48C9">
              <w:rPr>
                <w:lang w:val="en-GB"/>
              </w:rPr>
              <w:t>4, n</w:t>
            </w:r>
            <w:del w:id="824" w:author="Martin en Annemarie Roosenberg" w:date="2020-11-17T14:00:00Z">
              <w:r w:rsidRPr="00AF48C9" w:rsidDel="006E3C39">
                <w:rPr>
                  <w:lang w:val="en-GB"/>
                </w:rPr>
                <w:delText xml:space="preserve">= </w:delText>
              </w:r>
            </w:del>
            <w:ins w:id="825" w:author="Martin en Annemarie Roosenberg" w:date="2020-11-17T14:00:00Z">
              <w:r w:rsidR="006E3C39">
                <w:rPr>
                  <w:lang w:val="en-GB"/>
                </w:rPr>
                <w:t>=</w:t>
              </w:r>
            </w:ins>
            <w:r w:rsidRPr="00AF48C9">
              <w:rPr>
                <w:lang w:val="en-GB"/>
              </w:rPr>
              <w:t>1154)</w:t>
            </w:r>
          </w:p>
        </w:tc>
        <w:tc>
          <w:tcPr>
            <w:tcW w:w="1255" w:type="pct"/>
          </w:tcPr>
          <w:p w14:paraId="500A60A7" w14:textId="45AF6022" w:rsidR="00171894" w:rsidRPr="00AF48C9" w:rsidRDefault="00171894" w:rsidP="003F1311">
            <w:pPr>
              <w:rPr>
                <w:lang w:val="en-GB"/>
              </w:rPr>
            </w:pPr>
            <w:r w:rsidRPr="00AF48C9">
              <w:rPr>
                <w:lang w:val="en-GB"/>
              </w:rPr>
              <w:t>46.</w:t>
            </w:r>
            <w:del w:id="826" w:author="Martin en Annemarie Roosenberg" w:date="2020-11-17T16:30:00Z">
              <w:r w:rsidRPr="00AF48C9" w:rsidDel="000A696A">
                <w:rPr>
                  <w:lang w:val="en-GB"/>
                </w:rPr>
                <w:delText>65</w:delText>
              </w:r>
            </w:del>
            <w:ins w:id="827" w:author="Martin en Annemarie Roosenberg" w:date="2020-11-17T16:30:00Z">
              <w:r w:rsidR="000A696A">
                <w:rPr>
                  <w:lang w:val="en-GB"/>
                </w:rPr>
                <w:t>7</w:t>
              </w:r>
            </w:ins>
            <w:r w:rsidRPr="00AF48C9">
              <w:rPr>
                <w:lang w:val="en-GB"/>
              </w:rPr>
              <w:t xml:space="preserve"> (8.</w:t>
            </w:r>
            <w:del w:id="828" w:author="Martin en Annemarie Roosenberg" w:date="2020-11-17T16:30:00Z">
              <w:r w:rsidRPr="00AF48C9" w:rsidDel="000A696A">
                <w:rPr>
                  <w:lang w:val="en-GB"/>
                </w:rPr>
                <w:delText>16</w:delText>
              </w:r>
            </w:del>
            <w:ins w:id="829" w:author="Martin en Annemarie Roosenberg" w:date="2020-11-17T16:30:00Z">
              <w:r w:rsidR="000A696A">
                <w:rPr>
                  <w:lang w:val="en-GB"/>
                </w:rPr>
                <w:t>2</w:t>
              </w:r>
            </w:ins>
            <w:r w:rsidRPr="00AF48C9">
              <w:rPr>
                <w:lang w:val="en-GB"/>
              </w:rPr>
              <w:t>)</w:t>
            </w:r>
          </w:p>
        </w:tc>
        <w:tc>
          <w:tcPr>
            <w:tcW w:w="1118" w:type="pct"/>
          </w:tcPr>
          <w:p w14:paraId="392AC647" w14:textId="0113BD99" w:rsidR="00171894" w:rsidRPr="00AF48C9" w:rsidRDefault="00171894" w:rsidP="003F1311">
            <w:pPr>
              <w:rPr>
                <w:lang w:val="en-GB"/>
              </w:rPr>
            </w:pPr>
            <w:r w:rsidRPr="00AF48C9">
              <w:rPr>
                <w:lang w:val="en-GB"/>
              </w:rPr>
              <w:t>46.</w:t>
            </w:r>
            <w:del w:id="830" w:author="Martin en Annemarie Roosenberg" w:date="2020-11-17T16:30:00Z">
              <w:r w:rsidRPr="00AF48C9" w:rsidDel="000A696A">
                <w:rPr>
                  <w:lang w:val="en-GB"/>
                </w:rPr>
                <w:delText>87</w:delText>
              </w:r>
            </w:del>
            <w:ins w:id="831" w:author="Martin en Annemarie Roosenberg" w:date="2020-11-17T16:30:00Z">
              <w:r w:rsidR="000A696A">
                <w:rPr>
                  <w:lang w:val="en-GB"/>
                </w:rPr>
                <w:t>9</w:t>
              </w:r>
            </w:ins>
            <w:r w:rsidRPr="00AF48C9">
              <w:rPr>
                <w:lang w:val="en-GB"/>
              </w:rPr>
              <w:t xml:space="preserve"> (8.</w:t>
            </w:r>
            <w:del w:id="832" w:author="Martin en Annemarie Roosenberg" w:date="2020-11-17T16:30:00Z">
              <w:r w:rsidRPr="00AF48C9" w:rsidDel="000A696A">
                <w:rPr>
                  <w:lang w:val="en-GB"/>
                </w:rPr>
                <w:delText>46</w:delText>
              </w:r>
            </w:del>
            <w:ins w:id="833" w:author="Martin en Annemarie Roosenberg" w:date="2020-11-17T16:30:00Z">
              <w:r w:rsidR="000A696A">
                <w:rPr>
                  <w:lang w:val="en-GB"/>
                </w:rPr>
                <w:t>5</w:t>
              </w:r>
            </w:ins>
            <w:r w:rsidRPr="00AF48C9">
              <w:rPr>
                <w:lang w:val="en-GB"/>
              </w:rPr>
              <w:t>)</w:t>
            </w:r>
          </w:p>
        </w:tc>
      </w:tr>
      <w:tr w:rsidR="00171894" w:rsidRPr="00AF48C9" w14:paraId="506DC527" w14:textId="77777777" w:rsidTr="003F1311">
        <w:trPr>
          <w:trHeight w:val="407"/>
        </w:trPr>
        <w:tc>
          <w:tcPr>
            <w:tcW w:w="2627" w:type="pct"/>
            <w:shd w:val="clear" w:color="auto" w:fill="BDD6EE" w:themeFill="accent1" w:themeFillTint="66"/>
          </w:tcPr>
          <w:p w14:paraId="1EB18687" w14:textId="2E2FF894" w:rsidR="00171894" w:rsidRPr="00AF48C9" w:rsidRDefault="00171894" w:rsidP="003F1311">
            <w:pPr>
              <w:rPr>
                <w:i/>
                <w:lang w:val="en-GB"/>
              </w:rPr>
            </w:pPr>
            <w:r w:rsidRPr="00AF48C9">
              <w:rPr>
                <w:i/>
                <w:lang w:val="en-GB"/>
              </w:rPr>
              <w:t xml:space="preserve">SF36 Physical Component Scale of SF36 at six months, </w:t>
            </w:r>
            <w:r w:rsidRPr="00AF48C9">
              <w:rPr>
                <w:lang w:val="en-GB"/>
              </w:rPr>
              <w:t>mean (SD), (</w:t>
            </w:r>
            <w:del w:id="834" w:author="Martin en Annemarie Roosenberg" w:date="2020-11-17T13:56:00Z">
              <w:r w:rsidRPr="00AF48C9" w:rsidDel="006E3C39">
                <w:rPr>
                  <w:lang w:val="en-GB"/>
                </w:rPr>
                <w:delText>m=</w:delText>
              </w:r>
            </w:del>
            <w:ins w:id="835" w:author="Martin en Annemarie Roosenberg" w:date="2020-11-17T13:56:00Z">
              <w:r w:rsidR="006E3C39">
                <w:rPr>
                  <w:lang w:val="en-GB"/>
                </w:rPr>
                <w:t>s</w:t>
              </w:r>
            </w:ins>
            <w:ins w:id="836" w:author="Martin en Annemarie Roosenberg" w:date="2020-11-17T14:00:00Z">
              <w:r w:rsidR="006E3C39">
                <w:rPr>
                  <w:lang w:val="en-GB"/>
                </w:rPr>
                <w:t>=</w:t>
              </w:r>
            </w:ins>
            <w:r w:rsidRPr="00AF48C9">
              <w:rPr>
                <w:lang w:val="en-GB"/>
              </w:rPr>
              <w:t>5, n</w:t>
            </w:r>
            <w:del w:id="837" w:author="Martin en Annemarie Roosenberg" w:date="2020-11-17T14:00:00Z">
              <w:r w:rsidRPr="00AF48C9" w:rsidDel="006E3C39">
                <w:rPr>
                  <w:lang w:val="en-GB"/>
                </w:rPr>
                <w:delText xml:space="preserve">= </w:delText>
              </w:r>
            </w:del>
            <w:ins w:id="838" w:author="Martin en Annemarie Roosenberg" w:date="2020-11-17T14:00:00Z">
              <w:r w:rsidR="006E3C39">
                <w:rPr>
                  <w:lang w:val="en-GB"/>
                </w:rPr>
                <w:t>=</w:t>
              </w:r>
            </w:ins>
            <w:r w:rsidRPr="00AF48C9">
              <w:rPr>
                <w:lang w:val="en-GB"/>
              </w:rPr>
              <w:t>839)</w:t>
            </w:r>
          </w:p>
        </w:tc>
        <w:tc>
          <w:tcPr>
            <w:tcW w:w="1255" w:type="pct"/>
          </w:tcPr>
          <w:p w14:paraId="1B82ADC1" w14:textId="1369836D" w:rsidR="00171894" w:rsidRPr="00AF48C9" w:rsidRDefault="00171894" w:rsidP="003F1311">
            <w:pPr>
              <w:rPr>
                <w:lang w:val="en-GB"/>
              </w:rPr>
            </w:pPr>
            <w:r w:rsidRPr="00AF48C9">
              <w:rPr>
                <w:lang w:val="en-GB"/>
              </w:rPr>
              <w:t>47.</w:t>
            </w:r>
            <w:ins w:id="839" w:author="Martin en Annemarie Roosenberg" w:date="2020-11-17T16:31:00Z">
              <w:r w:rsidR="000A696A">
                <w:rPr>
                  <w:lang w:val="en-GB"/>
                </w:rPr>
                <w:t>3</w:t>
              </w:r>
            </w:ins>
            <w:del w:id="840" w:author="Martin en Annemarie Roosenberg" w:date="2020-11-17T16:31:00Z">
              <w:r w:rsidRPr="00AF48C9" w:rsidDel="000A696A">
                <w:rPr>
                  <w:lang w:val="en-GB"/>
                </w:rPr>
                <w:delText>26</w:delText>
              </w:r>
            </w:del>
            <w:r w:rsidRPr="00AF48C9">
              <w:rPr>
                <w:lang w:val="en-GB"/>
              </w:rPr>
              <w:t xml:space="preserve"> (7.8</w:t>
            </w:r>
            <w:del w:id="841" w:author="Martin en Annemarie Roosenberg" w:date="2020-11-17T16:31:00Z">
              <w:r w:rsidRPr="00AF48C9" w:rsidDel="000A696A">
                <w:rPr>
                  <w:lang w:val="en-GB"/>
                </w:rPr>
                <w:delText>0</w:delText>
              </w:r>
            </w:del>
            <w:r w:rsidRPr="00AF48C9">
              <w:rPr>
                <w:lang w:val="en-GB"/>
              </w:rPr>
              <w:t>)</w:t>
            </w:r>
          </w:p>
        </w:tc>
        <w:tc>
          <w:tcPr>
            <w:tcW w:w="1118" w:type="pct"/>
          </w:tcPr>
          <w:p w14:paraId="7F508E3D" w14:textId="3904709C" w:rsidR="00171894" w:rsidRPr="00AF48C9" w:rsidRDefault="00171894" w:rsidP="003F1311">
            <w:pPr>
              <w:rPr>
                <w:lang w:val="en-GB"/>
              </w:rPr>
            </w:pPr>
            <w:r w:rsidRPr="00AF48C9">
              <w:rPr>
                <w:lang w:val="en-GB"/>
              </w:rPr>
              <w:t>47.</w:t>
            </w:r>
            <w:del w:id="842" w:author="Martin en Annemarie Roosenberg" w:date="2020-11-17T16:30:00Z">
              <w:r w:rsidRPr="00AF48C9" w:rsidDel="000A696A">
                <w:rPr>
                  <w:lang w:val="en-GB"/>
                </w:rPr>
                <w:delText>87</w:delText>
              </w:r>
            </w:del>
            <w:ins w:id="843" w:author="Martin en Annemarie Roosenberg" w:date="2020-11-17T16:30:00Z">
              <w:r w:rsidR="000A696A">
                <w:rPr>
                  <w:lang w:val="en-GB"/>
                </w:rPr>
                <w:t>9</w:t>
              </w:r>
            </w:ins>
            <w:r w:rsidRPr="00AF48C9">
              <w:rPr>
                <w:lang w:val="en-GB"/>
              </w:rPr>
              <w:t xml:space="preserve"> (7.7</w:t>
            </w:r>
            <w:del w:id="844" w:author="Martin en Annemarie Roosenberg" w:date="2020-11-17T16:30:00Z">
              <w:r w:rsidRPr="00AF48C9" w:rsidDel="000A696A">
                <w:rPr>
                  <w:lang w:val="en-GB"/>
                </w:rPr>
                <w:delText>3</w:delText>
              </w:r>
            </w:del>
            <w:r w:rsidRPr="00AF48C9">
              <w:rPr>
                <w:lang w:val="en-GB"/>
              </w:rPr>
              <w:t>)</w:t>
            </w:r>
          </w:p>
        </w:tc>
      </w:tr>
      <w:tr w:rsidR="00171894" w:rsidRPr="00AF48C9" w14:paraId="5FCA54F6" w14:textId="77777777" w:rsidTr="003F1311">
        <w:trPr>
          <w:trHeight w:val="407"/>
        </w:trPr>
        <w:tc>
          <w:tcPr>
            <w:tcW w:w="2627" w:type="pct"/>
            <w:shd w:val="clear" w:color="auto" w:fill="BDD6EE" w:themeFill="accent1" w:themeFillTint="66"/>
          </w:tcPr>
          <w:p w14:paraId="1E3140E9" w14:textId="11B5139D" w:rsidR="00171894" w:rsidRPr="00AF48C9" w:rsidRDefault="00171894" w:rsidP="003F1311">
            <w:pPr>
              <w:rPr>
                <w:i/>
                <w:lang w:val="en-GB"/>
              </w:rPr>
            </w:pPr>
            <w:r w:rsidRPr="00AF48C9">
              <w:rPr>
                <w:i/>
                <w:lang w:val="en-GB"/>
              </w:rPr>
              <w:t xml:space="preserve">SF36 Physical Component Scale of SF36 at twelve months, </w:t>
            </w:r>
            <w:r w:rsidRPr="00AF48C9">
              <w:rPr>
                <w:lang w:val="en-GB"/>
              </w:rPr>
              <w:t>mean (SD), (</w:t>
            </w:r>
            <w:del w:id="845" w:author="Martin en Annemarie Roosenberg" w:date="2020-11-17T13:56:00Z">
              <w:r w:rsidRPr="00AF48C9" w:rsidDel="006E3C39">
                <w:rPr>
                  <w:lang w:val="en-GB"/>
                </w:rPr>
                <w:delText>m=</w:delText>
              </w:r>
            </w:del>
            <w:ins w:id="846" w:author="Martin en Annemarie Roosenberg" w:date="2020-11-17T13:56:00Z">
              <w:r w:rsidR="006E3C39">
                <w:rPr>
                  <w:lang w:val="en-GB"/>
                </w:rPr>
                <w:t>s</w:t>
              </w:r>
            </w:ins>
            <w:ins w:id="847" w:author="Martin en Annemarie Roosenberg" w:date="2020-11-17T14:00:00Z">
              <w:r w:rsidR="006E3C39">
                <w:rPr>
                  <w:lang w:val="en-GB"/>
                </w:rPr>
                <w:t>=</w:t>
              </w:r>
            </w:ins>
            <w:r w:rsidRPr="00AF48C9">
              <w:rPr>
                <w:lang w:val="en-GB"/>
              </w:rPr>
              <w:t>5, n</w:t>
            </w:r>
            <w:del w:id="848" w:author="Martin en Annemarie Roosenberg" w:date="2020-11-17T14:00:00Z">
              <w:r w:rsidRPr="00AF48C9" w:rsidDel="006E3C39">
                <w:rPr>
                  <w:lang w:val="en-GB"/>
                </w:rPr>
                <w:delText xml:space="preserve">= </w:delText>
              </w:r>
            </w:del>
            <w:ins w:id="849" w:author="Martin en Annemarie Roosenberg" w:date="2020-11-17T14:00:00Z">
              <w:r w:rsidR="006E3C39">
                <w:rPr>
                  <w:lang w:val="en-GB"/>
                </w:rPr>
                <w:t>=</w:t>
              </w:r>
            </w:ins>
            <w:r w:rsidRPr="00AF48C9">
              <w:rPr>
                <w:lang w:val="en-GB"/>
              </w:rPr>
              <w:t>1249)</w:t>
            </w:r>
          </w:p>
        </w:tc>
        <w:tc>
          <w:tcPr>
            <w:tcW w:w="1255" w:type="pct"/>
          </w:tcPr>
          <w:p w14:paraId="6293F905" w14:textId="3CFAD1EE" w:rsidR="00171894" w:rsidRPr="00AF48C9" w:rsidRDefault="00171894" w:rsidP="003F1311">
            <w:pPr>
              <w:rPr>
                <w:lang w:val="en-GB"/>
              </w:rPr>
            </w:pPr>
            <w:r w:rsidRPr="00AF48C9">
              <w:rPr>
                <w:lang w:val="en-GB"/>
              </w:rPr>
              <w:t>46.</w:t>
            </w:r>
            <w:del w:id="850" w:author="Martin en Annemarie Roosenberg" w:date="2020-11-17T16:31:00Z">
              <w:r w:rsidRPr="00AF48C9" w:rsidDel="000A696A">
                <w:rPr>
                  <w:lang w:val="en-GB"/>
                </w:rPr>
                <w:delText>38</w:delText>
              </w:r>
            </w:del>
            <w:ins w:id="851" w:author="Martin en Annemarie Roosenberg" w:date="2020-11-17T16:31:00Z">
              <w:r w:rsidR="000A696A">
                <w:rPr>
                  <w:lang w:val="en-GB"/>
                </w:rPr>
                <w:t>4</w:t>
              </w:r>
            </w:ins>
            <w:r w:rsidRPr="00AF48C9">
              <w:rPr>
                <w:lang w:val="en-GB"/>
              </w:rPr>
              <w:t xml:space="preserve"> (8.6</w:t>
            </w:r>
            <w:del w:id="852" w:author="Martin en Annemarie Roosenberg" w:date="2020-11-17T16:31:00Z">
              <w:r w:rsidRPr="00AF48C9" w:rsidDel="000A696A">
                <w:rPr>
                  <w:lang w:val="en-GB"/>
                </w:rPr>
                <w:delText>3</w:delText>
              </w:r>
            </w:del>
            <w:r w:rsidRPr="00AF48C9">
              <w:rPr>
                <w:lang w:val="en-GB"/>
              </w:rPr>
              <w:t>)</w:t>
            </w:r>
          </w:p>
        </w:tc>
        <w:tc>
          <w:tcPr>
            <w:tcW w:w="1118" w:type="pct"/>
          </w:tcPr>
          <w:p w14:paraId="61C50E81" w14:textId="7FCFD7C0" w:rsidR="00171894" w:rsidRPr="00AF48C9" w:rsidRDefault="00171894" w:rsidP="003F1311">
            <w:pPr>
              <w:rPr>
                <w:lang w:val="en-GB"/>
              </w:rPr>
            </w:pPr>
            <w:r w:rsidRPr="00AF48C9">
              <w:rPr>
                <w:lang w:val="en-GB"/>
              </w:rPr>
              <w:t>46.</w:t>
            </w:r>
            <w:del w:id="853" w:author="Martin en Annemarie Roosenberg" w:date="2020-11-17T16:31:00Z">
              <w:r w:rsidRPr="00AF48C9" w:rsidDel="000A696A">
                <w:rPr>
                  <w:lang w:val="en-GB"/>
                </w:rPr>
                <w:delText>77</w:delText>
              </w:r>
            </w:del>
            <w:ins w:id="854" w:author="Martin en Annemarie Roosenberg" w:date="2020-11-17T16:31:00Z">
              <w:r w:rsidR="000A696A">
                <w:rPr>
                  <w:lang w:val="en-GB"/>
                </w:rPr>
                <w:t>8</w:t>
              </w:r>
            </w:ins>
            <w:r w:rsidRPr="00AF48C9">
              <w:rPr>
                <w:lang w:val="en-GB"/>
              </w:rPr>
              <w:t xml:space="preserve"> (8.</w:t>
            </w:r>
            <w:del w:id="855" w:author="Martin en Annemarie Roosenberg" w:date="2020-11-17T16:31:00Z">
              <w:r w:rsidRPr="00AF48C9" w:rsidDel="000A696A">
                <w:rPr>
                  <w:lang w:val="en-GB"/>
                </w:rPr>
                <w:delText>79</w:delText>
              </w:r>
            </w:del>
            <w:ins w:id="856" w:author="Martin en Annemarie Roosenberg" w:date="2020-11-17T16:31:00Z">
              <w:r w:rsidR="000A696A">
                <w:rPr>
                  <w:lang w:val="en-GB"/>
                </w:rPr>
                <w:t>8</w:t>
              </w:r>
            </w:ins>
            <w:r w:rsidRPr="00AF48C9">
              <w:rPr>
                <w:lang w:val="en-GB"/>
              </w:rPr>
              <w:t>)</w:t>
            </w:r>
          </w:p>
        </w:tc>
      </w:tr>
      <w:tr w:rsidR="00171894" w:rsidRPr="00AF48C9" w14:paraId="5B197FBF" w14:textId="77777777" w:rsidTr="003F1311">
        <w:trPr>
          <w:trHeight w:val="407"/>
        </w:trPr>
        <w:tc>
          <w:tcPr>
            <w:tcW w:w="2627" w:type="pct"/>
            <w:shd w:val="clear" w:color="auto" w:fill="BDD6EE" w:themeFill="accent1" w:themeFillTint="66"/>
          </w:tcPr>
          <w:p w14:paraId="702A42FF" w14:textId="66292FC7" w:rsidR="00171894" w:rsidRPr="00AF48C9" w:rsidRDefault="00171894" w:rsidP="003F1311">
            <w:pPr>
              <w:rPr>
                <w:lang w:val="en-GB"/>
              </w:rPr>
            </w:pPr>
            <w:r w:rsidRPr="00AF48C9">
              <w:rPr>
                <w:i/>
                <w:lang w:val="en-GB"/>
              </w:rPr>
              <w:t xml:space="preserve">SF36 Mental Component Scale of SF36 at baseline, </w:t>
            </w:r>
            <w:r w:rsidRPr="00AF48C9">
              <w:rPr>
                <w:lang w:val="en-GB"/>
              </w:rPr>
              <w:t>mean (SD), (</w:t>
            </w:r>
            <w:del w:id="857" w:author="Martin en Annemarie Roosenberg" w:date="2020-11-17T13:56:00Z">
              <w:r w:rsidRPr="00AF48C9" w:rsidDel="006E3C39">
                <w:rPr>
                  <w:lang w:val="en-GB"/>
                </w:rPr>
                <w:delText>m=</w:delText>
              </w:r>
            </w:del>
            <w:ins w:id="858" w:author="Martin en Annemarie Roosenberg" w:date="2020-11-17T13:56:00Z">
              <w:r w:rsidR="006E3C39">
                <w:rPr>
                  <w:lang w:val="en-GB"/>
                </w:rPr>
                <w:t>s</w:t>
              </w:r>
            </w:ins>
            <w:ins w:id="859" w:author="Martin en Annemarie Roosenberg" w:date="2020-11-17T14:00:00Z">
              <w:r w:rsidR="006E3C39">
                <w:rPr>
                  <w:lang w:val="en-GB"/>
                </w:rPr>
                <w:t>=</w:t>
              </w:r>
            </w:ins>
            <w:r w:rsidRPr="00AF48C9">
              <w:rPr>
                <w:lang w:val="en-GB"/>
              </w:rPr>
              <w:t>5, n</w:t>
            </w:r>
            <w:del w:id="860" w:author="Martin en Annemarie Roosenberg" w:date="2020-11-17T14:01:00Z">
              <w:r w:rsidRPr="00AF48C9" w:rsidDel="006E3C39">
                <w:rPr>
                  <w:lang w:val="en-GB"/>
                </w:rPr>
                <w:delText xml:space="preserve">= </w:delText>
              </w:r>
            </w:del>
            <w:ins w:id="861" w:author="Martin en Annemarie Roosenberg" w:date="2020-11-17T14:01:00Z">
              <w:r w:rsidR="006E3C39">
                <w:rPr>
                  <w:lang w:val="en-GB"/>
                </w:rPr>
                <w:t>=</w:t>
              </w:r>
            </w:ins>
            <w:r w:rsidRPr="00AF48C9">
              <w:rPr>
                <w:lang w:val="en-GB"/>
              </w:rPr>
              <w:t>1362)</w:t>
            </w:r>
          </w:p>
        </w:tc>
        <w:tc>
          <w:tcPr>
            <w:tcW w:w="1255" w:type="pct"/>
          </w:tcPr>
          <w:p w14:paraId="2059247A" w14:textId="77777777" w:rsidR="00171894" w:rsidRPr="00AF48C9" w:rsidRDefault="00171894" w:rsidP="003F1311">
            <w:pPr>
              <w:rPr>
                <w:lang w:val="en-GB"/>
              </w:rPr>
            </w:pPr>
          </w:p>
          <w:p w14:paraId="16D92F45" w14:textId="7D547A70" w:rsidR="00171894" w:rsidRPr="00AF48C9" w:rsidRDefault="00171894" w:rsidP="003F1311">
            <w:pPr>
              <w:rPr>
                <w:lang w:val="en-GB"/>
              </w:rPr>
            </w:pPr>
            <w:r w:rsidRPr="00AF48C9">
              <w:rPr>
                <w:lang w:val="en-GB"/>
              </w:rPr>
              <w:t>43.8</w:t>
            </w:r>
            <w:del w:id="862" w:author="Martin en Annemarie Roosenberg" w:date="2020-11-17T16:31:00Z">
              <w:r w:rsidRPr="00AF48C9" w:rsidDel="000A696A">
                <w:rPr>
                  <w:lang w:val="en-GB"/>
                </w:rPr>
                <w:delText>3</w:delText>
              </w:r>
            </w:del>
            <w:r w:rsidRPr="00AF48C9">
              <w:rPr>
                <w:lang w:val="en-GB"/>
              </w:rPr>
              <w:t xml:space="preserve"> (9.</w:t>
            </w:r>
            <w:del w:id="863" w:author="Martin en Annemarie Roosenberg" w:date="2020-11-17T16:31:00Z">
              <w:r w:rsidRPr="00AF48C9" w:rsidDel="000A696A">
                <w:rPr>
                  <w:lang w:val="en-GB"/>
                </w:rPr>
                <w:delText>05</w:delText>
              </w:r>
            </w:del>
            <w:ins w:id="864" w:author="Martin en Annemarie Roosenberg" w:date="2020-11-17T16:31:00Z">
              <w:r w:rsidR="000A696A">
                <w:rPr>
                  <w:lang w:val="en-GB"/>
                </w:rPr>
                <w:t>1</w:t>
              </w:r>
            </w:ins>
            <w:r w:rsidRPr="00AF48C9">
              <w:rPr>
                <w:lang w:val="en-GB"/>
              </w:rPr>
              <w:t>)</w:t>
            </w:r>
          </w:p>
        </w:tc>
        <w:tc>
          <w:tcPr>
            <w:tcW w:w="1118" w:type="pct"/>
          </w:tcPr>
          <w:p w14:paraId="24F72077" w14:textId="77777777" w:rsidR="00171894" w:rsidRPr="00AF48C9" w:rsidRDefault="00171894" w:rsidP="003F1311">
            <w:pPr>
              <w:rPr>
                <w:lang w:val="en-GB"/>
              </w:rPr>
            </w:pPr>
          </w:p>
          <w:p w14:paraId="37A54A20" w14:textId="49C9F220" w:rsidR="00171894" w:rsidRPr="00AF48C9" w:rsidRDefault="00171894" w:rsidP="003F1311">
            <w:pPr>
              <w:rPr>
                <w:lang w:val="en-GB"/>
              </w:rPr>
            </w:pPr>
            <w:r w:rsidRPr="00AF48C9">
              <w:rPr>
                <w:lang w:val="en-GB"/>
              </w:rPr>
              <w:t>45.</w:t>
            </w:r>
            <w:ins w:id="865" w:author="Martin en Annemarie Roosenberg" w:date="2020-11-17T16:31:00Z">
              <w:r w:rsidR="000A696A">
                <w:rPr>
                  <w:lang w:val="en-GB"/>
                </w:rPr>
                <w:t>1</w:t>
              </w:r>
            </w:ins>
            <w:del w:id="866" w:author="Martin en Annemarie Roosenberg" w:date="2020-11-17T16:31:00Z">
              <w:r w:rsidRPr="00AF48C9" w:rsidDel="000A696A">
                <w:rPr>
                  <w:lang w:val="en-GB"/>
                </w:rPr>
                <w:delText>08</w:delText>
              </w:r>
            </w:del>
            <w:r w:rsidRPr="00AF48C9">
              <w:rPr>
                <w:lang w:val="en-GB"/>
              </w:rPr>
              <w:t xml:space="preserve"> (9.6</w:t>
            </w:r>
            <w:del w:id="867" w:author="Martin en Annemarie Roosenberg" w:date="2020-11-17T16:31:00Z">
              <w:r w:rsidRPr="00AF48C9" w:rsidDel="000A696A">
                <w:rPr>
                  <w:lang w:val="en-GB"/>
                </w:rPr>
                <w:delText>0</w:delText>
              </w:r>
            </w:del>
            <w:r w:rsidRPr="00AF48C9">
              <w:rPr>
                <w:lang w:val="en-GB"/>
              </w:rPr>
              <w:t>)</w:t>
            </w:r>
          </w:p>
        </w:tc>
      </w:tr>
      <w:tr w:rsidR="00171894" w:rsidRPr="00AF48C9" w14:paraId="6D5BE095" w14:textId="77777777" w:rsidTr="003F1311">
        <w:trPr>
          <w:trHeight w:val="426"/>
        </w:trPr>
        <w:tc>
          <w:tcPr>
            <w:tcW w:w="2627" w:type="pct"/>
            <w:shd w:val="clear" w:color="auto" w:fill="BDD6EE" w:themeFill="accent1" w:themeFillTint="66"/>
          </w:tcPr>
          <w:p w14:paraId="7C469F38" w14:textId="5E7D9608" w:rsidR="00171894" w:rsidRPr="00AF48C9" w:rsidRDefault="00171894" w:rsidP="003F1311">
            <w:pPr>
              <w:rPr>
                <w:lang w:val="en-GB"/>
              </w:rPr>
            </w:pPr>
            <w:r w:rsidRPr="00AF48C9">
              <w:rPr>
                <w:i/>
                <w:lang w:val="en-GB"/>
              </w:rPr>
              <w:t>SF36 Mental Component Scale of SF36 at one month</w:t>
            </w:r>
            <w:r w:rsidRPr="00AF48C9">
              <w:rPr>
                <w:lang w:val="en-GB"/>
              </w:rPr>
              <w:t>, mean (SD), (</w:t>
            </w:r>
            <w:del w:id="868" w:author="Martin en Annemarie Roosenberg" w:date="2020-11-17T13:56:00Z">
              <w:r w:rsidRPr="00AF48C9" w:rsidDel="006E3C39">
                <w:rPr>
                  <w:lang w:val="en-GB"/>
                </w:rPr>
                <w:delText>m=</w:delText>
              </w:r>
            </w:del>
            <w:ins w:id="869" w:author="Martin en Annemarie Roosenberg" w:date="2020-11-17T13:56:00Z">
              <w:r w:rsidR="006E3C39">
                <w:rPr>
                  <w:lang w:val="en-GB"/>
                </w:rPr>
                <w:t>s</w:t>
              </w:r>
            </w:ins>
            <w:ins w:id="870" w:author="Martin en Annemarie Roosenberg" w:date="2020-11-17T14:01:00Z">
              <w:r w:rsidR="006E3C39">
                <w:rPr>
                  <w:lang w:val="en-GB"/>
                </w:rPr>
                <w:t>=</w:t>
              </w:r>
            </w:ins>
            <w:r w:rsidRPr="00AF48C9">
              <w:rPr>
                <w:lang w:val="en-GB"/>
              </w:rPr>
              <w:t>3, n</w:t>
            </w:r>
            <w:del w:id="871" w:author="Martin en Annemarie Roosenberg" w:date="2020-11-17T14:01:00Z">
              <w:r w:rsidRPr="00AF48C9" w:rsidDel="006E3C39">
                <w:rPr>
                  <w:lang w:val="en-GB"/>
                </w:rPr>
                <w:delText xml:space="preserve">= </w:delText>
              </w:r>
            </w:del>
            <w:ins w:id="872" w:author="Martin en Annemarie Roosenberg" w:date="2020-11-17T14:01:00Z">
              <w:r w:rsidR="006E3C39">
                <w:rPr>
                  <w:lang w:val="en-GB"/>
                </w:rPr>
                <w:t>=</w:t>
              </w:r>
            </w:ins>
            <w:r w:rsidRPr="00AF48C9">
              <w:rPr>
                <w:lang w:val="en-GB"/>
              </w:rPr>
              <w:t>865)</w:t>
            </w:r>
          </w:p>
        </w:tc>
        <w:tc>
          <w:tcPr>
            <w:tcW w:w="1255" w:type="pct"/>
          </w:tcPr>
          <w:p w14:paraId="3C572992" w14:textId="77CF47DF" w:rsidR="00171894" w:rsidRPr="00AF48C9" w:rsidRDefault="00171894" w:rsidP="003F1311">
            <w:pPr>
              <w:rPr>
                <w:lang w:val="en-GB"/>
              </w:rPr>
            </w:pPr>
            <w:r w:rsidRPr="00AF48C9">
              <w:rPr>
                <w:lang w:val="en-GB"/>
              </w:rPr>
              <w:t>45.</w:t>
            </w:r>
            <w:ins w:id="873" w:author="Martin en Annemarie Roosenberg" w:date="2020-11-17T16:31:00Z">
              <w:r w:rsidR="000A696A">
                <w:rPr>
                  <w:lang w:val="en-GB"/>
                </w:rPr>
                <w:t>5</w:t>
              </w:r>
            </w:ins>
            <w:del w:id="874" w:author="Martin en Annemarie Roosenberg" w:date="2020-11-17T16:31:00Z">
              <w:r w:rsidRPr="00AF48C9" w:rsidDel="000A696A">
                <w:rPr>
                  <w:lang w:val="en-GB"/>
                </w:rPr>
                <w:delText>47</w:delText>
              </w:r>
            </w:del>
            <w:r w:rsidRPr="00AF48C9">
              <w:rPr>
                <w:lang w:val="en-GB"/>
              </w:rPr>
              <w:t xml:space="preserve"> (8.8</w:t>
            </w:r>
            <w:del w:id="875" w:author="Martin en Annemarie Roosenberg" w:date="2020-11-17T16:31:00Z">
              <w:r w:rsidRPr="00AF48C9" w:rsidDel="000A696A">
                <w:rPr>
                  <w:lang w:val="en-GB"/>
                </w:rPr>
                <w:delText>1</w:delText>
              </w:r>
            </w:del>
            <w:r w:rsidRPr="00AF48C9">
              <w:rPr>
                <w:lang w:val="en-GB"/>
              </w:rPr>
              <w:t>)</w:t>
            </w:r>
          </w:p>
        </w:tc>
        <w:tc>
          <w:tcPr>
            <w:tcW w:w="1118" w:type="pct"/>
          </w:tcPr>
          <w:p w14:paraId="76E29430" w14:textId="635A8A24" w:rsidR="00171894" w:rsidRPr="00AF48C9" w:rsidRDefault="00171894" w:rsidP="003F1311">
            <w:pPr>
              <w:rPr>
                <w:lang w:val="en-GB"/>
              </w:rPr>
            </w:pPr>
            <w:r w:rsidRPr="00AF48C9">
              <w:rPr>
                <w:lang w:val="en-GB"/>
              </w:rPr>
              <w:t>46.</w:t>
            </w:r>
            <w:ins w:id="876" w:author="Martin en Annemarie Roosenberg" w:date="2020-11-17T16:31:00Z">
              <w:r w:rsidR="000A696A">
                <w:rPr>
                  <w:lang w:val="en-GB"/>
                </w:rPr>
                <w:t>9</w:t>
              </w:r>
            </w:ins>
            <w:del w:id="877" w:author="Martin en Annemarie Roosenberg" w:date="2020-11-17T16:31:00Z">
              <w:r w:rsidRPr="00AF48C9" w:rsidDel="000A696A">
                <w:rPr>
                  <w:lang w:val="en-GB"/>
                </w:rPr>
                <w:delText>88</w:delText>
              </w:r>
            </w:del>
            <w:r w:rsidRPr="00AF48C9">
              <w:rPr>
                <w:lang w:val="en-GB"/>
              </w:rPr>
              <w:t xml:space="preserve"> (8.8</w:t>
            </w:r>
            <w:del w:id="878" w:author="Martin en Annemarie Roosenberg" w:date="2020-11-17T16:31:00Z">
              <w:r w:rsidRPr="00AF48C9" w:rsidDel="000A696A">
                <w:rPr>
                  <w:lang w:val="en-GB"/>
                </w:rPr>
                <w:delText>2</w:delText>
              </w:r>
            </w:del>
            <w:r w:rsidRPr="00AF48C9">
              <w:rPr>
                <w:lang w:val="en-GB"/>
              </w:rPr>
              <w:t>)</w:t>
            </w:r>
          </w:p>
        </w:tc>
      </w:tr>
      <w:tr w:rsidR="00171894" w:rsidRPr="00AF48C9" w14:paraId="7D125910" w14:textId="77777777" w:rsidTr="003F1311">
        <w:trPr>
          <w:trHeight w:val="426"/>
        </w:trPr>
        <w:tc>
          <w:tcPr>
            <w:tcW w:w="2627" w:type="pct"/>
            <w:shd w:val="clear" w:color="auto" w:fill="BDD6EE" w:themeFill="accent1" w:themeFillTint="66"/>
          </w:tcPr>
          <w:p w14:paraId="78C3AABD" w14:textId="7EC18789" w:rsidR="00171894" w:rsidRPr="00AF48C9" w:rsidRDefault="00171894" w:rsidP="003F1311">
            <w:pPr>
              <w:rPr>
                <w:lang w:val="en-GB"/>
              </w:rPr>
            </w:pPr>
            <w:r w:rsidRPr="00AF48C9">
              <w:rPr>
                <w:i/>
                <w:lang w:val="en-GB"/>
              </w:rPr>
              <w:t>SF36 Mental Component Scale of SF36 at three months</w:t>
            </w:r>
            <w:r w:rsidRPr="00AF48C9">
              <w:rPr>
                <w:lang w:val="en-GB"/>
              </w:rPr>
              <w:t>, mean (SD), (</w:t>
            </w:r>
            <w:del w:id="879" w:author="Martin en Annemarie Roosenberg" w:date="2020-11-17T13:56:00Z">
              <w:r w:rsidRPr="00AF48C9" w:rsidDel="006E3C39">
                <w:rPr>
                  <w:lang w:val="en-GB"/>
                </w:rPr>
                <w:delText>m=</w:delText>
              </w:r>
            </w:del>
            <w:ins w:id="880" w:author="Martin en Annemarie Roosenberg" w:date="2020-11-17T13:56:00Z">
              <w:r w:rsidR="006E3C39">
                <w:rPr>
                  <w:lang w:val="en-GB"/>
                </w:rPr>
                <w:t>s</w:t>
              </w:r>
            </w:ins>
            <w:ins w:id="881" w:author="Martin en Annemarie Roosenberg" w:date="2020-11-17T14:01:00Z">
              <w:r w:rsidR="006E3C39">
                <w:rPr>
                  <w:lang w:val="en-GB"/>
                </w:rPr>
                <w:t>=</w:t>
              </w:r>
            </w:ins>
            <w:r w:rsidRPr="00AF48C9">
              <w:rPr>
                <w:lang w:val="en-GB"/>
              </w:rPr>
              <w:t>4, n</w:t>
            </w:r>
            <w:del w:id="882" w:author="Martin en Annemarie Roosenberg" w:date="2020-11-17T14:01:00Z">
              <w:r w:rsidRPr="00AF48C9" w:rsidDel="006E3C39">
                <w:rPr>
                  <w:lang w:val="en-GB"/>
                </w:rPr>
                <w:delText xml:space="preserve">= </w:delText>
              </w:r>
            </w:del>
            <w:ins w:id="883" w:author="Martin en Annemarie Roosenberg" w:date="2020-11-17T14:01:00Z">
              <w:r w:rsidR="006E3C39">
                <w:rPr>
                  <w:lang w:val="en-GB"/>
                </w:rPr>
                <w:t>=</w:t>
              </w:r>
            </w:ins>
            <w:r w:rsidRPr="00AF48C9">
              <w:rPr>
                <w:lang w:val="en-GB"/>
              </w:rPr>
              <w:t>1154)</w:t>
            </w:r>
          </w:p>
        </w:tc>
        <w:tc>
          <w:tcPr>
            <w:tcW w:w="1255" w:type="pct"/>
          </w:tcPr>
          <w:p w14:paraId="057A032F" w14:textId="17A8A6E0" w:rsidR="00171894" w:rsidRPr="00AF48C9" w:rsidRDefault="00171894" w:rsidP="003F1311">
            <w:pPr>
              <w:rPr>
                <w:lang w:val="en-GB"/>
              </w:rPr>
            </w:pPr>
            <w:r w:rsidRPr="00AF48C9">
              <w:rPr>
                <w:lang w:val="en-GB"/>
              </w:rPr>
              <w:t>46.</w:t>
            </w:r>
            <w:del w:id="884" w:author="Martin en Annemarie Roosenberg" w:date="2020-11-17T16:32:00Z">
              <w:r w:rsidRPr="00AF48C9" w:rsidDel="000A696A">
                <w:rPr>
                  <w:lang w:val="en-GB"/>
                </w:rPr>
                <w:delText>8</w:delText>
              </w:r>
            </w:del>
            <w:r w:rsidRPr="00AF48C9">
              <w:rPr>
                <w:lang w:val="en-GB"/>
              </w:rPr>
              <w:t>9 (</w:t>
            </w:r>
            <w:ins w:id="885" w:author="Martin en Annemarie Roosenberg" w:date="2020-11-17T16:31:00Z">
              <w:r w:rsidR="000A696A">
                <w:rPr>
                  <w:lang w:val="en-GB"/>
                </w:rPr>
                <w:t>9.0</w:t>
              </w:r>
            </w:ins>
            <w:del w:id="886" w:author="Martin en Annemarie Roosenberg" w:date="2020-11-17T16:31:00Z">
              <w:r w:rsidRPr="00AF48C9" w:rsidDel="000A696A">
                <w:rPr>
                  <w:lang w:val="en-GB"/>
                </w:rPr>
                <w:delText>8.</w:delText>
              </w:r>
            </w:del>
            <w:del w:id="887" w:author="Martin en Annemarie Roosenberg" w:date="2020-11-17T16:32:00Z">
              <w:r w:rsidRPr="00AF48C9" w:rsidDel="000A696A">
                <w:rPr>
                  <w:lang w:val="en-GB"/>
                </w:rPr>
                <w:delText>95</w:delText>
              </w:r>
            </w:del>
            <w:r w:rsidRPr="00AF48C9">
              <w:rPr>
                <w:lang w:val="en-GB"/>
              </w:rPr>
              <w:t>)</w:t>
            </w:r>
          </w:p>
        </w:tc>
        <w:tc>
          <w:tcPr>
            <w:tcW w:w="1118" w:type="pct"/>
          </w:tcPr>
          <w:p w14:paraId="34D8D28E" w14:textId="36DB6B45" w:rsidR="00171894" w:rsidRPr="00AF48C9" w:rsidRDefault="00171894" w:rsidP="003F1311">
            <w:pPr>
              <w:rPr>
                <w:lang w:val="en-GB"/>
              </w:rPr>
            </w:pPr>
            <w:r w:rsidRPr="00AF48C9">
              <w:rPr>
                <w:lang w:val="en-GB"/>
              </w:rPr>
              <w:t>47.</w:t>
            </w:r>
            <w:ins w:id="888" w:author="Martin en Annemarie Roosenberg" w:date="2020-11-17T16:31:00Z">
              <w:r w:rsidR="000A696A">
                <w:rPr>
                  <w:lang w:val="en-GB"/>
                </w:rPr>
                <w:t>3</w:t>
              </w:r>
            </w:ins>
            <w:del w:id="889" w:author="Martin en Annemarie Roosenberg" w:date="2020-11-17T16:31:00Z">
              <w:r w:rsidRPr="00AF48C9" w:rsidDel="000A696A">
                <w:rPr>
                  <w:lang w:val="en-GB"/>
                </w:rPr>
                <w:delText>27</w:delText>
              </w:r>
            </w:del>
            <w:r w:rsidRPr="00AF48C9">
              <w:rPr>
                <w:lang w:val="en-GB"/>
              </w:rPr>
              <w:t xml:space="preserve"> (9.</w:t>
            </w:r>
            <w:del w:id="890" w:author="Martin en Annemarie Roosenberg" w:date="2020-11-17T16:31:00Z">
              <w:r w:rsidRPr="00AF48C9" w:rsidDel="000A696A">
                <w:rPr>
                  <w:lang w:val="en-GB"/>
                </w:rPr>
                <w:delText>47</w:delText>
              </w:r>
            </w:del>
            <w:ins w:id="891" w:author="Martin en Annemarie Roosenberg" w:date="2020-11-17T16:31:00Z">
              <w:r w:rsidR="000A696A">
                <w:rPr>
                  <w:lang w:val="en-GB"/>
                </w:rPr>
                <w:t>5</w:t>
              </w:r>
            </w:ins>
            <w:r w:rsidRPr="00AF48C9">
              <w:rPr>
                <w:lang w:val="en-GB"/>
              </w:rPr>
              <w:t>)</w:t>
            </w:r>
          </w:p>
        </w:tc>
      </w:tr>
      <w:tr w:rsidR="00171894" w:rsidRPr="00AF48C9" w14:paraId="180F2A2D" w14:textId="77777777" w:rsidTr="003F1311">
        <w:trPr>
          <w:trHeight w:val="426"/>
        </w:trPr>
        <w:tc>
          <w:tcPr>
            <w:tcW w:w="2627" w:type="pct"/>
            <w:shd w:val="clear" w:color="auto" w:fill="BDD6EE" w:themeFill="accent1" w:themeFillTint="66"/>
          </w:tcPr>
          <w:p w14:paraId="43EFC5F4" w14:textId="1126A59F" w:rsidR="00171894" w:rsidRPr="00AF48C9" w:rsidRDefault="00171894" w:rsidP="003F1311">
            <w:pPr>
              <w:rPr>
                <w:lang w:val="en-GB"/>
              </w:rPr>
            </w:pPr>
            <w:r w:rsidRPr="00AF48C9">
              <w:rPr>
                <w:i/>
                <w:lang w:val="en-GB"/>
              </w:rPr>
              <w:t>SF36 Mental Component Scale of SF36 at six months</w:t>
            </w:r>
            <w:r w:rsidRPr="00AF48C9">
              <w:rPr>
                <w:lang w:val="en-GB"/>
              </w:rPr>
              <w:t>, mean (SD), (</w:t>
            </w:r>
            <w:del w:id="892" w:author="Martin en Annemarie Roosenberg" w:date="2020-11-17T13:56:00Z">
              <w:r w:rsidRPr="00AF48C9" w:rsidDel="006E3C39">
                <w:rPr>
                  <w:lang w:val="en-GB"/>
                </w:rPr>
                <w:delText>m=</w:delText>
              </w:r>
            </w:del>
            <w:ins w:id="893" w:author="Martin en Annemarie Roosenberg" w:date="2020-11-17T13:56:00Z">
              <w:r w:rsidR="006E3C39">
                <w:rPr>
                  <w:lang w:val="en-GB"/>
                </w:rPr>
                <w:t>s</w:t>
              </w:r>
            </w:ins>
            <w:ins w:id="894" w:author="Martin en Annemarie Roosenberg" w:date="2020-11-17T14:04:00Z">
              <w:r w:rsidR="006E3C39">
                <w:rPr>
                  <w:lang w:val="en-GB"/>
                </w:rPr>
                <w:t>=</w:t>
              </w:r>
            </w:ins>
            <w:r w:rsidRPr="00AF48C9">
              <w:rPr>
                <w:lang w:val="en-GB"/>
              </w:rPr>
              <w:t>5, n</w:t>
            </w:r>
            <w:del w:id="895" w:author="Martin en Annemarie Roosenberg" w:date="2020-11-17T14:04:00Z">
              <w:r w:rsidRPr="00AF48C9" w:rsidDel="006E3C39">
                <w:rPr>
                  <w:lang w:val="en-GB"/>
                </w:rPr>
                <w:delText xml:space="preserve">= </w:delText>
              </w:r>
            </w:del>
            <w:ins w:id="896" w:author="Martin en Annemarie Roosenberg" w:date="2020-11-17T14:04:00Z">
              <w:r w:rsidR="006E3C39">
                <w:rPr>
                  <w:lang w:val="en-GB"/>
                </w:rPr>
                <w:t>=</w:t>
              </w:r>
            </w:ins>
            <w:r w:rsidRPr="00AF48C9">
              <w:rPr>
                <w:lang w:val="en-GB"/>
              </w:rPr>
              <w:t>839)</w:t>
            </w:r>
          </w:p>
        </w:tc>
        <w:tc>
          <w:tcPr>
            <w:tcW w:w="1255" w:type="pct"/>
          </w:tcPr>
          <w:p w14:paraId="608A0751" w14:textId="488C2776" w:rsidR="00171894" w:rsidRPr="00AF48C9" w:rsidRDefault="00171894" w:rsidP="003F1311">
            <w:pPr>
              <w:rPr>
                <w:lang w:val="en-GB"/>
              </w:rPr>
            </w:pPr>
            <w:r w:rsidRPr="00AF48C9">
              <w:rPr>
                <w:lang w:val="en-GB"/>
              </w:rPr>
              <w:t>46.</w:t>
            </w:r>
            <w:del w:id="897" w:author="Martin en Annemarie Roosenberg" w:date="2020-11-17T16:32:00Z">
              <w:r w:rsidRPr="00AF48C9" w:rsidDel="000A696A">
                <w:rPr>
                  <w:lang w:val="en-GB"/>
                </w:rPr>
                <w:delText>88</w:delText>
              </w:r>
            </w:del>
            <w:ins w:id="898" w:author="Martin en Annemarie Roosenberg" w:date="2020-11-17T16:32:00Z">
              <w:r w:rsidR="000A696A">
                <w:rPr>
                  <w:lang w:val="en-GB"/>
                </w:rPr>
                <w:t>9</w:t>
              </w:r>
            </w:ins>
            <w:r w:rsidRPr="00AF48C9">
              <w:rPr>
                <w:lang w:val="en-GB"/>
              </w:rPr>
              <w:t xml:space="preserve"> (9.1</w:t>
            </w:r>
            <w:del w:id="899" w:author="Martin en Annemarie Roosenberg" w:date="2020-11-17T16:32:00Z">
              <w:r w:rsidRPr="00AF48C9" w:rsidDel="000A696A">
                <w:rPr>
                  <w:lang w:val="en-GB"/>
                </w:rPr>
                <w:delText>4</w:delText>
              </w:r>
            </w:del>
            <w:r w:rsidRPr="00AF48C9">
              <w:rPr>
                <w:lang w:val="en-GB"/>
              </w:rPr>
              <w:t>)</w:t>
            </w:r>
          </w:p>
        </w:tc>
        <w:tc>
          <w:tcPr>
            <w:tcW w:w="1118" w:type="pct"/>
          </w:tcPr>
          <w:p w14:paraId="2A479AEC" w14:textId="5D5D6FB8" w:rsidR="00171894" w:rsidRPr="00AF48C9" w:rsidRDefault="00171894" w:rsidP="003F1311">
            <w:pPr>
              <w:rPr>
                <w:lang w:val="en-GB"/>
              </w:rPr>
            </w:pPr>
            <w:r w:rsidRPr="00AF48C9">
              <w:rPr>
                <w:lang w:val="en-GB"/>
              </w:rPr>
              <w:t>48.0</w:t>
            </w:r>
            <w:del w:id="900" w:author="Martin en Annemarie Roosenberg" w:date="2020-11-17T16:31:00Z">
              <w:r w:rsidRPr="00AF48C9" w:rsidDel="000A696A">
                <w:rPr>
                  <w:lang w:val="en-GB"/>
                </w:rPr>
                <w:delText>1</w:delText>
              </w:r>
            </w:del>
            <w:r w:rsidRPr="00AF48C9">
              <w:rPr>
                <w:lang w:val="en-GB"/>
              </w:rPr>
              <w:t xml:space="preserve"> (8.9</w:t>
            </w:r>
            <w:del w:id="901" w:author="Martin en Annemarie Roosenberg" w:date="2020-11-17T16:31:00Z">
              <w:r w:rsidRPr="00AF48C9" w:rsidDel="000A696A">
                <w:rPr>
                  <w:lang w:val="en-GB"/>
                </w:rPr>
                <w:delText>4</w:delText>
              </w:r>
            </w:del>
            <w:r w:rsidRPr="00AF48C9">
              <w:rPr>
                <w:lang w:val="en-GB"/>
              </w:rPr>
              <w:t>)</w:t>
            </w:r>
          </w:p>
        </w:tc>
      </w:tr>
      <w:tr w:rsidR="00171894" w:rsidRPr="00AF48C9" w14:paraId="57561FA9" w14:textId="77777777" w:rsidTr="003F1311">
        <w:trPr>
          <w:trHeight w:val="426"/>
        </w:trPr>
        <w:tc>
          <w:tcPr>
            <w:tcW w:w="2627" w:type="pct"/>
            <w:shd w:val="clear" w:color="auto" w:fill="BDD6EE" w:themeFill="accent1" w:themeFillTint="66"/>
          </w:tcPr>
          <w:p w14:paraId="18D1BD0B" w14:textId="6ED04D0E" w:rsidR="00171894" w:rsidRPr="00AF48C9" w:rsidRDefault="00171894" w:rsidP="003F1311">
            <w:pPr>
              <w:rPr>
                <w:i/>
                <w:lang w:val="en-GB"/>
              </w:rPr>
            </w:pPr>
            <w:r w:rsidRPr="00AF48C9">
              <w:rPr>
                <w:i/>
                <w:lang w:val="en-GB"/>
              </w:rPr>
              <w:t>SF36 Mental Component Scale of SF36 at twelve months, mean (SD), (</w:t>
            </w:r>
            <w:del w:id="902" w:author="Martin en Annemarie Roosenberg" w:date="2020-11-17T13:56:00Z">
              <w:r w:rsidRPr="00AF48C9" w:rsidDel="006E3C39">
                <w:rPr>
                  <w:i/>
                  <w:lang w:val="en-GB"/>
                </w:rPr>
                <w:delText>m=</w:delText>
              </w:r>
            </w:del>
            <w:ins w:id="903" w:author="Martin en Annemarie Roosenberg" w:date="2020-11-17T13:56:00Z">
              <w:r w:rsidR="006E3C39">
                <w:rPr>
                  <w:i/>
                  <w:lang w:val="en-GB"/>
                </w:rPr>
                <w:t>s</w:t>
              </w:r>
            </w:ins>
            <w:ins w:id="904" w:author="Martin en Annemarie Roosenberg" w:date="2020-11-17T14:04:00Z">
              <w:r w:rsidR="006E3C39">
                <w:rPr>
                  <w:i/>
                  <w:lang w:val="en-GB"/>
                </w:rPr>
                <w:t>=</w:t>
              </w:r>
            </w:ins>
            <w:r w:rsidRPr="00AF48C9">
              <w:rPr>
                <w:i/>
                <w:lang w:val="en-GB"/>
              </w:rPr>
              <w:t>5, n</w:t>
            </w:r>
            <w:del w:id="905" w:author="Martin en Annemarie Roosenberg" w:date="2020-11-17T14:04:00Z">
              <w:r w:rsidRPr="00AF48C9" w:rsidDel="006E3C39">
                <w:rPr>
                  <w:i/>
                  <w:lang w:val="en-GB"/>
                </w:rPr>
                <w:delText xml:space="preserve">= </w:delText>
              </w:r>
            </w:del>
            <w:ins w:id="906" w:author="Martin en Annemarie Roosenberg" w:date="2020-11-17T14:04:00Z">
              <w:r w:rsidR="006E3C39">
                <w:rPr>
                  <w:i/>
                  <w:lang w:val="en-GB"/>
                </w:rPr>
                <w:t>=</w:t>
              </w:r>
            </w:ins>
            <w:r w:rsidRPr="00AF48C9">
              <w:rPr>
                <w:i/>
                <w:lang w:val="en-GB"/>
              </w:rPr>
              <w:t>1249)</w:t>
            </w:r>
          </w:p>
        </w:tc>
        <w:tc>
          <w:tcPr>
            <w:tcW w:w="1255" w:type="pct"/>
          </w:tcPr>
          <w:p w14:paraId="414E076B" w14:textId="16701617" w:rsidR="00171894" w:rsidRPr="00AF48C9" w:rsidRDefault="00171894" w:rsidP="003F1311">
            <w:pPr>
              <w:rPr>
                <w:lang w:val="en-GB"/>
              </w:rPr>
            </w:pPr>
            <w:r w:rsidRPr="00AF48C9">
              <w:rPr>
                <w:lang w:val="en-GB"/>
              </w:rPr>
              <w:t>45.7</w:t>
            </w:r>
            <w:del w:id="907" w:author="Martin en Annemarie Roosenberg" w:date="2020-11-17T16:32:00Z">
              <w:r w:rsidRPr="00AF48C9" w:rsidDel="000A696A">
                <w:rPr>
                  <w:lang w:val="en-GB"/>
                </w:rPr>
                <w:delText>3</w:delText>
              </w:r>
            </w:del>
            <w:r w:rsidRPr="00AF48C9">
              <w:rPr>
                <w:lang w:val="en-GB"/>
              </w:rPr>
              <w:t xml:space="preserve"> (8.9</w:t>
            </w:r>
            <w:del w:id="908" w:author="Martin en Annemarie Roosenberg" w:date="2020-11-17T16:32:00Z">
              <w:r w:rsidRPr="00AF48C9" w:rsidDel="000A696A">
                <w:rPr>
                  <w:lang w:val="en-GB"/>
                </w:rPr>
                <w:delText>1</w:delText>
              </w:r>
            </w:del>
            <w:r w:rsidRPr="00AF48C9">
              <w:rPr>
                <w:lang w:val="en-GB"/>
              </w:rPr>
              <w:t>)</w:t>
            </w:r>
          </w:p>
        </w:tc>
        <w:tc>
          <w:tcPr>
            <w:tcW w:w="1118" w:type="pct"/>
          </w:tcPr>
          <w:p w14:paraId="697F6517" w14:textId="13A766BB" w:rsidR="00171894" w:rsidRPr="00AF48C9" w:rsidRDefault="00171894" w:rsidP="003F1311">
            <w:pPr>
              <w:rPr>
                <w:lang w:val="en-GB"/>
              </w:rPr>
            </w:pPr>
            <w:r w:rsidRPr="00AF48C9">
              <w:rPr>
                <w:lang w:val="en-GB"/>
              </w:rPr>
              <w:t>46.</w:t>
            </w:r>
            <w:ins w:id="909" w:author="Martin en Annemarie Roosenberg" w:date="2020-11-17T16:32:00Z">
              <w:r w:rsidR="000A696A">
                <w:rPr>
                  <w:lang w:val="en-GB"/>
                </w:rPr>
                <w:t>2</w:t>
              </w:r>
            </w:ins>
            <w:del w:id="910" w:author="Martin en Annemarie Roosenberg" w:date="2020-11-17T16:32:00Z">
              <w:r w:rsidRPr="00AF48C9" w:rsidDel="000A696A">
                <w:rPr>
                  <w:lang w:val="en-GB"/>
                </w:rPr>
                <w:delText>18</w:delText>
              </w:r>
            </w:del>
            <w:r w:rsidRPr="00AF48C9">
              <w:rPr>
                <w:lang w:val="en-GB"/>
              </w:rPr>
              <w:t xml:space="preserve"> (</w:t>
            </w:r>
            <w:ins w:id="911" w:author="Martin en Annemarie Roosenberg" w:date="2020-11-17T16:32:00Z">
              <w:r w:rsidR="000A696A">
                <w:rPr>
                  <w:lang w:val="en-GB"/>
                </w:rPr>
                <w:t>10.0</w:t>
              </w:r>
            </w:ins>
            <w:del w:id="912" w:author="Martin en Annemarie Roosenberg" w:date="2020-11-17T16:32:00Z">
              <w:r w:rsidRPr="00AF48C9" w:rsidDel="000A696A">
                <w:rPr>
                  <w:lang w:val="en-GB"/>
                </w:rPr>
                <w:delText>9.96</w:delText>
              </w:r>
            </w:del>
            <w:r w:rsidRPr="00AF48C9">
              <w:rPr>
                <w:lang w:val="en-GB"/>
              </w:rPr>
              <w:t>)</w:t>
            </w:r>
          </w:p>
        </w:tc>
      </w:tr>
      <w:tr w:rsidR="00171894" w:rsidRPr="00AF48C9" w14:paraId="1D34A92E" w14:textId="77777777" w:rsidTr="003F1311">
        <w:trPr>
          <w:trHeight w:val="426"/>
        </w:trPr>
        <w:tc>
          <w:tcPr>
            <w:tcW w:w="2627" w:type="pct"/>
            <w:shd w:val="clear" w:color="auto" w:fill="BDD6EE" w:themeFill="accent1" w:themeFillTint="66"/>
          </w:tcPr>
          <w:p w14:paraId="1E097D59" w14:textId="4C2EC6C4" w:rsidR="00171894" w:rsidRPr="00AF48C9" w:rsidRDefault="00171894" w:rsidP="003F1311">
            <w:pPr>
              <w:rPr>
                <w:i/>
                <w:lang w:val="en-GB"/>
              </w:rPr>
            </w:pPr>
            <w:r w:rsidRPr="00AF48C9">
              <w:rPr>
                <w:i/>
                <w:lang w:val="en-GB"/>
              </w:rPr>
              <w:t xml:space="preserve">Medication use at baseline, </w:t>
            </w:r>
            <w:r w:rsidRPr="00AF48C9">
              <w:rPr>
                <w:lang w:val="en-GB"/>
              </w:rPr>
              <w:t>n (% medication use) (</w:t>
            </w:r>
            <w:del w:id="913" w:author="Martin en Annemarie Roosenberg" w:date="2020-11-17T13:56:00Z">
              <w:r w:rsidRPr="00AF48C9" w:rsidDel="006E3C39">
                <w:rPr>
                  <w:lang w:val="en-GB"/>
                </w:rPr>
                <w:delText xml:space="preserve">m </w:delText>
              </w:r>
            </w:del>
            <w:ins w:id="914" w:author="Martin en Annemarie Roosenberg" w:date="2020-11-17T13:56:00Z">
              <w:r w:rsidR="006E3C39">
                <w:rPr>
                  <w:lang w:val="en-GB"/>
                </w:rPr>
                <w:t>s=</w:t>
              </w:r>
              <w:r w:rsidR="006E3C39" w:rsidRPr="00AF48C9">
                <w:rPr>
                  <w:lang w:val="en-GB"/>
                </w:rPr>
                <w:t xml:space="preserve"> </w:t>
              </w:r>
            </w:ins>
            <w:del w:id="915" w:author="Martin en Annemarie Roosenberg" w:date="2020-11-17T13:57:00Z">
              <w:r w:rsidRPr="00AF48C9" w:rsidDel="006E3C39">
                <w:rPr>
                  <w:lang w:val="en-GB"/>
                </w:rPr>
                <w:delText>=</w:delText>
              </w:r>
            </w:del>
            <w:r w:rsidRPr="00AF48C9">
              <w:rPr>
                <w:lang w:val="en-GB"/>
              </w:rPr>
              <w:t>3, n</w:t>
            </w:r>
            <w:del w:id="916" w:author="Martin en Annemarie Roosenberg" w:date="2020-11-17T14:04:00Z">
              <w:r w:rsidRPr="00AF48C9" w:rsidDel="006E3C39">
                <w:rPr>
                  <w:lang w:val="en-GB"/>
                </w:rPr>
                <w:delText xml:space="preserve">= </w:delText>
              </w:r>
            </w:del>
            <w:ins w:id="917" w:author="Martin en Annemarie Roosenberg" w:date="2020-11-17T14:04:00Z">
              <w:r w:rsidR="006E3C39">
                <w:rPr>
                  <w:lang w:val="en-GB"/>
                </w:rPr>
                <w:t>=</w:t>
              </w:r>
            </w:ins>
            <w:r w:rsidRPr="00AF48C9">
              <w:rPr>
                <w:lang w:val="en-GB"/>
              </w:rPr>
              <w:t>668)</w:t>
            </w:r>
          </w:p>
        </w:tc>
        <w:tc>
          <w:tcPr>
            <w:tcW w:w="1255" w:type="pct"/>
          </w:tcPr>
          <w:p w14:paraId="6D1A88D6" w14:textId="10A1624A" w:rsidR="00171894" w:rsidRPr="00AF48C9" w:rsidRDefault="00171894" w:rsidP="003F1311">
            <w:pPr>
              <w:rPr>
                <w:lang w:val="en-GB"/>
              </w:rPr>
            </w:pPr>
            <w:r w:rsidRPr="00AF48C9">
              <w:rPr>
                <w:lang w:val="en-GB"/>
              </w:rPr>
              <w:t>145 (2</w:t>
            </w:r>
            <w:ins w:id="918" w:author="Martin en Annemarie Roosenberg" w:date="2020-11-17T16:06:00Z">
              <w:r w:rsidR="00A92268">
                <w:rPr>
                  <w:lang w:val="en-GB"/>
                </w:rPr>
                <w:t>2</w:t>
              </w:r>
            </w:ins>
            <w:del w:id="919" w:author="Martin en Annemarie Roosenberg" w:date="2020-11-17T16:06:00Z">
              <w:r w:rsidRPr="00AF48C9" w:rsidDel="00A92268">
                <w:rPr>
                  <w:lang w:val="en-GB"/>
                </w:rPr>
                <w:delText>1.7</w:delText>
              </w:r>
            </w:del>
            <w:r w:rsidRPr="00AF48C9">
              <w:rPr>
                <w:lang w:val="en-GB"/>
              </w:rPr>
              <w:t>)</w:t>
            </w:r>
          </w:p>
          <w:p w14:paraId="2E005ADA" w14:textId="77777777" w:rsidR="00171894" w:rsidRPr="00AF48C9" w:rsidRDefault="00171894" w:rsidP="003F1311">
            <w:pPr>
              <w:rPr>
                <w:lang w:val="en-GB"/>
              </w:rPr>
            </w:pPr>
          </w:p>
        </w:tc>
        <w:tc>
          <w:tcPr>
            <w:tcW w:w="1118" w:type="pct"/>
          </w:tcPr>
          <w:p w14:paraId="5EAA2041" w14:textId="4F62F138" w:rsidR="00171894" w:rsidRPr="00AF48C9" w:rsidRDefault="00171894" w:rsidP="003F1311">
            <w:pPr>
              <w:rPr>
                <w:lang w:val="en-GB"/>
              </w:rPr>
            </w:pPr>
            <w:r w:rsidRPr="00AF48C9">
              <w:rPr>
                <w:lang w:val="en-GB"/>
              </w:rPr>
              <w:t>216 (32</w:t>
            </w:r>
            <w:del w:id="920" w:author="Martin en Annemarie Roosenberg" w:date="2020-11-17T16:06:00Z">
              <w:r w:rsidRPr="00AF48C9" w:rsidDel="00A92268">
                <w:rPr>
                  <w:lang w:val="en-GB"/>
                </w:rPr>
                <w:delText>.3</w:delText>
              </w:r>
            </w:del>
            <w:r w:rsidRPr="00AF48C9">
              <w:rPr>
                <w:lang w:val="en-GB"/>
              </w:rPr>
              <w:t>)</w:t>
            </w:r>
          </w:p>
          <w:p w14:paraId="3FA44D42" w14:textId="77777777" w:rsidR="00171894" w:rsidRPr="00AF48C9" w:rsidRDefault="00171894" w:rsidP="003F1311">
            <w:pPr>
              <w:rPr>
                <w:lang w:val="en-GB"/>
              </w:rPr>
            </w:pPr>
          </w:p>
        </w:tc>
      </w:tr>
      <w:tr w:rsidR="00171894" w:rsidRPr="00AF48C9" w14:paraId="5232892B" w14:textId="77777777" w:rsidTr="003F1311">
        <w:trPr>
          <w:trHeight w:val="426"/>
        </w:trPr>
        <w:tc>
          <w:tcPr>
            <w:tcW w:w="2627" w:type="pct"/>
            <w:shd w:val="clear" w:color="auto" w:fill="BDD6EE" w:themeFill="accent1" w:themeFillTint="66"/>
          </w:tcPr>
          <w:p w14:paraId="084B1923" w14:textId="36106F8D" w:rsidR="00171894" w:rsidRPr="00AF48C9" w:rsidRDefault="00171894" w:rsidP="003F1311">
            <w:pPr>
              <w:rPr>
                <w:i/>
                <w:lang w:val="en-GB"/>
              </w:rPr>
            </w:pPr>
            <w:r w:rsidRPr="00AF48C9">
              <w:rPr>
                <w:i/>
                <w:lang w:val="en-GB"/>
              </w:rPr>
              <w:t>Medication use at one month</w:t>
            </w:r>
            <w:r w:rsidRPr="00AF48C9">
              <w:rPr>
                <w:lang w:val="en-GB"/>
              </w:rPr>
              <w:t>, n (% medication use) (</w:t>
            </w:r>
            <w:del w:id="921" w:author="Martin en Annemarie Roosenberg" w:date="2020-11-17T13:57:00Z">
              <w:r w:rsidRPr="00AF48C9" w:rsidDel="006E3C39">
                <w:rPr>
                  <w:lang w:val="en-GB"/>
                </w:rPr>
                <w:delText>m =</w:delText>
              </w:r>
            </w:del>
            <w:ins w:id="922" w:author="Martin en Annemarie Roosenberg" w:date="2020-11-17T13:57:00Z">
              <w:r w:rsidR="006E3C39">
                <w:rPr>
                  <w:lang w:val="en-GB"/>
                </w:rPr>
                <w:t>s</w:t>
              </w:r>
            </w:ins>
            <w:ins w:id="923" w:author="Martin en Annemarie Roosenberg" w:date="2020-11-17T14:04:00Z">
              <w:r w:rsidR="006E3C39">
                <w:rPr>
                  <w:lang w:val="en-GB"/>
                </w:rPr>
                <w:t>=</w:t>
              </w:r>
            </w:ins>
            <w:r w:rsidRPr="00AF48C9">
              <w:rPr>
                <w:lang w:val="en-GB"/>
              </w:rPr>
              <w:t>3, n</w:t>
            </w:r>
            <w:del w:id="924" w:author="Martin en Annemarie Roosenberg" w:date="2020-11-17T14:04:00Z">
              <w:r w:rsidRPr="00AF48C9" w:rsidDel="006E3C39">
                <w:rPr>
                  <w:lang w:val="en-GB"/>
                </w:rPr>
                <w:delText xml:space="preserve">= </w:delText>
              </w:r>
            </w:del>
            <w:ins w:id="925" w:author="Martin en Annemarie Roosenberg" w:date="2020-11-17T14:04:00Z">
              <w:r w:rsidR="006E3C39">
                <w:rPr>
                  <w:lang w:val="en-GB"/>
                </w:rPr>
                <w:t>=</w:t>
              </w:r>
            </w:ins>
            <w:r w:rsidRPr="00AF48C9">
              <w:rPr>
                <w:lang w:val="en-GB"/>
              </w:rPr>
              <w:t>646)</w:t>
            </w:r>
          </w:p>
        </w:tc>
        <w:tc>
          <w:tcPr>
            <w:tcW w:w="1255" w:type="pct"/>
          </w:tcPr>
          <w:p w14:paraId="44101BDF" w14:textId="29978D7D" w:rsidR="00171894" w:rsidRPr="00AF48C9" w:rsidRDefault="00171894" w:rsidP="003F1311">
            <w:pPr>
              <w:rPr>
                <w:lang w:val="en-GB"/>
              </w:rPr>
            </w:pPr>
            <w:r w:rsidRPr="00AF48C9">
              <w:rPr>
                <w:lang w:val="en-GB"/>
              </w:rPr>
              <w:t>84 (13</w:t>
            </w:r>
            <w:del w:id="926" w:author="Martin en Annemarie Roosenberg" w:date="2020-11-17T16:06:00Z">
              <w:r w:rsidRPr="00AF48C9" w:rsidDel="00A92268">
                <w:rPr>
                  <w:lang w:val="en-GB"/>
                </w:rPr>
                <w:delText>.0</w:delText>
              </w:r>
            </w:del>
            <w:r w:rsidRPr="00AF48C9">
              <w:rPr>
                <w:lang w:val="en-GB"/>
              </w:rPr>
              <w:t>)</w:t>
            </w:r>
          </w:p>
        </w:tc>
        <w:tc>
          <w:tcPr>
            <w:tcW w:w="1118" w:type="pct"/>
          </w:tcPr>
          <w:p w14:paraId="390A10C8" w14:textId="034AFE72" w:rsidR="00171894" w:rsidRPr="00AF48C9" w:rsidRDefault="00171894" w:rsidP="003F1311">
            <w:pPr>
              <w:rPr>
                <w:lang w:val="en-GB"/>
              </w:rPr>
            </w:pPr>
            <w:r w:rsidRPr="00AF48C9">
              <w:rPr>
                <w:lang w:val="en-GB"/>
              </w:rPr>
              <w:t>146 (2</w:t>
            </w:r>
            <w:ins w:id="927" w:author="Martin en Annemarie Roosenberg" w:date="2020-11-17T16:06:00Z">
              <w:r w:rsidR="00A92268">
                <w:rPr>
                  <w:lang w:val="en-GB"/>
                </w:rPr>
                <w:t>3</w:t>
              </w:r>
            </w:ins>
            <w:del w:id="928" w:author="Martin en Annemarie Roosenberg" w:date="2020-11-17T16:06:00Z">
              <w:r w:rsidRPr="00AF48C9" w:rsidDel="00A92268">
                <w:rPr>
                  <w:lang w:val="en-GB"/>
                </w:rPr>
                <w:delText>2.6</w:delText>
              </w:r>
            </w:del>
            <w:r w:rsidRPr="00AF48C9">
              <w:rPr>
                <w:lang w:val="en-GB"/>
              </w:rPr>
              <w:t>)</w:t>
            </w:r>
          </w:p>
        </w:tc>
      </w:tr>
      <w:tr w:rsidR="00171894" w:rsidRPr="00AF48C9" w14:paraId="52129688" w14:textId="77777777" w:rsidTr="003F1311">
        <w:trPr>
          <w:trHeight w:val="426"/>
        </w:trPr>
        <w:tc>
          <w:tcPr>
            <w:tcW w:w="2627" w:type="pct"/>
            <w:shd w:val="clear" w:color="auto" w:fill="BDD6EE" w:themeFill="accent1" w:themeFillTint="66"/>
          </w:tcPr>
          <w:p w14:paraId="77C51F85" w14:textId="2CEEA8D4" w:rsidR="00171894" w:rsidRPr="00AF48C9" w:rsidRDefault="00171894" w:rsidP="003F1311">
            <w:pPr>
              <w:rPr>
                <w:i/>
                <w:lang w:val="en-GB"/>
              </w:rPr>
            </w:pPr>
            <w:r w:rsidRPr="00AF48C9">
              <w:rPr>
                <w:i/>
                <w:lang w:val="en-GB"/>
              </w:rPr>
              <w:t>Medication use at three months</w:t>
            </w:r>
            <w:r w:rsidRPr="00AF48C9">
              <w:rPr>
                <w:lang w:val="en-GB"/>
              </w:rPr>
              <w:t>, n (% medication use) (</w:t>
            </w:r>
            <w:del w:id="929" w:author="Martin en Annemarie Roosenberg" w:date="2020-11-17T13:57:00Z">
              <w:r w:rsidRPr="00AF48C9" w:rsidDel="006E3C39">
                <w:rPr>
                  <w:lang w:val="en-GB"/>
                </w:rPr>
                <w:delText>m =</w:delText>
              </w:r>
            </w:del>
            <w:ins w:id="930" w:author="Martin en Annemarie Roosenberg" w:date="2020-11-17T13:57:00Z">
              <w:r w:rsidR="006E3C39">
                <w:rPr>
                  <w:lang w:val="en-GB"/>
                </w:rPr>
                <w:t>s</w:t>
              </w:r>
            </w:ins>
            <w:ins w:id="931" w:author="Martin en Annemarie Roosenberg" w:date="2020-11-17T14:04:00Z">
              <w:r w:rsidR="006E3C39">
                <w:rPr>
                  <w:lang w:val="en-GB"/>
                </w:rPr>
                <w:t>=</w:t>
              </w:r>
            </w:ins>
            <w:r w:rsidRPr="00AF48C9">
              <w:rPr>
                <w:lang w:val="en-GB"/>
              </w:rPr>
              <w:t>3, n</w:t>
            </w:r>
            <w:del w:id="932" w:author="Martin en Annemarie Roosenberg" w:date="2020-11-17T14:04:00Z">
              <w:r w:rsidRPr="00AF48C9" w:rsidDel="006E3C39">
                <w:rPr>
                  <w:lang w:val="en-GB"/>
                </w:rPr>
                <w:delText xml:space="preserve">= </w:delText>
              </w:r>
            </w:del>
            <w:ins w:id="933" w:author="Martin en Annemarie Roosenberg" w:date="2020-11-17T14:04:00Z">
              <w:r w:rsidR="006E3C39">
                <w:rPr>
                  <w:lang w:val="en-GB"/>
                </w:rPr>
                <w:t>=</w:t>
              </w:r>
            </w:ins>
            <w:r w:rsidRPr="00AF48C9">
              <w:rPr>
                <w:lang w:val="en-GB"/>
              </w:rPr>
              <w:t>626)</w:t>
            </w:r>
          </w:p>
        </w:tc>
        <w:tc>
          <w:tcPr>
            <w:tcW w:w="1255" w:type="pct"/>
          </w:tcPr>
          <w:p w14:paraId="6057168B" w14:textId="57E1DD45" w:rsidR="00171894" w:rsidRPr="00AF48C9" w:rsidRDefault="00171894" w:rsidP="003F1311">
            <w:pPr>
              <w:rPr>
                <w:lang w:val="en-GB"/>
              </w:rPr>
            </w:pPr>
            <w:r w:rsidRPr="00AF48C9">
              <w:rPr>
                <w:lang w:val="en-GB"/>
              </w:rPr>
              <w:t>78 (1</w:t>
            </w:r>
            <w:ins w:id="934" w:author="Martin en Annemarie Roosenberg" w:date="2020-11-17T16:06:00Z">
              <w:r w:rsidR="00A92268">
                <w:rPr>
                  <w:lang w:val="en-GB"/>
                </w:rPr>
                <w:t>3</w:t>
              </w:r>
            </w:ins>
            <w:del w:id="935" w:author="Martin en Annemarie Roosenberg" w:date="2020-11-17T16:06:00Z">
              <w:r w:rsidRPr="00AF48C9" w:rsidDel="00A92268">
                <w:rPr>
                  <w:lang w:val="en-GB"/>
                </w:rPr>
                <w:delText>2.5</w:delText>
              </w:r>
            </w:del>
            <w:r w:rsidRPr="00AF48C9">
              <w:rPr>
                <w:lang w:val="en-GB"/>
              </w:rPr>
              <w:t>)</w:t>
            </w:r>
          </w:p>
        </w:tc>
        <w:tc>
          <w:tcPr>
            <w:tcW w:w="1118" w:type="pct"/>
          </w:tcPr>
          <w:p w14:paraId="0808BBA0" w14:textId="77777777" w:rsidR="00171894" w:rsidRPr="00AF48C9" w:rsidRDefault="00171894" w:rsidP="003F1311">
            <w:pPr>
              <w:rPr>
                <w:lang w:val="en-GB"/>
              </w:rPr>
            </w:pPr>
            <w:r w:rsidRPr="00AF48C9">
              <w:rPr>
                <w:lang w:val="en-GB"/>
              </w:rPr>
              <w:t>132 (21</w:t>
            </w:r>
            <w:del w:id="936" w:author="Martin en Annemarie Roosenberg" w:date="2020-11-17T16:06:00Z">
              <w:r w:rsidRPr="00AF48C9" w:rsidDel="00A92268">
                <w:rPr>
                  <w:lang w:val="en-GB"/>
                </w:rPr>
                <w:delText>.1</w:delText>
              </w:r>
            </w:del>
            <w:r w:rsidRPr="00AF48C9">
              <w:rPr>
                <w:lang w:val="en-GB"/>
              </w:rPr>
              <w:t>)</w:t>
            </w:r>
          </w:p>
        </w:tc>
      </w:tr>
      <w:tr w:rsidR="00171894" w:rsidRPr="00AF48C9" w14:paraId="55E3F99C" w14:textId="77777777" w:rsidTr="003F1311">
        <w:trPr>
          <w:trHeight w:val="426"/>
        </w:trPr>
        <w:tc>
          <w:tcPr>
            <w:tcW w:w="2627" w:type="pct"/>
            <w:shd w:val="clear" w:color="auto" w:fill="BDD6EE" w:themeFill="accent1" w:themeFillTint="66"/>
          </w:tcPr>
          <w:p w14:paraId="2E25BC18" w14:textId="66FF823E" w:rsidR="00171894" w:rsidRPr="00AF48C9" w:rsidRDefault="00171894" w:rsidP="003F1311">
            <w:pPr>
              <w:rPr>
                <w:i/>
                <w:lang w:val="en-GB"/>
              </w:rPr>
            </w:pPr>
            <w:r w:rsidRPr="00AF48C9">
              <w:rPr>
                <w:i/>
                <w:lang w:val="en-GB"/>
              </w:rPr>
              <w:t xml:space="preserve">Medication use at six months, </w:t>
            </w:r>
            <w:r w:rsidRPr="00AF48C9">
              <w:rPr>
                <w:lang w:val="en-GB"/>
              </w:rPr>
              <w:t xml:space="preserve">n (% medication use) </w:t>
            </w:r>
            <w:del w:id="937" w:author="Martin en Annemarie Roosenberg" w:date="2020-11-17T13:58:00Z">
              <w:r w:rsidRPr="00AF48C9" w:rsidDel="006E3C39">
                <w:rPr>
                  <w:lang w:val="en-GB"/>
                </w:rPr>
                <w:delText>(m =</w:delText>
              </w:r>
            </w:del>
            <w:ins w:id="938" w:author="Martin en Annemarie Roosenberg" w:date="2020-11-17T13:58:00Z">
              <w:r w:rsidR="006E3C39">
                <w:rPr>
                  <w:lang w:val="en-GB"/>
                </w:rPr>
                <w:t>s=</w:t>
              </w:r>
            </w:ins>
            <w:r w:rsidRPr="00AF48C9">
              <w:rPr>
                <w:lang w:val="en-GB"/>
              </w:rPr>
              <w:t>3, n</w:t>
            </w:r>
            <w:del w:id="939" w:author="Martin en Annemarie Roosenberg" w:date="2020-11-17T14:04:00Z">
              <w:r w:rsidRPr="00AF48C9" w:rsidDel="006E3C39">
                <w:rPr>
                  <w:lang w:val="en-GB"/>
                </w:rPr>
                <w:delText xml:space="preserve">= </w:delText>
              </w:r>
            </w:del>
            <w:ins w:id="940" w:author="Martin en Annemarie Roosenberg" w:date="2020-11-17T14:04:00Z">
              <w:r w:rsidR="006E3C39">
                <w:rPr>
                  <w:lang w:val="en-GB"/>
                </w:rPr>
                <w:t>=</w:t>
              </w:r>
            </w:ins>
            <w:r w:rsidRPr="00AF48C9">
              <w:rPr>
                <w:lang w:val="en-GB"/>
              </w:rPr>
              <w:t>593)</w:t>
            </w:r>
          </w:p>
        </w:tc>
        <w:tc>
          <w:tcPr>
            <w:tcW w:w="1255" w:type="pct"/>
          </w:tcPr>
          <w:p w14:paraId="78ADB2A4" w14:textId="1DBF886F" w:rsidR="00171894" w:rsidRPr="00AF48C9" w:rsidRDefault="00171894" w:rsidP="003F1311">
            <w:pPr>
              <w:rPr>
                <w:lang w:val="en-GB"/>
              </w:rPr>
            </w:pPr>
            <w:r w:rsidRPr="00AF48C9">
              <w:rPr>
                <w:lang w:val="en-GB"/>
              </w:rPr>
              <w:t>67 (11</w:t>
            </w:r>
            <w:del w:id="941" w:author="Martin en Annemarie Roosenberg" w:date="2020-11-17T16:06:00Z">
              <w:r w:rsidRPr="00AF48C9" w:rsidDel="00A92268">
                <w:rPr>
                  <w:lang w:val="en-GB"/>
                </w:rPr>
                <w:delText>.3</w:delText>
              </w:r>
            </w:del>
            <w:r w:rsidRPr="00AF48C9">
              <w:rPr>
                <w:lang w:val="en-GB"/>
              </w:rPr>
              <w:t>)</w:t>
            </w:r>
          </w:p>
        </w:tc>
        <w:tc>
          <w:tcPr>
            <w:tcW w:w="1118" w:type="pct"/>
          </w:tcPr>
          <w:p w14:paraId="3AAB3A2F" w14:textId="53FE8AAF" w:rsidR="00171894" w:rsidRPr="00AF48C9" w:rsidRDefault="00171894" w:rsidP="003F1311">
            <w:pPr>
              <w:rPr>
                <w:lang w:val="en-GB"/>
              </w:rPr>
            </w:pPr>
            <w:r w:rsidRPr="00AF48C9">
              <w:rPr>
                <w:lang w:val="en-GB"/>
              </w:rPr>
              <w:t>143 (24</w:t>
            </w:r>
            <w:del w:id="942" w:author="Martin en Annemarie Roosenberg" w:date="2020-11-17T16:06:00Z">
              <w:r w:rsidRPr="00AF48C9" w:rsidDel="00A92268">
                <w:rPr>
                  <w:lang w:val="en-GB"/>
                </w:rPr>
                <w:delText>.1</w:delText>
              </w:r>
            </w:del>
            <w:r w:rsidRPr="00AF48C9">
              <w:rPr>
                <w:lang w:val="en-GB"/>
              </w:rPr>
              <w:t>)</w:t>
            </w:r>
          </w:p>
        </w:tc>
      </w:tr>
      <w:tr w:rsidR="00171894" w:rsidRPr="00AF48C9" w14:paraId="28A75306" w14:textId="77777777" w:rsidTr="003F1311">
        <w:trPr>
          <w:trHeight w:val="426"/>
        </w:trPr>
        <w:tc>
          <w:tcPr>
            <w:tcW w:w="2627" w:type="pct"/>
            <w:shd w:val="clear" w:color="auto" w:fill="BDD6EE" w:themeFill="accent1" w:themeFillTint="66"/>
          </w:tcPr>
          <w:p w14:paraId="25EBBC07" w14:textId="73347942" w:rsidR="00171894" w:rsidRPr="00AF48C9" w:rsidRDefault="00171894" w:rsidP="003F1311">
            <w:pPr>
              <w:rPr>
                <w:i/>
                <w:lang w:val="en-GB"/>
              </w:rPr>
            </w:pPr>
            <w:r w:rsidRPr="00AF48C9">
              <w:rPr>
                <w:i/>
                <w:lang w:val="en-GB"/>
              </w:rPr>
              <w:t xml:space="preserve">Medication use at twelve months weeks, </w:t>
            </w:r>
            <w:r w:rsidRPr="00AF48C9">
              <w:rPr>
                <w:lang w:val="en-GB"/>
              </w:rPr>
              <w:t>n (% medication use) (</w:t>
            </w:r>
            <w:del w:id="943" w:author="Martin en Annemarie Roosenberg" w:date="2020-11-17T13:58:00Z">
              <w:r w:rsidRPr="00AF48C9" w:rsidDel="006E3C39">
                <w:rPr>
                  <w:lang w:val="en-GB"/>
                </w:rPr>
                <w:delText>m =</w:delText>
              </w:r>
            </w:del>
            <w:ins w:id="944" w:author="Martin en Annemarie Roosenberg" w:date="2020-11-17T13:58:00Z">
              <w:r w:rsidR="006E3C39">
                <w:rPr>
                  <w:lang w:val="en-GB"/>
                </w:rPr>
                <w:t>s=</w:t>
              </w:r>
            </w:ins>
            <w:r w:rsidRPr="00AF48C9">
              <w:rPr>
                <w:lang w:val="en-GB"/>
              </w:rPr>
              <w:t>3, n</w:t>
            </w:r>
            <w:del w:id="945" w:author="Martin en Annemarie Roosenberg" w:date="2020-11-17T13:59:00Z">
              <w:r w:rsidRPr="00AF48C9" w:rsidDel="006E3C39">
                <w:rPr>
                  <w:lang w:val="en-GB"/>
                </w:rPr>
                <w:delText xml:space="preserve">= </w:delText>
              </w:r>
            </w:del>
            <w:ins w:id="946" w:author="Martin en Annemarie Roosenberg" w:date="2020-11-17T14:04:00Z">
              <w:r w:rsidR="006E3C39">
                <w:rPr>
                  <w:lang w:val="en-GB"/>
                </w:rPr>
                <w:t>=</w:t>
              </w:r>
            </w:ins>
            <w:ins w:id="947" w:author="Martin en Annemarie Roosenberg" w:date="2020-11-17T13:59:00Z">
              <w:r w:rsidR="006E3C39">
                <w:rPr>
                  <w:lang w:val="en-GB"/>
                </w:rPr>
                <w:t>=</w:t>
              </w:r>
            </w:ins>
            <w:r w:rsidRPr="00AF48C9">
              <w:rPr>
                <w:lang w:val="en-GB"/>
              </w:rPr>
              <w:t>582)</w:t>
            </w:r>
          </w:p>
        </w:tc>
        <w:tc>
          <w:tcPr>
            <w:tcW w:w="1255" w:type="pct"/>
          </w:tcPr>
          <w:p w14:paraId="5F9910AA" w14:textId="77777777" w:rsidR="00171894" w:rsidRPr="00AF48C9" w:rsidRDefault="00171894" w:rsidP="003F1311">
            <w:pPr>
              <w:rPr>
                <w:lang w:val="en-GB"/>
              </w:rPr>
            </w:pPr>
            <w:r w:rsidRPr="00AF48C9">
              <w:rPr>
                <w:lang w:val="en-GB"/>
              </w:rPr>
              <w:t>82 (14</w:t>
            </w:r>
            <w:del w:id="948" w:author="Martin en Annemarie Roosenberg" w:date="2020-11-17T16:06:00Z">
              <w:r w:rsidRPr="00AF48C9" w:rsidDel="00A92268">
                <w:rPr>
                  <w:lang w:val="en-GB"/>
                </w:rPr>
                <w:delText>.1</w:delText>
              </w:r>
            </w:del>
            <w:r w:rsidRPr="00AF48C9">
              <w:rPr>
                <w:lang w:val="en-GB"/>
              </w:rPr>
              <w:t>)</w:t>
            </w:r>
          </w:p>
        </w:tc>
        <w:tc>
          <w:tcPr>
            <w:tcW w:w="1118" w:type="pct"/>
          </w:tcPr>
          <w:p w14:paraId="0E212579" w14:textId="77777777" w:rsidR="00171894" w:rsidRPr="00AF48C9" w:rsidRDefault="00171894" w:rsidP="003F1311">
            <w:pPr>
              <w:rPr>
                <w:lang w:val="en-GB"/>
              </w:rPr>
            </w:pPr>
            <w:r w:rsidRPr="00AF48C9">
              <w:rPr>
                <w:lang w:val="en-GB"/>
              </w:rPr>
              <w:t>141 (24</w:t>
            </w:r>
            <w:del w:id="949" w:author="Martin en Annemarie Roosenberg" w:date="2020-11-17T16:06:00Z">
              <w:r w:rsidRPr="00AF48C9" w:rsidDel="00A92268">
                <w:rPr>
                  <w:lang w:val="en-GB"/>
                </w:rPr>
                <w:delText>.2</w:delText>
              </w:r>
            </w:del>
            <w:r w:rsidRPr="00AF48C9">
              <w:rPr>
                <w:lang w:val="en-GB"/>
              </w:rPr>
              <w:t>)</w:t>
            </w:r>
          </w:p>
        </w:tc>
      </w:tr>
    </w:tbl>
    <w:p w14:paraId="3628CC45" w14:textId="76240148" w:rsidR="00171894" w:rsidRPr="00AF48C9" w:rsidRDefault="00171894" w:rsidP="00171894">
      <w:pPr>
        <w:rPr>
          <w:lang w:val="en-GB"/>
        </w:rPr>
      </w:pPr>
      <w:r w:rsidRPr="00AF48C9">
        <w:rPr>
          <w:lang w:val="en-GB"/>
        </w:rPr>
        <w:t>SD</w:t>
      </w:r>
      <w:ins w:id="950" w:author="Martin en Annemarie Roosenberg" w:date="2020-11-17T13:59:00Z">
        <w:r w:rsidR="006E3C39">
          <w:rPr>
            <w:lang w:val="en-GB"/>
          </w:rPr>
          <w:t xml:space="preserve"> </w:t>
        </w:r>
      </w:ins>
      <w:r w:rsidRPr="00AF48C9">
        <w:rPr>
          <w:lang w:val="en-GB"/>
        </w:rPr>
        <w:t xml:space="preserve">= standard deviation; </w:t>
      </w:r>
      <w:del w:id="951" w:author="Martin en Annemarie Roosenberg" w:date="2020-11-17T16:09:00Z">
        <w:r w:rsidRPr="00AF48C9" w:rsidDel="00A92268">
          <w:rPr>
            <w:lang w:val="en-GB"/>
          </w:rPr>
          <w:delText xml:space="preserve">m </w:delText>
        </w:r>
      </w:del>
      <w:ins w:id="952" w:author="Martin en Annemarie Roosenberg" w:date="2020-11-17T16:09:00Z">
        <w:r w:rsidR="00A92268">
          <w:rPr>
            <w:lang w:val="en-GB"/>
          </w:rPr>
          <w:t>s</w:t>
        </w:r>
        <w:r w:rsidR="00A92268" w:rsidRPr="00AF48C9">
          <w:rPr>
            <w:lang w:val="en-GB"/>
          </w:rPr>
          <w:t xml:space="preserve"> </w:t>
        </w:r>
      </w:ins>
      <w:r w:rsidRPr="00AF48C9">
        <w:rPr>
          <w:lang w:val="en-GB"/>
        </w:rPr>
        <w:t>= number of studies; n = number of participants; * combining categories was not meaningful or no data available</w:t>
      </w:r>
    </w:p>
    <w:p w14:paraId="6CFAB0F5" w14:textId="4958EA76" w:rsidR="00171894" w:rsidRDefault="00171894" w:rsidP="006C7E34">
      <w:pPr>
        <w:widowControl w:val="0"/>
        <w:autoSpaceDE w:val="0"/>
        <w:autoSpaceDN w:val="0"/>
        <w:adjustRightInd w:val="0"/>
        <w:spacing w:after="0" w:line="480" w:lineRule="auto"/>
        <w:rPr>
          <w:ins w:id="953" w:author="Fowler, Annette (ELS-OXF)" w:date="2020-12-21T15:44:00Z"/>
          <w:rFonts w:ascii="Arial" w:hAnsi="Arial" w:cs="Arial"/>
          <w:b/>
          <w:lang w:val="en-GB"/>
        </w:rPr>
      </w:pPr>
    </w:p>
    <w:p w14:paraId="73278DC7" w14:textId="3E932520" w:rsidR="00244C60" w:rsidRDefault="00244C60" w:rsidP="006C7E34">
      <w:pPr>
        <w:widowControl w:val="0"/>
        <w:autoSpaceDE w:val="0"/>
        <w:autoSpaceDN w:val="0"/>
        <w:adjustRightInd w:val="0"/>
        <w:spacing w:after="0" w:line="480" w:lineRule="auto"/>
        <w:rPr>
          <w:ins w:id="954" w:author="Fowler, Annette (ELS-OXF)" w:date="2020-12-21T15:44:00Z"/>
          <w:rFonts w:ascii="Arial" w:hAnsi="Arial" w:cs="Arial"/>
          <w:b/>
          <w:lang w:val="en-GB"/>
        </w:rPr>
      </w:pPr>
    </w:p>
    <w:p w14:paraId="2E0410FF" w14:textId="57A71532" w:rsidR="00244C60" w:rsidRDefault="00244C60" w:rsidP="006C7E34">
      <w:pPr>
        <w:widowControl w:val="0"/>
        <w:autoSpaceDE w:val="0"/>
        <w:autoSpaceDN w:val="0"/>
        <w:adjustRightInd w:val="0"/>
        <w:spacing w:after="0" w:line="480" w:lineRule="auto"/>
        <w:rPr>
          <w:ins w:id="955" w:author="Fowler, Annette (ELS-OXF)" w:date="2020-12-21T15:44:00Z"/>
          <w:rFonts w:ascii="Arial" w:hAnsi="Arial" w:cs="Arial"/>
          <w:b/>
          <w:lang w:val="en-GB"/>
        </w:rPr>
      </w:pPr>
    </w:p>
    <w:p w14:paraId="3FE50764" w14:textId="5196DA85" w:rsidR="00244C60" w:rsidRDefault="00244C60" w:rsidP="006C7E34">
      <w:pPr>
        <w:widowControl w:val="0"/>
        <w:autoSpaceDE w:val="0"/>
        <w:autoSpaceDN w:val="0"/>
        <w:adjustRightInd w:val="0"/>
        <w:spacing w:after="0" w:line="480" w:lineRule="auto"/>
        <w:rPr>
          <w:ins w:id="956" w:author="Fowler, Annette (ELS-OXF)" w:date="2020-12-21T15:44:00Z"/>
          <w:rFonts w:ascii="Arial" w:hAnsi="Arial" w:cs="Arial"/>
          <w:b/>
          <w:lang w:val="en-GB"/>
        </w:rPr>
      </w:pPr>
    </w:p>
    <w:p w14:paraId="2349F7FC" w14:textId="7528C31A" w:rsidR="00244C60" w:rsidRDefault="00244C60" w:rsidP="006C7E34">
      <w:pPr>
        <w:widowControl w:val="0"/>
        <w:autoSpaceDE w:val="0"/>
        <w:autoSpaceDN w:val="0"/>
        <w:adjustRightInd w:val="0"/>
        <w:spacing w:after="0" w:line="480" w:lineRule="auto"/>
        <w:rPr>
          <w:ins w:id="957" w:author="Fowler, Annette (ELS-OXF)" w:date="2020-12-21T15:44:00Z"/>
          <w:rFonts w:ascii="Arial" w:hAnsi="Arial" w:cs="Arial"/>
          <w:b/>
          <w:lang w:val="en-GB"/>
        </w:rPr>
      </w:pPr>
    </w:p>
    <w:p w14:paraId="37D1AF63" w14:textId="5BF2BA25" w:rsidR="00244C60" w:rsidRDefault="00244C60" w:rsidP="006C7E34">
      <w:pPr>
        <w:widowControl w:val="0"/>
        <w:autoSpaceDE w:val="0"/>
        <w:autoSpaceDN w:val="0"/>
        <w:adjustRightInd w:val="0"/>
        <w:spacing w:after="0" w:line="480" w:lineRule="auto"/>
        <w:rPr>
          <w:ins w:id="958" w:author="Fowler, Annette (ELS-OXF)" w:date="2020-12-21T15:44:00Z"/>
          <w:rFonts w:ascii="Arial" w:hAnsi="Arial" w:cs="Arial"/>
          <w:b/>
          <w:lang w:val="en-GB"/>
        </w:rPr>
      </w:pPr>
    </w:p>
    <w:p w14:paraId="09DBFEC7" w14:textId="4E63D422" w:rsidR="00244C60" w:rsidRDefault="00244C60" w:rsidP="006C7E34">
      <w:pPr>
        <w:widowControl w:val="0"/>
        <w:autoSpaceDE w:val="0"/>
        <w:autoSpaceDN w:val="0"/>
        <w:adjustRightInd w:val="0"/>
        <w:spacing w:after="0" w:line="480" w:lineRule="auto"/>
        <w:rPr>
          <w:ins w:id="959" w:author="Fowler, Annette (ELS-OXF)" w:date="2020-12-21T15:44:00Z"/>
          <w:rFonts w:ascii="Arial" w:hAnsi="Arial" w:cs="Arial"/>
          <w:b/>
          <w:lang w:val="en-GB"/>
        </w:rPr>
      </w:pPr>
    </w:p>
    <w:p w14:paraId="66CDEC39" w14:textId="5821B31A" w:rsidR="00244C60" w:rsidRDefault="00244C60" w:rsidP="006C7E34">
      <w:pPr>
        <w:widowControl w:val="0"/>
        <w:autoSpaceDE w:val="0"/>
        <w:autoSpaceDN w:val="0"/>
        <w:adjustRightInd w:val="0"/>
        <w:spacing w:after="0" w:line="480" w:lineRule="auto"/>
        <w:rPr>
          <w:ins w:id="960" w:author="Fowler, Annette (ELS-OXF)" w:date="2020-12-21T15:44:00Z"/>
          <w:rFonts w:ascii="Arial" w:hAnsi="Arial" w:cs="Arial"/>
          <w:b/>
          <w:lang w:val="en-GB"/>
        </w:rPr>
      </w:pPr>
    </w:p>
    <w:p w14:paraId="1FE0D68C" w14:textId="54180769" w:rsidR="00244C60" w:rsidRDefault="00244C60" w:rsidP="006C7E34">
      <w:pPr>
        <w:widowControl w:val="0"/>
        <w:autoSpaceDE w:val="0"/>
        <w:autoSpaceDN w:val="0"/>
        <w:adjustRightInd w:val="0"/>
        <w:spacing w:after="0" w:line="480" w:lineRule="auto"/>
        <w:rPr>
          <w:ins w:id="961" w:author="Fowler, Annette (ELS-OXF)" w:date="2020-12-21T15:44:00Z"/>
          <w:rFonts w:ascii="Arial" w:hAnsi="Arial" w:cs="Arial"/>
          <w:b/>
          <w:lang w:val="en-GB"/>
        </w:rPr>
      </w:pPr>
    </w:p>
    <w:p w14:paraId="38E127CE" w14:textId="032C40F7" w:rsidR="00244C60" w:rsidRDefault="00244C60" w:rsidP="006C7E34">
      <w:pPr>
        <w:widowControl w:val="0"/>
        <w:autoSpaceDE w:val="0"/>
        <w:autoSpaceDN w:val="0"/>
        <w:adjustRightInd w:val="0"/>
        <w:spacing w:after="0" w:line="480" w:lineRule="auto"/>
        <w:rPr>
          <w:ins w:id="962" w:author="Fowler, Annette (ELS-OXF)" w:date="2020-12-21T15:44:00Z"/>
          <w:rFonts w:ascii="Arial" w:hAnsi="Arial" w:cs="Arial"/>
          <w:b/>
          <w:lang w:val="en-GB"/>
        </w:rPr>
      </w:pPr>
    </w:p>
    <w:p w14:paraId="53C4E5F9" w14:textId="57386B31" w:rsidR="00244C60" w:rsidRDefault="00244C60" w:rsidP="006C7E34">
      <w:pPr>
        <w:widowControl w:val="0"/>
        <w:autoSpaceDE w:val="0"/>
        <w:autoSpaceDN w:val="0"/>
        <w:adjustRightInd w:val="0"/>
        <w:spacing w:after="0" w:line="480" w:lineRule="auto"/>
        <w:rPr>
          <w:ins w:id="963" w:author="Fowler, Annette (ELS-OXF)" w:date="2020-12-21T15:44:00Z"/>
          <w:rFonts w:ascii="Arial" w:hAnsi="Arial" w:cs="Arial"/>
          <w:b/>
          <w:lang w:val="en-GB"/>
        </w:rPr>
      </w:pPr>
    </w:p>
    <w:p w14:paraId="2A752C11" w14:textId="126962DD" w:rsidR="00244C60" w:rsidRDefault="00244C60" w:rsidP="006C7E34">
      <w:pPr>
        <w:widowControl w:val="0"/>
        <w:autoSpaceDE w:val="0"/>
        <w:autoSpaceDN w:val="0"/>
        <w:adjustRightInd w:val="0"/>
        <w:spacing w:after="0" w:line="480" w:lineRule="auto"/>
        <w:rPr>
          <w:ins w:id="964" w:author="Fowler, Annette (ELS-OXF)" w:date="2020-12-21T15:44:00Z"/>
          <w:rFonts w:ascii="Arial" w:hAnsi="Arial" w:cs="Arial"/>
          <w:b/>
          <w:lang w:val="en-GB"/>
        </w:rPr>
      </w:pPr>
    </w:p>
    <w:p w14:paraId="70027619" w14:textId="1C6191AB" w:rsidR="00244C60" w:rsidRDefault="00244C60" w:rsidP="006C7E34">
      <w:pPr>
        <w:widowControl w:val="0"/>
        <w:autoSpaceDE w:val="0"/>
        <w:autoSpaceDN w:val="0"/>
        <w:adjustRightInd w:val="0"/>
        <w:spacing w:after="0" w:line="480" w:lineRule="auto"/>
        <w:rPr>
          <w:ins w:id="965" w:author="Fowler, Annette (ELS-OXF)" w:date="2020-12-21T15:44:00Z"/>
          <w:rFonts w:ascii="Arial" w:hAnsi="Arial" w:cs="Arial"/>
          <w:b/>
          <w:lang w:val="en-GB"/>
        </w:rPr>
      </w:pPr>
    </w:p>
    <w:p w14:paraId="661E0551" w14:textId="61FA24D5" w:rsidR="00244C60" w:rsidRDefault="00244C60" w:rsidP="006C7E34">
      <w:pPr>
        <w:widowControl w:val="0"/>
        <w:autoSpaceDE w:val="0"/>
        <w:autoSpaceDN w:val="0"/>
        <w:adjustRightInd w:val="0"/>
        <w:spacing w:after="0" w:line="480" w:lineRule="auto"/>
        <w:rPr>
          <w:ins w:id="966" w:author="Fowler, Annette (ELS-OXF)" w:date="2020-12-21T15:44:00Z"/>
          <w:rFonts w:ascii="Arial" w:hAnsi="Arial" w:cs="Arial"/>
          <w:b/>
          <w:lang w:val="en-GB"/>
        </w:rPr>
      </w:pPr>
    </w:p>
    <w:p w14:paraId="5463F47E" w14:textId="77777777" w:rsidR="00244C60" w:rsidRDefault="00244C60" w:rsidP="006C7E34">
      <w:pPr>
        <w:widowControl w:val="0"/>
        <w:autoSpaceDE w:val="0"/>
        <w:autoSpaceDN w:val="0"/>
        <w:adjustRightInd w:val="0"/>
        <w:spacing w:after="0" w:line="480" w:lineRule="auto"/>
        <w:rPr>
          <w:rFonts w:ascii="Arial" w:hAnsi="Arial" w:cs="Arial"/>
          <w:b/>
          <w:lang w:val="en-GB"/>
        </w:rPr>
      </w:pPr>
    </w:p>
    <w:p w14:paraId="1270E635" w14:textId="77777777" w:rsidR="00171894" w:rsidRPr="00171894" w:rsidRDefault="00171894" w:rsidP="00171894">
      <w:pPr>
        <w:spacing w:after="0"/>
        <w:rPr>
          <w:rFonts w:ascii="Arial" w:hAnsi="Arial" w:cs="Arial"/>
          <w:b/>
          <w:lang w:val="en-GB"/>
        </w:rPr>
      </w:pPr>
      <w:r w:rsidRPr="00171894">
        <w:rPr>
          <w:b/>
          <w:lang w:val="en-GB"/>
        </w:rPr>
        <w:t>T</w:t>
      </w:r>
      <w:r w:rsidRPr="00171894">
        <w:rPr>
          <w:rFonts w:ascii="Arial" w:hAnsi="Arial" w:cs="Arial"/>
          <w:b/>
          <w:lang w:val="en-GB"/>
        </w:rPr>
        <w:t>able 2</w:t>
      </w:r>
      <w:r w:rsidRPr="00AF48C9">
        <w:rPr>
          <w:lang w:val="en-GB"/>
        </w:rPr>
        <w:t xml:space="preserve">: </w:t>
      </w:r>
      <w:r w:rsidRPr="00171894">
        <w:rPr>
          <w:rFonts w:ascii="Arial" w:hAnsi="Arial" w:cs="Arial"/>
          <w:b/>
          <w:lang w:val="en-GB"/>
        </w:rPr>
        <w:t>Main treatment effects and GRADE summary of findings for all comparisons for the primary outcomes. Regression coefficients (β) and 95% confidence intervals (CI) of the intervention effects of random-effect models adjusted for baseline using REML (one stage analysis)</w:t>
      </w:r>
    </w:p>
    <w:p w14:paraId="103C38BA" w14:textId="77777777" w:rsidR="00171894" w:rsidRPr="00171894" w:rsidRDefault="00171894" w:rsidP="00171894">
      <w:pPr>
        <w:rPr>
          <w:rFonts w:ascii="Arial" w:hAnsi="Arial" w:cs="Arial"/>
          <w:b/>
          <w:lang w:val="en-GB"/>
        </w:rPr>
      </w:pPr>
      <w:r w:rsidRPr="00171894">
        <w:rPr>
          <w:rFonts w:ascii="Arial" w:hAnsi="Arial" w:cs="Arial"/>
          <w:b/>
          <w:lang w:val="en-GB"/>
        </w:rPr>
        <w:t xml:space="preserve"> are presented.</w:t>
      </w:r>
      <w:r w:rsidRPr="00171894">
        <w:rPr>
          <w:rFonts w:ascii="Arial" w:hAnsi="Arial" w:cs="Arial"/>
          <w:b/>
          <w:lang w:val="en-GB"/>
        </w:rPr>
        <w:tab/>
      </w:r>
    </w:p>
    <w:tbl>
      <w:tblPr>
        <w:tblStyle w:val="Rastertabel4-Accent11"/>
        <w:tblW w:w="5000" w:type="pct"/>
        <w:tblLook w:val="04A0" w:firstRow="1" w:lastRow="0" w:firstColumn="1" w:lastColumn="0" w:noHBand="0" w:noVBand="1"/>
      </w:tblPr>
      <w:tblGrid>
        <w:gridCol w:w="222"/>
        <w:gridCol w:w="761"/>
        <w:gridCol w:w="1469"/>
        <w:gridCol w:w="2103"/>
        <w:gridCol w:w="853"/>
        <w:gridCol w:w="663"/>
        <w:gridCol w:w="378"/>
        <w:gridCol w:w="1286"/>
        <w:gridCol w:w="1661"/>
      </w:tblGrid>
      <w:tr w:rsidR="00171894" w:rsidRPr="000C4345" w14:paraId="4AF6618C" w14:textId="77777777" w:rsidTr="003F1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pct"/>
            <w:gridSpan w:val="8"/>
          </w:tcPr>
          <w:p w14:paraId="7158F742" w14:textId="77777777" w:rsidR="00171894" w:rsidRPr="00AF48C9" w:rsidRDefault="00171894" w:rsidP="003F1311">
            <w:pPr>
              <w:rPr>
                <w:lang w:val="en-US"/>
              </w:rPr>
            </w:pPr>
            <w:r w:rsidRPr="00AF48C9">
              <w:rPr>
                <w:lang w:val="en-US"/>
              </w:rPr>
              <w:t>Comparison 1: SMT versus recommended therapies</w:t>
            </w:r>
          </w:p>
        </w:tc>
        <w:tc>
          <w:tcPr>
            <w:tcW w:w="958" w:type="pct"/>
          </w:tcPr>
          <w:p w14:paraId="7D1287F3" w14:textId="77777777" w:rsidR="00171894" w:rsidRPr="00AF48C9" w:rsidRDefault="00171894" w:rsidP="003F1311">
            <w:pPr>
              <w:cnfStyle w:val="100000000000" w:firstRow="1" w:lastRow="0" w:firstColumn="0" w:lastColumn="0" w:oddVBand="0" w:evenVBand="0" w:oddHBand="0" w:evenHBand="0" w:firstRowFirstColumn="0" w:firstRowLastColumn="0" w:lastRowFirstColumn="0" w:lastRowLastColumn="0"/>
              <w:rPr>
                <w:lang w:val="en-US"/>
              </w:rPr>
            </w:pPr>
          </w:p>
        </w:tc>
      </w:tr>
      <w:tr w:rsidR="00171894" w:rsidRPr="00AF48C9" w14:paraId="0CFBD7D1"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690923D4" w14:textId="77777777" w:rsidR="00171894" w:rsidRPr="00AF48C9" w:rsidRDefault="00171894" w:rsidP="003F1311">
            <w:pPr>
              <w:rPr>
                <w:lang w:val="en-US"/>
              </w:rPr>
            </w:pPr>
          </w:p>
        </w:tc>
        <w:tc>
          <w:tcPr>
            <w:tcW w:w="479" w:type="pct"/>
          </w:tcPr>
          <w:p w14:paraId="1EB07268"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585" w:type="pct"/>
          </w:tcPr>
          <w:p w14:paraId="7221B2F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Time measurement</w:t>
            </w:r>
          </w:p>
        </w:tc>
        <w:tc>
          <w:tcPr>
            <w:tcW w:w="1193" w:type="pct"/>
          </w:tcPr>
          <w:p w14:paraId="11DB3D2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Difference in effect</w:t>
            </w:r>
            <w:r w:rsidRPr="00AF48C9">
              <w:rPr>
                <w:lang w:val="en-GB"/>
              </w:rPr>
              <w:t xml:space="preserve"> (</w:t>
            </w:r>
            <w:r w:rsidRPr="00AF48C9">
              <w:rPr>
                <w:lang w:val="en-US"/>
              </w:rPr>
              <w:t>β) (95% CI)</w:t>
            </w:r>
          </w:p>
        </w:tc>
        <w:tc>
          <w:tcPr>
            <w:tcW w:w="396" w:type="pct"/>
          </w:tcPr>
          <w:p w14:paraId="22C65E49"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 studies</w:t>
            </w:r>
          </w:p>
        </w:tc>
        <w:tc>
          <w:tcPr>
            <w:tcW w:w="251" w:type="pct"/>
          </w:tcPr>
          <w:p w14:paraId="2F1BCAD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N</w:t>
            </w:r>
          </w:p>
        </w:tc>
        <w:tc>
          <w:tcPr>
            <w:tcW w:w="1033" w:type="pct"/>
            <w:gridSpan w:val="2"/>
          </w:tcPr>
          <w:p w14:paraId="5840ABE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Quality of the evidence (and reason for downgrading)</w:t>
            </w:r>
          </w:p>
        </w:tc>
        <w:tc>
          <w:tcPr>
            <w:tcW w:w="958" w:type="pct"/>
          </w:tcPr>
          <w:p w14:paraId="440EF5E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Comments</w:t>
            </w:r>
          </w:p>
        </w:tc>
      </w:tr>
      <w:tr w:rsidR="00171894" w:rsidRPr="00AF48C9" w14:paraId="2CB040B3"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349311F1" w14:textId="77777777" w:rsidR="00171894" w:rsidRPr="00AF48C9" w:rsidRDefault="00171894" w:rsidP="003F1311">
            <w:pPr>
              <w:rPr>
                <w:lang w:val="en-US"/>
              </w:rPr>
            </w:pPr>
          </w:p>
        </w:tc>
        <w:tc>
          <w:tcPr>
            <w:tcW w:w="1064" w:type="pct"/>
            <w:gridSpan w:val="2"/>
          </w:tcPr>
          <w:p w14:paraId="09241A0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Outcome: Pain*</w:t>
            </w:r>
          </w:p>
        </w:tc>
        <w:tc>
          <w:tcPr>
            <w:tcW w:w="1193" w:type="pct"/>
          </w:tcPr>
          <w:p w14:paraId="490833D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396" w:type="pct"/>
          </w:tcPr>
          <w:p w14:paraId="5AB9DE7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251" w:type="pct"/>
          </w:tcPr>
          <w:p w14:paraId="2798D59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033" w:type="pct"/>
            <w:gridSpan w:val="2"/>
          </w:tcPr>
          <w:p w14:paraId="2D46276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958" w:type="pct"/>
          </w:tcPr>
          <w:p w14:paraId="7763047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AF48C9" w14:paraId="2026CB37"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00AECE4D" w14:textId="77777777" w:rsidR="00171894" w:rsidRPr="00AF48C9" w:rsidRDefault="00171894" w:rsidP="003F1311">
            <w:pPr>
              <w:rPr>
                <w:lang w:val="en-US"/>
              </w:rPr>
            </w:pPr>
          </w:p>
        </w:tc>
        <w:tc>
          <w:tcPr>
            <w:tcW w:w="479" w:type="pct"/>
          </w:tcPr>
          <w:p w14:paraId="4D2D0716"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585" w:type="pct"/>
          </w:tcPr>
          <w:p w14:paraId="5375A9CA"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 month</w:t>
            </w:r>
          </w:p>
        </w:tc>
        <w:tc>
          <w:tcPr>
            <w:tcW w:w="1193" w:type="pct"/>
          </w:tcPr>
          <w:p w14:paraId="63FF84AB" w14:textId="677650D6"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MD -</w:t>
            </w:r>
            <w:del w:id="967" w:author="Martin en Annemarie Roosenberg" w:date="2020-11-17T16:34:00Z">
              <w:r w:rsidRPr="00AF48C9" w:rsidDel="00737914">
                <w:rPr>
                  <w:lang w:val="en-GB"/>
                </w:rPr>
                <w:delText>2.98</w:delText>
              </w:r>
            </w:del>
            <w:ins w:id="968" w:author="Martin en Annemarie Roosenberg" w:date="2020-11-17T16:34:00Z">
              <w:r w:rsidR="00737914">
                <w:rPr>
                  <w:lang w:val="en-GB"/>
                </w:rPr>
                <w:t>3.0</w:t>
              </w:r>
            </w:ins>
            <w:r w:rsidRPr="00AF48C9">
              <w:rPr>
                <w:lang w:val="en-GB"/>
              </w:rPr>
              <w:t xml:space="preserve">, </w:t>
            </w:r>
            <w:r w:rsidRPr="00AF48C9">
              <w:rPr>
                <w:lang w:val="en-US"/>
              </w:rPr>
              <w:t>95% CI    -</w:t>
            </w:r>
            <w:r w:rsidRPr="00AF48C9">
              <w:rPr>
                <w:lang w:val="en-GB"/>
              </w:rPr>
              <w:t>6.</w:t>
            </w:r>
            <w:del w:id="969" w:author="Martin en Annemarie Roosenberg" w:date="2020-11-17T16:34:00Z">
              <w:r w:rsidRPr="00AF48C9" w:rsidDel="00737914">
                <w:rPr>
                  <w:lang w:val="en-GB"/>
                </w:rPr>
                <w:delText xml:space="preserve">85 </w:delText>
              </w:r>
            </w:del>
            <w:ins w:id="970" w:author="Martin en Annemarie Roosenberg" w:date="2020-11-17T16:34:00Z">
              <w:r w:rsidR="00737914">
                <w:rPr>
                  <w:lang w:val="en-GB"/>
                </w:rPr>
                <w:t>9</w:t>
              </w:r>
              <w:r w:rsidR="00737914" w:rsidRPr="00AF48C9">
                <w:rPr>
                  <w:lang w:val="en-GB"/>
                </w:rPr>
                <w:t xml:space="preserve"> </w:t>
              </w:r>
            </w:ins>
            <w:r w:rsidRPr="00AF48C9">
              <w:rPr>
                <w:lang w:val="en-GB"/>
              </w:rPr>
              <w:t>to 0.</w:t>
            </w:r>
            <w:del w:id="971" w:author="Martin en Annemarie Roosenberg" w:date="2020-11-17T16:34:00Z">
              <w:r w:rsidRPr="00AF48C9" w:rsidDel="00737914">
                <w:rPr>
                  <w:lang w:val="en-GB"/>
                </w:rPr>
                <w:delText>8</w:delText>
              </w:r>
            </w:del>
            <w:r w:rsidRPr="00AF48C9">
              <w:rPr>
                <w:lang w:val="en-GB"/>
              </w:rPr>
              <w:t>9</w:t>
            </w:r>
          </w:p>
        </w:tc>
        <w:tc>
          <w:tcPr>
            <w:tcW w:w="396" w:type="pct"/>
          </w:tcPr>
          <w:p w14:paraId="5C918F9A"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10</w:t>
            </w:r>
          </w:p>
        </w:tc>
        <w:tc>
          <w:tcPr>
            <w:tcW w:w="251" w:type="pct"/>
          </w:tcPr>
          <w:p w14:paraId="573EEDF8"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GB"/>
              </w:rPr>
            </w:pPr>
            <w:r w:rsidRPr="00AF48C9">
              <w:rPr>
                <w:lang w:val="en-GB"/>
              </w:rPr>
              <w:t>1922</w:t>
            </w:r>
          </w:p>
        </w:tc>
        <w:tc>
          <w:tcPr>
            <w:tcW w:w="1033" w:type="pct"/>
            <w:gridSpan w:val="2"/>
          </w:tcPr>
          <w:p w14:paraId="243C39E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c>
          <w:tcPr>
            <w:tcW w:w="958" w:type="pct"/>
          </w:tcPr>
          <w:p w14:paraId="35873C7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2BA27CAE"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0B4EC2BE" w14:textId="77777777" w:rsidR="00171894" w:rsidRPr="00AF48C9" w:rsidRDefault="00171894" w:rsidP="003F1311">
            <w:pPr>
              <w:rPr>
                <w:lang w:val="en-US"/>
              </w:rPr>
            </w:pPr>
          </w:p>
        </w:tc>
        <w:tc>
          <w:tcPr>
            <w:tcW w:w="479" w:type="pct"/>
          </w:tcPr>
          <w:p w14:paraId="6791AA9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5A4B670F"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 months</w:t>
            </w:r>
          </w:p>
        </w:tc>
        <w:tc>
          <w:tcPr>
            <w:tcW w:w="1193" w:type="pct"/>
          </w:tcPr>
          <w:p w14:paraId="19BD875D" w14:textId="6D59319F"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GB"/>
              </w:rPr>
              <w:t>MD -6.6</w:t>
            </w:r>
            <w:del w:id="972" w:author="Martin en Annemarie Roosenberg" w:date="2020-11-17T16:34:00Z">
              <w:r w:rsidRPr="00AF48C9" w:rsidDel="00737914">
                <w:rPr>
                  <w:lang w:val="en-GB"/>
                </w:rPr>
                <w:delText>2</w:delText>
              </w:r>
            </w:del>
            <w:r w:rsidRPr="00AF48C9">
              <w:rPr>
                <w:lang w:val="en-GB"/>
              </w:rPr>
              <w:t xml:space="preserve">, </w:t>
            </w:r>
            <w:r w:rsidRPr="00AF48C9">
              <w:rPr>
                <w:lang w:val="en-US"/>
              </w:rPr>
              <w:t xml:space="preserve">95% CI </w:t>
            </w:r>
            <w:r w:rsidRPr="00AF48C9">
              <w:rPr>
                <w:lang w:val="en-GB"/>
              </w:rPr>
              <w:t>-13.0</w:t>
            </w:r>
            <w:del w:id="973" w:author="Martin en Annemarie Roosenberg" w:date="2020-11-17T16:34:00Z">
              <w:r w:rsidRPr="00AF48C9" w:rsidDel="00737914">
                <w:rPr>
                  <w:lang w:val="en-GB"/>
                </w:rPr>
                <w:delText>0</w:delText>
              </w:r>
            </w:del>
            <w:r w:rsidRPr="00AF48C9">
              <w:rPr>
                <w:lang w:val="en-GB"/>
              </w:rPr>
              <w:t xml:space="preserve"> to -0.2</w:t>
            </w:r>
            <w:del w:id="974" w:author="Martin en Annemarie Roosenberg" w:date="2020-11-17T16:34:00Z">
              <w:r w:rsidRPr="00AF48C9" w:rsidDel="00737914">
                <w:rPr>
                  <w:lang w:val="en-GB"/>
                </w:rPr>
                <w:delText>4</w:delText>
              </w:r>
            </w:del>
            <w:r w:rsidRPr="00AF48C9">
              <w:rPr>
                <w:lang w:val="en-GB"/>
              </w:rPr>
              <w:t xml:space="preserve"> </w:t>
            </w:r>
          </w:p>
        </w:tc>
        <w:tc>
          <w:tcPr>
            <w:tcW w:w="396" w:type="pct"/>
          </w:tcPr>
          <w:p w14:paraId="16FEB74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GB"/>
              </w:rPr>
              <w:t>9</w:t>
            </w:r>
          </w:p>
        </w:tc>
        <w:tc>
          <w:tcPr>
            <w:tcW w:w="251" w:type="pct"/>
          </w:tcPr>
          <w:p w14:paraId="44C9027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GB"/>
              </w:rPr>
              <w:t>1647</w:t>
            </w:r>
          </w:p>
        </w:tc>
        <w:tc>
          <w:tcPr>
            <w:tcW w:w="1033" w:type="pct"/>
            <w:gridSpan w:val="2"/>
          </w:tcPr>
          <w:p w14:paraId="6E71795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Moderate (inconsistency)</w:t>
            </w:r>
          </w:p>
        </w:tc>
        <w:tc>
          <w:tcPr>
            <w:tcW w:w="958" w:type="pct"/>
          </w:tcPr>
          <w:p w14:paraId="1249933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AF48C9" w14:paraId="42B20BE8"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1395D9CF" w14:textId="77777777" w:rsidR="00171894" w:rsidRPr="00AF48C9" w:rsidRDefault="00171894" w:rsidP="003F1311">
            <w:pPr>
              <w:rPr>
                <w:lang w:val="en-US"/>
              </w:rPr>
            </w:pPr>
          </w:p>
        </w:tc>
        <w:tc>
          <w:tcPr>
            <w:tcW w:w="479" w:type="pct"/>
          </w:tcPr>
          <w:p w14:paraId="76D18F5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585" w:type="pct"/>
          </w:tcPr>
          <w:p w14:paraId="607434A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 xml:space="preserve">6 months </w:t>
            </w:r>
          </w:p>
        </w:tc>
        <w:tc>
          <w:tcPr>
            <w:tcW w:w="1193" w:type="pct"/>
          </w:tcPr>
          <w:p w14:paraId="65159C4C" w14:textId="3BC52403"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MD -5.</w:t>
            </w:r>
            <w:del w:id="975" w:author="Martin en Annemarie Roosenberg" w:date="2020-11-17T16:34:00Z">
              <w:r w:rsidRPr="00AF48C9" w:rsidDel="00737914">
                <w:rPr>
                  <w:lang w:val="en-US"/>
                </w:rPr>
                <w:delText>5</w:delText>
              </w:r>
            </w:del>
            <w:r w:rsidRPr="00AF48C9">
              <w:rPr>
                <w:lang w:val="en-US"/>
              </w:rPr>
              <w:t>6, 95% CI   -9.6</w:t>
            </w:r>
            <w:del w:id="976" w:author="Martin en Annemarie Roosenberg" w:date="2020-11-17T16:34:00Z">
              <w:r w:rsidRPr="00AF48C9" w:rsidDel="00737914">
                <w:rPr>
                  <w:lang w:val="en-US"/>
                </w:rPr>
                <w:delText>3</w:delText>
              </w:r>
            </w:del>
            <w:r w:rsidRPr="00AF48C9">
              <w:rPr>
                <w:lang w:val="en-US"/>
              </w:rPr>
              <w:t xml:space="preserve"> to -1.5</w:t>
            </w:r>
            <w:del w:id="977" w:author="Martin en Annemarie Roosenberg" w:date="2020-11-17T16:34:00Z">
              <w:r w:rsidRPr="00AF48C9" w:rsidDel="00737914">
                <w:rPr>
                  <w:lang w:val="en-US"/>
                </w:rPr>
                <w:delText>0</w:delText>
              </w:r>
            </w:del>
          </w:p>
        </w:tc>
        <w:tc>
          <w:tcPr>
            <w:tcW w:w="396" w:type="pct"/>
          </w:tcPr>
          <w:p w14:paraId="091A0C7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8</w:t>
            </w:r>
          </w:p>
        </w:tc>
        <w:tc>
          <w:tcPr>
            <w:tcW w:w="251" w:type="pct"/>
          </w:tcPr>
          <w:p w14:paraId="475C160E"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1321</w:t>
            </w:r>
          </w:p>
        </w:tc>
        <w:tc>
          <w:tcPr>
            <w:tcW w:w="1033" w:type="pct"/>
            <w:gridSpan w:val="2"/>
          </w:tcPr>
          <w:p w14:paraId="32C6EA1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c>
          <w:tcPr>
            <w:tcW w:w="958" w:type="pct"/>
          </w:tcPr>
          <w:p w14:paraId="140FF18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1B15C4BC"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437F95C7" w14:textId="77777777" w:rsidR="00171894" w:rsidRPr="00AF48C9" w:rsidRDefault="00171894" w:rsidP="003F1311">
            <w:pPr>
              <w:rPr>
                <w:lang w:val="en-US"/>
              </w:rPr>
            </w:pPr>
          </w:p>
        </w:tc>
        <w:tc>
          <w:tcPr>
            <w:tcW w:w="479" w:type="pct"/>
          </w:tcPr>
          <w:p w14:paraId="10A1CC9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2A3343E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12 months</w:t>
            </w:r>
          </w:p>
        </w:tc>
        <w:tc>
          <w:tcPr>
            <w:tcW w:w="1193" w:type="pct"/>
          </w:tcPr>
          <w:p w14:paraId="0BC1D157" w14:textId="69796EE5"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MD -2.</w:t>
            </w:r>
            <w:del w:id="978" w:author="Martin en Annemarie Roosenberg" w:date="2020-11-17T16:35:00Z">
              <w:r w:rsidRPr="00AF48C9" w:rsidDel="00737914">
                <w:rPr>
                  <w:lang w:val="en-US"/>
                </w:rPr>
                <w:delText>47</w:delText>
              </w:r>
            </w:del>
            <w:ins w:id="979" w:author="Martin en Annemarie Roosenberg" w:date="2020-11-17T16:35:00Z">
              <w:r w:rsidR="00737914">
                <w:rPr>
                  <w:lang w:val="en-US"/>
                </w:rPr>
                <w:t>5</w:t>
              </w:r>
            </w:ins>
            <w:r w:rsidRPr="00AF48C9">
              <w:rPr>
                <w:lang w:val="en-US"/>
              </w:rPr>
              <w:t>, 95% CI    -7.</w:t>
            </w:r>
            <w:del w:id="980" w:author="Martin en Annemarie Roosenberg" w:date="2020-11-17T16:35:00Z">
              <w:r w:rsidRPr="00AF48C9" w:rsidDel="00737914">
                <w:rPr>
                  <w:lang w:val="en-US"/>
                </w:rPr>
                <w:delText xml:space="preserve">08 </w:delText>
              </w:r>
            </w:del>
            <w:ins w:id="981" w:author="Martin en Annemarie Roosenberg" w:date="2020-11-17T16:35:00Z">
              <w:r w:rsidR="00737914">
                <w:rPr>
                  <w:lang w:val="en-US"/>
                </w:rPr>
                <w:t>1</w:t>
              </w:r>
              <w:r w:rsidR="00737914" w:rsidRPr="00AF48C9">
                <w:rPr>
                  <w:lang w:val="en-US"/>
                </w:rPr>
                <w:t xml:space="preserve"> </w:t>
              </w:r>
            </w:ins>
            <w:r w:rsidRPr="00AF48C9">
              <w:rPr>
                <w:lang w:val="en-US"/>
              </w:rPr>
              <w:t>to 2.1</w:t>
            </w:r>
            <w:del w:id="982" w:author="Martin en Annemarie Roosenberg" w:date="2020-11-17T16:35:00Z">
              <w:r w:rsidRPr="00AF48C9" w:rsidDel="00737914">
                <w:rPr>
                  <w:lang w:val="en-US"/>
                </w:rPr>
                <w:delText>4</w:delText>
              </w:r>
            </w:del>
          </w:p>
        </w:tc>
        <w:tc>
          <w:tcPr>
            <w:tcW w:w="396" w:type="pct"/>
          </w:tcPr>
          <w:p w14:paraId="25889BD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10</w:t>
            </w:r>
          </w:p>
        </w:tc>
        <w:tc>
          <w:tcPr>
            <w:tcW w:w="251" w:type="pct"/>
          </w:tcPr>
          <w:p w14:paraId="04CF91E0"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 xml:space="preserve">1791 </w:t>
            </w:r>
          </w:p>
        </w:tc>
        <w:tc>
          <w:tcPr>
            <w:tcW w:w="1033" w:type="pct"/>
            <w:gridSpan w:val="2"/>
          </w:tcPr>
          <w:p w14:paraId="2A1C012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Moderate (inconsistency)</w:t>
            </w:r>
          </w:p>
        </w:tc>
        <w:tc>
          <w:tcPr>
            <w:tcW w:w="958" w:type="pct"/>
          </w:tcPr>
          <w:p w14:paraId="0F646F7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0C4345" w14:paraId="6FD9E60B"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2D292E39" w14:textId="77777777" w:rsidR="00171894" w:rsidRPr="00AF48C9" w:rsidRDefault="00171894" w:rsidP="003F1311">
            <w:pPr>
              <w:rPr>
                <w:lang w:val="en-US"/>
              </w:rPr>
            </w:pPr>
          </w:p>
        </w:tc>
        <w:tc>
          <w:tcPr>
            <w:tcW w:w="3937" w:type="pct"/>
            <w:gridSpan w:val="7"/>
          </w:tcPr>
          <w:p w14:paraId="1FDF16F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Outcome: Functional status</w:t>
            </w:r>
          </w:p>
        </w:tc>
        <w:tc>
          <w:tcPr>
            <w:tcW w:w="958" w:type="pct"/>
          </w:tcPr>
          <w:p w14:paraId="4C8044B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SMD converted to a MD on the 24 point RMDQ scale</w:t>
            </w:r>
          </w:p>
        </w:tc>
      </w:tr>
      <w:tr w:rsidR="00171894" w:rsidRPr="00AF48C9" w14:paraId="7A1C783E"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155B169B" w14:textId="77777777" w:rsidR="00171894" w:rsidRPr="00AF48C9" w:rsidRDefault="00171894" w:rsidP="003F1311">
            <w:pPr>
              <w:rPr>
                <w:lang w:val="en-US"/>
              </w:rPr>
            </w:pPr>
          </w:p>
        </w:tc>
        <w:tc>
          <w:tcPr>
            <w:tcW w:w="479" w:type="pct"/>
          </w:tcPr>
          <w:p w14:paraId="627EED4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3A61CD1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 month</w:t>
            </w:r>
          </w:p>
        </w:tc>
        <w:tc>
          <w:tcPr>
            <w:tcW w:w="1193" w:type="pct"/>
          </w:tcPr>
          <w:p w14:paraId="55065881" w14:textId="65466AD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SMD -0.</w:t>
            </w:r>
            <w:del w:id="983" w:author="Martin en Annemarie Roosenberg" w:date="2020-11-17T16:35:00Z">
              <w:r w:rsidRPr="00AF48C9" w:rsidDel="00737914">
                <w:rPr>
                  <w:lang w:val="en-US"/>
                </w:rPr>
                <w:delText>16</w:delText>
              </w:r>
            </w:del>
            <w:ins w:id="984" w:author="Martin en Annemarie Roosenberg" w:date="2020-11-17T16:35:00Z">
              <w:r w:rsidR="00737914">
                <w:rPr>
                  <w:lang w:val="en-US"/>
                </w:rPr>
                <w:t>2</w:t>
              </w:r>
            </w:ins>
            <w:r w:rsidRPr="00AF48C9">
              <w:rPr>
                <w:lang w:val="en-US"/>
              </w:rPr>
              <w:t>, 95% CI      -0.</w:t>
            </w:r>
            <w:ins w:id="985" w:author="Martin en Annemarie Roosenberg" w:date="2020-11-17T16:35:00Z">
              <w:r w:rsidR="00737914">
                <w:rPr>
                  <w:lang w:val="en-US"/>
                </w:rPr>
                <w:t>4</w:t>
              </w:r>
            </w:ins>
            <w:del w:id="986" w:author="Martin en Annemarie Roosenberg" w:date="2020-11-17T16:35:00Z">
              <w:r w:rsidRPr="00AF48C9" w:rsidDel="00737914">
                <w:rPr>
                  <w:lang w:val="en-US"/>
                </w:rPr>
                <w:delText>37</w:delText>
              </w:r>
            </w:del>
            <w:r w:rsidRPr="00AF48C9">
              <w:rPr>
                <w:lang w:val="en-US"/>
              </w:rPr>
              <w:t xml:space="preserve"> to 0.0</w:t>
            </w:r>
            <w:del w:id="987" w:author="Martin en Annemarie Roosenberg" w:date="2020-11-17T16:35:00Z">
              <w:r w:rsidRPr="00AF48C9" w:rsidDel="00737914">
                <w:rPr>
                  <w:lang w:val="en-US"/>
                </w:rPr>
                <w:delText>4</w:delText>
              </w:r>
            </w:del>
            <w:r w:rsidRPr="00AF48C9">
              <w:rPr>
                <w:lang w:val="en-US"/>
              </w:rPr>
              <w:t xml:space="preserve">  </w:t>
            </w:r>
          </w:p>
        </w:tc>
        <w:tc>
          <w:tcPr>
            <w:tcW w:w="396" w:type="pct"/>
          </w:tcPr>
          <w:p w14:paraId="6F7E2294"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10</w:t>
            </w:r>
          </w:p>
        </w:tc>
        <w:tc>
          <w:tcPr>
            <w:tcW w:w="251" w:type="pct"/>
          </w:tcPr>
          <w:p w14:paraId="5501802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1939</w:t>
            </w:r>
          </w:p>
        </w:tc>
        <w:tc>
          <w:tcPr>
            <w:tcW w:w="1033" w:type="pct"/>
            <w:gridSpan w:val="2"/>
          </w:tcPr>
          <w:p w14:paraId="359F144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Moderate (inconsistency)</w:t>
            </w:r>
          </w:p>
        </w:tc>
        <w:tc>
          <w:tcPr>
            <w:tcW w:w="958" w:type="pct"/>
          </w:tcPr>
          <w:p w14:paraId="32DA41D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-0.</w:t>
            </w:r>
            <w:del w:id="988" w:author="Martin en Annemarie Roosenberg" w:date="2020-11-17T17:00:00Z">
              <w:r w:rsidRPr="00AF48C9" w:rsidDel="001E3DEA">
                <w:rPr>
                  <w:lang w:val="en-US"/>
                </w:rPr>
                <w:delText>7</w:delText>
              </w:r>
            </w:del>
            <w:r w:rsidRPr="00AF48C9">
              <w:rPr>
                <w:lang w:val="en-US"/>
              </w:rPr>
              <w:t>8</w:t>
            </w:r>
          </w:p>
        </w:tc>
      </w:tr>
      <w:tr w:rsidR="00171894" w:rsidRPr="00AF48C9" w14:paraId="31205DCB"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313DE9FF" w14:textId="77777777" w:rsidR="00171894" w:rsidRPr="00AF48C9" w:rsidRDefault="00171894" w:rsidP="003F1311">
            <w:pPr>
              <w:rPr>
                <w:lang w:val="en-US"/>
              </w:rPr>
            </w:pPr>
          </w:p>
        </w:tc>
        <w:tc>
          <w:tcPr>
            <w:tcW w:w="479" w:type="pct"/>
          </w:tcPr>
          <w:p w14:paraId="2F469EB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585" w:type="pct"/>
          </w:tcPr>
          <w:p w14:paraId="4343024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 months</w:t>
            </w:r>
          </w:p>
        </w:tc>
        <w:tc>
          <w:tcPr>
            <w:tcW w:w="1193" w:type="pct"/>
          </w:tcPr>
          <w:p w14:paraId="7CBC5CE6" w14:textId="048E001B"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SMD -0.1</w:t>
            </w:r>
            <w:del w:id="989" w:author="Martin en Annemarie Roosenberg" w:date="2020-11-17T16:35:00Z">
              <w:r w:rsidRPr="00AF48C9" w:rsidDel="00737914">
                <w:rPr>
                  <w:lang w:val="en-US"/>
                </w:rPr>
                <w:delText>3</w:delText>
              </w:r>
            </w:del>
            <w:r w:rsidRPr="00AF48C9">
              <w:rPr>
                <w:lang w:val="en-US"/>
              </w:rPr>
              <w:t>, 95% CI      -0.</w:t>
            </w:r>
            <w:del w:id="990" w:author="Martin en Annemarie Roosenberg" w:date="2020-11-17T16:35:00Z">
              <w:r w:rsidRPr="00AF48C9" w:rsidDel="00737914">
                <w:rPr>
                  <w:lang w:val="en-US"/>
                </w:rPr>
                <w:delText>35</w:delText>
              </w:r>
            </w:del>
            <w:ins w:id="991" w:author="Martin en Annemarie Roosenberg" w:date="2020-11-17T16:35:00Z">
              <w:r w:rsidR="00737914">
                <w:rPr>
                  <w:lang w:val="en-US"/>
                </w:rPr>
                <w:t>4</w:t>
              </w:r>
            </w:ins>
            <w:r w:rsidRPr="00AF48C9">
              <w:rPr>
                <w:lang w:val="en-US"/>
              </w:rPr>
              <w:t xml:space="preserve"> to 0.</w:t>
            </w:r>
            <w:del w:id="992" w:author="Martin en Annemarie Roosenberg" w:date="2020-11-17T16:35:00Z">
              <w:r w:rsidRPr="00AF48C9" w:rsidDel="00737914">
                <w:rPr>
                  <w:lang w:val="en-US"/>
                </w:rPr>
                <w:delText>09</w:delText>
              </w:r>
            </w:del>
            <w:ins w:id="993" w:author="Martin en Annemarie Roosenberg" w:date="2020-11-17T16:35:00Z">
              <w:r w:rsidR="00737914">
                <w:rPr>
                  <w:lang w:val="en-US"/>
                </w:rPr>
                <w:t>1</w:t>
              </w:r>
            </w:ins>
            <w:r w:rsidRPr="00AF48C9">
              <w:rPr>
                <w:lang w:val="en-US"/>
              </w:rPr>
              <w:t xml:space="preserve"> </w:t>
            </w:r>
          </w:p>
        </w:tc>
        <w:tc>
          <w:tcPr>
            <w:tcW w:w="396" w:type="pct"/>
          </w:tcPr>
          <w:p w14:paraId="6144D95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11</w:t>
            </w:r>
          </w:p>
        </w:tc>
        <w:tc>
          <w:tcPr>
            <w:tcW w:w="251" w:type="pct"/>
          </w:tcPr>
          <w:p w14:paraId="2952CD20"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1892</w:t>
            </w:r>
          </w:p>
        </w:tc>
        <w:tc>
          <w:tcPr>
            <w:tcW w:w="1033" w:type="pct"/>
            <w:gridSpan w:val="2"/>
          </w:tcPr>
          <w:p w14:paraId="68941B6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c>
          <w:tcPr>
            <w:tcW w:w="958" w:type="pct"/>
          </w:tcPr>
          <w:p w14:paraId="14EBB235" w14:textId="367BFE2B"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-0.6</w:t>
            </w:r>
            <w:del w:id="994" w:author="Martin en Annemarie Roosenberg" w:date="2020-11-17T17:00:00Z">
              <w:r w:rsidRPr="00AF48C9" w:rsidDel="001E3DEA">
                <w:rPr>
                  <w:lang w:val="en-US"/>
                </w:rPr>
                <w:delText>4</w:delText>
              </w:r>
            </w:del>
          </w:p>
        </w:tc>
      </w:tr>
      <w:tr w:rsidR="00171894" w:rsidRPr="00AF48C9" w14:paraId="1280598C"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41BAF39C" w14:textId="77777777" w:rsidR="00171894" w:rsidRPr="00AF48C9" w:rsidRDefault="00171894" w:rsidP="003F1311">
            <w:pPr>
              <w:rPr>
                <w:lang w:val="en-US"/>
              </w:rPr>
            </w:pPr>
          </w:p>
        </w:tc>
        <w:tc>
          <w:tcPr>
            <w:tcW w:w="479" w:type="pct"/>
          </w:tcPr>
          <w:p w14:paraId="3C2090B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485CD602"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 xml:space="preserve">6 months </w:t>
            </w:r>
          </w:p>
        </w:tc>
        <w:tc>
          <w:tcPr>
            <w:tcW w:w="1193" w:type="pct"/>
          </w:tcPr>
          <w:p w14:paraId="2C8AEB89" w14:textId="019A7994"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SMD -0.</w:t>
            </w:r>
            <w:ins w:id="995" w:author="Martin en Annemarie Roosenberg" w:date="2020-11-17T16:35:00Z">
              <w:r w:rsidR="00737914">
                <w:rPr>
                  <w:lang w:val="en-US"/>
                </w:rPr>
                <w:t>2</w:t>
              </w:r>
            </w:ins>
            <w:del w:id="996" w:author="Martin en Annemarie Roosenberg" w:date="2020-11-17T16:35:00Z">
              <w:r w:rsidRPr="00AF48C9" w:rsidDel="00737914">
                <w:rPr>
                  <w:lang w:val="en-US"/>
                </w:rPr>
                <w:delText>15</w:delText>
              </w:r>
            </w:del>
            <w:r w:rsidRPr="00AF48C9">
              <w:rPr>
                <w:lang w:val="en-US"/>
              </w:rPr>
              <w:t>, 95% CI      -0.3</w:t>
            </w:r>
            <w:del w:id="997" w:author="Martin en Annemarie Roosenberg" w:date="2020-11-17T16:35:00Z">
              <w:r w:rsidRPr="00AF48C9" w:rsidDel="00737914">
                <w:rPr>
                  <w:lang w:val="en-US"/>
                </w:rPr>
                <w:delText>0</w:delText>
              </w:r>
            </w:del>
            <w:r w:rsidRPr="00AF48C9">
              <w:rPr>
                <w:lang w:val="en-US"/>
              </w:rPr>
              <w:t xml:space="preserve"> to 0.0</w:t>
            </w:r>
            <w:del w:id="998" w:author="Martin en Annemarie Roosenberg" w:date="2020-11-17T16:35:00Z">
              <w:r w:rsidRPr="00AF48C9" w:rsidDel="00737914">
                <w:rPr>
                  <w:lang w:val="en-US"/>
                </w:rPr>
                <w:delText>1</w:delText>
              </w:r>
            </w:del>
            <w:r w:rsidRPr="00AF48C9">
              <w:rPr>
                <w:lang w:val="en-US"/>
              </w:rPr>
              <w:t xml:space="preserve"> </w:t>
            </w:r>
          </w:p>
        </w:tc>
        <w:tc>
          <w:tcPr>
            <w:tcW w:w="396" w:type="pct"/>
          </w:tcPr>
          <w:p w14:paraId="687AB45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9</w:t>
            </w:r>
          </w:p>
        </w:tc>
        <w:tc>
          <w:tcPr>
            <w:tcW w:w="251" w:type="pct"/>
          </w:tcPr>
          <w:p w14:paraId="4664878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1490</w:t>
            </w:r>
          </w:p>
        </w:tc>
        <w:tc>
          <w:tcPr>
            <w:tcW w:w="1033" w:type="pct"/>
            <w:gridSpan w:val="2"/>
          </w:tcPr>
          <w:p w14:paraId="19B11D4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Moderate (inconsistency)</w:t>
            </w:r>
          </w:p>
        </w:tc>
        <w:tc>
          <w:tcPr>
            <w:tcW w:w="958" w:type="pct"/>
          </w:tcPr>
          <w:p w14:paraId="3ABD7D65"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-0.8</w:t>
            </w:r>
            <w:del w:id="999" w:author="Martin en Annemarie Roosenberg" w:date="2020-11-17T17:00:00Z">
              <w:r w:rsidRPr="00AF48C9" w:rsidDel="001E3DEA">
                <w:rPr>
                  <w:lang w:val="en-US"/>
                </w:rPr>
                <w:delText>0</w:delText>
              </w:r>
            </w:del>
          </w:p>
        </w:tc>
      </w:tr>
      <w:tr w:rsidR="00171894" w:rsidRPr="00AF48C9" w14:paraId="507EDAFC"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60F7F8C5" w14:textId="77777777" w:rsidR="00171894" w:rsidRPr="00AF48C9" w:rsidRDefault="00171894" w:rsidP="003F1311">
            <w:pPr>
              <w:rPr>
                <w:lang w:val="en-US"/>
              </w:rPr>
            </w:pPr>
          </w:p>
        </w:tc>
        <w:tc>
          <w:tcPr>
            <w:tcW w:w="479" w:type="pct"/>
          </w:tcPr>
          <w:p w14:paraId="240F7E2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585" w:type="pct"/>
          </w:tcPr>
          <w:p w14:paraId="016756D1"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12 months</w:t>
            </w:r>
          </w:p>
        </w:tc>
        <w:tc>
          <w:tcPr>
            <w:tcW w:w="1193" w:type="pct"/>
          </w:tcPr>
          <w:p w14:paraId="747A4FB0" w14:textId="774F24CA"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SMD -0.</w:t>
            </w:r>
            <w:ins w:id="1000" w:author="Martin en Annemarie Roosenberg" w:date="2020-11-17T16:35:00Z">
              <w:r w:rsidR="00737914">
                <w:rPr>
                  <w:lang w:val="en-US"/>
                </w:rPr>
                <w:t>1</w:t>
              </w:r>
            </w:ins>
            <w:del w:id="1001" w:author="Martin en Annemarie Roosenberg" w:date="2020-11-17T16:35:00Z">
              <w:r w:rsidRPr="00AF48C9" w:rsidDel="00737914">
                <w:rPr>
                  <w:lang w:val="en-US"/>
                </w:rPr>
                <w:delText>0</w:delText>
              </w:r>
            </w:del>
            <w:del w:id="1002" w:author="Martin en Annemarie Roosenberg" w:date="2020-11-17T16:36:00Z">
              <w:r w:rsidRPr="00AF48C9" w:rsidDel="00737914">
                <w:rPr>
                  <w:lang w:val="en-US"/>
                </w:rPr>
                <w:delText>9</w:delText>
              </w:r>
            </w:del>
            <w:r w:rsidRPr="00AF48C9">
              <w:rPr>
                <w:lang w:val="en-US"/>
              </w:rPr>
              <w:t>, 95% CI      -0.</w:t>
            </w:r>
            <w:del w:id="1003" w:author="Martin en Annemarie Roosenberg" w:date="2020-11-17T16:35:00Z">
              <w:r w:rsidRPr="00AF48C9" w:rsidDel="00737914">
                <w:rPr>
                  <w:lang w:val="en-US"/>
                </w:rPr>
                <w:delText>29</w:delText>
              </w:r>
            </w:del>
            <w:ins w:id="1004" w:author="Martin en Annemarie Roosenberg" w:date="2020-11-17T16:35:00Z">
              <w:r w:rsidR="00737914">
                <w:rPr>
                  <w:lang w:val="en-US"/>
                </w:rPr>
                <w:t>3</w:t>
              </w:r>
            </w:ins>
            <w:r w:rsidRPr="00AF48C9">
              <w:rPr>
                <w:lang w:val="en-US"/>
              </w:rPr>
              <w:t xml:space="preserve"> to 0.1</w:t>
            </w:r>
            <w:del w:id="1005" w:author="Martin en Annemarie Roosenberg" w:date="2020-11-17T16:35:00Z">
              <w:r w:rsidRPr="00AF48C9" w:rsidDel="00737914">
                <w:rPr>
                  <w:lang w:val="en-US"/>
                </w:rPr>
                <w:delText>1</w:delText>
              </w:r>
            </w:del>
            <w:r w:rsidRPr="00AF48C9">
              <w:rPr>
                <w:lang w:val="en-US"/>
              </w:rPr>
              <w:t xml:space="preserve"> </w:t>
            </w:r>
          </w:p>
        </w:tc>
        <w:tc>
          <w:tcPr>
            <w:tcW w:w="396" w:type="pct"/>
          </w:tcPr>
          <w:p w14:paraId="135002E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10</w:t>
            </w:r>
          </w:p>
        </w:tc>
        <w:tc>
          <w:tcPr>
            <w:tcW w:w="251" w:type="pct"/>
          </w:tcPr>
          <w:p w14:paraId="7F8B6559"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1826</w:t>
            </w:r>
          </w:p>
        </w:tc>
        <w:tc>
          <w:tcPr>
            <w:tcW w:w="1033" w:type="pct"/>
            <w:gridSpan w:val="2"/>
          </w:tcPr>
          <w:p w14:paraId="21BC11F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c>
          <w:tcPr>
            <w:tcW w:w="958" w:type="pct"/>
          </w:tcPr>
          <w:p w14:paraId="4709729D" w14:textId="4DD2919C"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-0.5</w:t>
            </w:r>
            <w:del w:id="1006" w:author="Martin en Annemarie Roosenberg" w:date="2020-11-17T17:00:00Z">
              <w:r w:rsidRPr="00AF48C9" w:rsidDel="001E3DEA">
                <w:rPr>
                  <w:lang w:val="en-US"/>
                </w:rPr>
                <w:delText>0</w:delText>
              </w:r>
            </w:del>
          </w:p>
        </w:tc>
      </w:tr>
      <w:tr w:rsidR="00171894" w:rsidRPr="00AF48C9" w14:paraId="70BC3889"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2DA3C93E" w14:textId="77777777" w:rsidR="00171894" w:rsidRPr="00AF48C9" w:rsidRDefault="00171894" w:rsidP="003F1311">
            <w:pPr>
              <w:rPr>
                <w:lang w:val="en-US"/>
              </w:rPr>
            </w:pPr>
          </w:p>
        </w:tc>
        <w:tc>
          <w:tcPr>
            <w:tcW w:w="479" w:type="pct"/>
          </w:tcPr>
          <w:p w14:paraId="7F6C253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72DD8D9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193" w:type="pct"/>
          </w:tcPr>
          <w:p w14:paraId="388CEFF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396" w:type="pct"/>
          </w:tcPr>
          <w:p w14:paraId="11DF573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251" w:type="pct"/>
          </w:tcPr>
          <w:p w14:paraId="4021831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033" w:type="pct"/>
            <w:gridSpan w:val="2"/>
          </w:tcPr>
          <w:p w14:paraId="60AEE65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958" w:type="pct"/>
          </w:tcPr>
          <w:p w14:paraId="30C7816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0C4345" w14:paraId="4CE5BC2E"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pct"/>
            <w:gridSpan w:val="8"/>
            <w:shd w:val="clear" w:color="auto" w:fill="5B9BD5" w:themeFill="accent1"/>
          </w:tcPr>
          <w:p w14:paraId="7FD1E417" w14:textId="77777777" w:rsidR="00171894" w:rsidRPr="00AF48C9" w:rsidRDefault="00171894" w:rsidP="003F1311">
            <w:pPr>
              <w:rPr>
                <w:lang w:val="en-US"/>
              </w:rPr>
            </w:pPr>
            <w:r w:rsidRPr="00AF48C9">
              <w:rPr>
                <w:lang w:val="en-US"/>
              </w:rPr>
              <w:t>Comparison 2: SMT versus non-recommended therapies</w:t>
            </w:r>
          </w:p>
        </w:tc>
        <w:tc>
          <w:tcPr>
            <w:tcW w:w="958" w:type="pct"/>
            <w:shd w:val="clear" w:color="auto" w:fill="5B9BD5" w:themeFill="accent1"/>
          </w:tcPr>
          <w:p w14:paraId="32283E2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24D2F4D6"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24711245" w14:textId="77777777" w:rsidR="00171894" w:rsidRPr="00AF48C9" w:rsidRDefault="00171894" w:rsidP="003F1311">
            <w:pPr>
              <w:rPr>
                <w:lang w:val="en-US"/>
              </w:rPr>
            </w:pPr>
          </w:p>
        </w:tc>
        <w:tc>
          <w:tcPr>
            <w:tcW w:w="1064" w:type="pct"/>
            <w:gridSpan w:val="2"/>
          </w:tcPr>
          <w:p w14:paraId="20D6A79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Outcome: Pain*</w:t>
            </w:r>
          </w:p>
        </w:tc>
        <w:tc>
          <w:tcPr>
            <w:tcW w:w="1193" w:type="pct"/>
          </w:tcPr>
          <w:p w14:paraId="65E7895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396" w:type="pct"/>
          </w:tcPr>
          <w:p w14:paraId="7E8BDD3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251" w:type="pct"/>
          </w:tcPr>
          <w:p w14:paraId="56B34DD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033" w:type="pct"/>
            <w:gridSpan w:val="2"/>
          </w:tcPr>
          <w:p w14:paraId="37BD310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958" w:type="pct"/>
          </w:tcPr>
          <w:p w14:paraId="700FAFA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AF48C9" w14:paraId="14692C32"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4C0774C2" w14:textId="77777777" w:rsidR="00171894" w:rsidRPr="00AF48C9" w:rsidRDefault="00171894" w:rsidP="003F1311">
            <w:pPr>
              <w:rPr>
                <w:lang w:val="en-US"/>
              </w:rPr>
            </w:pPr>
          </w:p>
        </w:tc>
        <w:tc>
          <w:tcPr>
            <w:tcW w:w="479" w:type="pct"/>
          </w:tcPr>
          <w:p w14:paraId="55170719"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585" w:type="pct"/>
          </w:tcPr>
          <w:p w14:paraId="6F783501"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 month</w:t>
            </w:r>
          </w:p>
        </w:tc>
        <w:tc>
          <w:tcPr>
            <w:tcW w:w="1193" w:type="pct"/>
          </w:tcPr>
          <w:p w14:paraId="719648EB" w14:textId="2DDD88CC"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GB"/>
              </w:rPr>
            </w:pPr>
            <w:r w:rsidRPr="00AF48C9">
              <w:rPr>
                <w:lang w:val="en-US"/>
              </w:rPr>
              <w:t xml:space="preserve">MD </w:t>
            </w:r>
            <w:r w:rsidRPr="00AF48C9">
              <w:rPr>
                <w:b/>
                <w:lang w:val="en-GB"/>
              </w:rPr>
              <w:t>-</w:t>
            </w:r>
            <w:r w:rsidRPr="00AF48C9">
              <w:rPr>
                <w:lang w:val="en-GB"/>
              </w:rPr>
              <w:t>6.</w:t>
            </w:r>
            <w:del w:id="1007" w:author="Martin en Annemarie Roosenberg" w:date="2020-11-17T16:36:00Z">
              <w:r w:rsidRPr="00AF48C9" w:rsidDel="00737914">
                <w:rPr>
                  <w:lang w:val="en-GB"/>
                </w:rPr>
                <w:delText xml:space="preserve">57 </w:delText>
              </w:r>
            </w:del>
            <w:ins w:id="1008" w:author="Martin en Annemarie Roosenberg" w:date="2020-11-17T16:36:00Z">
              <w:r w:rsidR="00737914">
                <w:rPr>
                  <w:lang w:val="en-GB"/>
                </w:rPr>
                <w:t>6</w:t>
              </w:r>
              <w:r w:rsidR="00737914" w:rsidRPr="00AF48C9">
                <w:rPr>
                  <w:lang w:val="en-GB"/>
                </w:rPr>
                <w:t xml:space="preserve"> </w:t>
              </w:r>
            </w:ins>
            <w:r w:rsidRPr="00AF48C9">
              <w:rPr>
                <w:lang w:val="en-US"/>
              </w:rPr>
              <w:t>95% CI</w:t>
            </w:r>
            <w:r w:rsidRPr="00AF48C9">
              <w:rPr>
                <w:lang w:val="en-GB"/>
              </w:rPr>
              <w:t xml:space="preserve"> -10.</w:t>
            </w:r>
            <w:ins w:id="1009" w:author="Martin en Annemarie Roosenberg" w:date="2020-11-17T16:36:00Z">
              <w:r w:rsidR="00737914" w:rsidRPr="00AF48C9" w:rsidDel="00737914">
                <w:rPr>
                  <w:lang w:val="en-GB"/>
                </w:rPr>
                <w:t xml:space="preserve"> </w:t>
              </w:r>
            </w:ins>
            <w:del w:id="1010" w:author="Martin en Annemarie Roosenberg" w:date="2020-11-17T16:36:00Z">
              <w:r w:rsidRPr="00AF48C9" w:rsidDel="00737914">
                <w:rPr>
                  <w:lang w:val="en-GB"/>
                </w:rPr>
                <w:delText>7</w:delText>
              </w:r>
            </w:del>
            <w:r w:rsidRPr="00AF48C9">
              <w:rPr>
                <w:lang w:val="en-GB"/>
              </w:rPr>
              <w:t>8 to -2.3</w:t>
            </w:r>
            <w:del w:id="1011" w:author="Martin en Annemarie Roosenberg" w:date="2020-11-17T16:36:00Z">
              <w:r w:rsidRPr="00AF48C9" w:rsidDel="00737914">
                <w:rPr>
                  <w:lang w:val="en-GB"/>
                </w:rPr>
                <w:delText>4</w:delText>
              </w:r>
            </w:del>
            <w:r w:rsidRPr="00AF48C9">
              <w:rPr>
                <w:lang w:val="en-GB"/>
              </w:rPr>
              <w:t xml:space="preserve"> </w:t>
            </w:r>
          </w:p>
        </w:tc>
        <w:tc>
          <w:tcPr>
            <w:tcW w:w="396" w:type="pct"/>
          </w:tcPr>
          <w:p w14:paraId="2D784C6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5</w:t>
            </w:r>
          </w:p>
        </w:tc>
        <w:tc>
          <w:tcPr>
            <w:tcW w:w="251" w:type="pct"/>
          </w:tcPr>
          <w:p w14:paraId="7B177D41"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GB"/>
              </w:rPr>
              <w:t>755</w:t>
            </w:r>
          </w:p>
        </w:tc>
        <w:tc>
          <w:tcPr>
            <w:tcW w:w="1033" w:type="pct"/>
            <w:gridSpan w:val="2"/>
          </w:tcPr>
          <w:p w14:paraId="4F2D1A2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c>
          <w:tcPr>
            <w:tcW w:w="958" w:type="pct"/>
          </w:tcPr>
          <w:p w14:paraId="1051279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044FE8F0"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21D12733" w14:textId="77777777" w:rsidR="00171894" w:rsidRPr="00AF48C9" w:rsidRDefault="00171894" w:rsidP="003F1311">
            <w:pPr>
              <w:rPr>
                <w:lang w:val="en-US"/>
              </w:rPr>
            </w:pPr>
          </w:p>
        </w:tc>
        <w:tc>
          <w:tcPr>
            <w:tcW w:w="479" w:type="pct"/>
          </w:tcPr>
          <w:p w14:paraId="6FD9895F"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0777E40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 months</w:t>
            </w:r>
          </w:p>
        </w:tc>
        <w:tc>
          <w:tcPr>
            <w:tcW w:w="1193" w:type="pct"/>
          </w:tcPr>
          <w:p w14:paraId="1D744E7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Not enough data</w:t>
            </w:r>
          </w:p>
        </w:tc>
        <w:tc>
          <w:tcPr>
            <w:tcW w:w="396" w:type="pct"/>
          </w:tcPr>
          <w:p w14:paraId="11F213B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251" w:type="pct"/>
          </w:tcPr>
          <w:p w14:paraId="0EEB95C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033" w:type="pct"/>
            <w:gridSpan w:val="2"/>
          </w:tcPr>
          <w:p w14:paraId="7EDD802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958" w:type="pct"/>
          </w:tcPr>
          <w:p w14:paraId="128B47D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AF48C9" w14:paraId="3392B2FB"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08A7ECE6" w14:textId="77777777" w:rsidR="00171894" w:rsidRPr="00AF48C9" w:rsidRDefault="00171894" w:rsidP="003F1311">
            <w:pPr>
              <w:rPr>
                <w:lang w:val="en-US"/>
              </w:rPr>
            </w:pPr>
          </w:p>
        </w:tc>
        <w:tc>
          <w:tcPr>
            <w:tcW w:w="479" w:type="pct"/>
          </w:tcPr>
          <w:p w14:paraId="2D37DF6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585" w:type="pct"/>
          </w:tcPr>
          <w:p w14:paraId="5381BCC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 xml:space="preserve">6 months </w:t>
            </w:r>
          </w:p>
        </w:tc>
        <w:tc>
          <w:tcPr>
            <w:tcW w:w="1193" w:type="pct"/>
          </w:tcPr>
          <w:p w14:paraId="3333A94F" w14:textId="1A592824"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MD -8.3</w:t>
            </w:r>
            <w:del w:id="1012" w:author="Martin en Annemarie Roosenberg" w:date="2020-11-17T16:36:00Z">
              <w:r w:rsidRPr="00AF48C9" w:rsidDel="00737914">
                <w:rPr>
                  <w:lang w:val="en-US"/>
                </w:rPr>
                <w:delText>4</w:delText>
              </w:r>
            </w:del>
            <w:r w:rsidRPr="00AF48C9">
              <w:rPr>
                <w:lang w:val="en-US"/>
              </w:rPr>
              <w:t>, 95% CI -20.5</w:t>
            </w:r>
            <w:del w:id="1013" w:author="Martin en Annemarie Roosenberg" w:date="2020-11-17T16:36:00Z">
              <w:r w:rsidRPr="00AF48C9" w:rsidDel="00737914">
                <w:rPr>
                  <w:lang w:val="en-US"/>
                </w:rPr>
                <w:delText>1</w:delText>
              </w:r>
            </w:del>
            <w:r w:rsidRPr="00AF48C9">
              <w:rPr>
                <w:lang w:val="en-US"/>
              </w:rPr>
              <w:t xml:space="preserve"> to 3.8</w:t>
            </w:r>
            <w:del w:id="1014" w:author="Martin en Annemarie Roosenberg" w:date="2020-11-17T16:36:00Z">
              <w:r w:rsidRPr="00AF48C9" w:rsidDel="00737914">
                <w:rPr>
                  <w:lang w:val="en-US"/>
                </w:rPr>
                <w:delText>4</w:delText>
              </w:r>
            </w:del>
          </w:p>
        </w:tc>
        <w:tc>
          <w:tcPr>
            <w:tcW w:w="396" w:type="pct"/>
          </w:tcPr>
          <w:p w14:paraId="5FF30A1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w:t>
            </w:r>
          </w:p>
        </w:tc>
        <w:tc>
          <w:tcPr>
            <w:tcW w:w="251" w:type="pct"/>
          </w:tcPr>
          <w:p w14:paraId="09D65498"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419</w:t>
            </w:r>
          </w:p>
        </w:tc>
        <w:tc>
          <w:tcPr>
            <w:tcW w:w="1033" w:type="pct"/>
            <w:gridSpan w:val="2"/>
          </w:tcPr>
          <w:p w14:paraId="7E780EF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(imprecision)</w:t>
            </w:r>
          </w:p>
        </w:tc>
        <w:tc>
          <w:tcPr>
            <w:tcW w:w="958" w:type="pct"/>
          </w:tcPr>
          <w:p w14:paraId="5EE2884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0E3EB37A"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1DE920F3" w14:textId="77777777" w:rsidR="00171894" w:rsidRPr="00AF48C9" w:rsidRDefault="00171894" w:rsidP="003F1311">
            <w:pPr>
              <w:rPr>
                <w:lang w:val="en-US"/>
              </w:rPr>
            </w:pPr>
          </w:p>
        </w:tc>
        <w:tc>
          <w:tcPr>
            <w:tcW w:w="479" w:type="pct"/>
          </w:tcPr>
          <w:p w14:paraId="13A1D4F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42747EB2"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12 months</w:t>
            </w:r>
          </w:p>
        </w:tc>
        <w:tc>
          <w:tcPr>
            <w:tcW w:w="1193" w:type="pct"/>
          </w:tcPr>
          <w:p w14:paraId="0A2D4085"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Not enough data</w:t>
            </w:r>
          </w:p>
        </w:tc>
        <w:tc>
          <w:tcPr>
            <w:tcW w:w="396" w:type="pct"/>
          </w:tcPr>
          <w:p w14:paraId="0510D73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251" w:type="pct"/>
          </w:tcPr>
          <w:p w14:paraId="721DACA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033" w:type="pct"/>
            <w:gridSpan w:val="2"/>
          </w:tcPr>
          <w:p w14:paraId="777561A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958" w:type="pct"/>
          </w:tcPr>
          <w:p w14:paraId="6D310FF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0C4345" w14:paraId="0F81A32C"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16781814" w14:textId="77777777" w:rsidR="00171894" w:rsidRPr="00AF48C9" w:rsidRDefault="00171894" w:rsidP="003F1311">
            <w:pPr>
              <w:rPr>
                <w:lang w:val="en-US"/>
              </w:rPr>
            </w:pPr>
          </w:p>
        </w:tc>
        <w:tc>
          <w:tcPr>
            <w:tcW w:w="3937" w:type="pct"/>
            <w:gridSpan w:val="7"/>
          </w:tcPr>
          <w:p w14:paraId="1840790E"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Outcome: Functional status</w:t>
            </w:r>
          </w:p>
        </w:tc>
        <w:tc>
          <w:tcPr>
            <w:tcW w:w="958" w:type="pct"/>
          </w:tcPr>
          <w:p w14:paraId="7C70D3FE"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SMD converted to a MD on the 24 point RMDQ scale</w:t>
            </w:r>
          </w:p>
        </w:tc>
      </w:tr>
      <w:tr w:rsidR="00171894" w:rsidRPr="00AF48C9" w14:paraId="7AE11574"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7B5D9809" w14:textId="77777777" w:rsidR="00171894" w:rsidRPr="00AF48C9" w:rsidRDefault="00171894" w:rsidP="003F1311">
            <w:pPr>
              <w:rPr>
                <w:lang w:val="en-US"/>
              </w:rPr>
            </w:pPr>
          </w:p>
        </w:tc>
        <w:tc>
          <w:tcPr>
            <w:tcW w:w="479" w:type="pct"/>
          </w:tcPr>
          <w:p w14:paraId="509E954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6ED23A2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 month</w:t>
            </w:r>
          </w:p>
        </w:tc>
        <w:tc>
          <w:tcPr>
            <w:tcW w:w="1193" w:type="pct"/>
          </w:tcPr>
          <w:p w14:paraId="120EF20C" w14:textId="7BF2FA09"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SMD -0.</w:t>
            </w:r>
            <w:del w:id="1015" w:author="Martin en Annemarie Roosenberg" w:date="2020-11-17T16:36:00Z">
              <w:r w:rsidRPr="00AF48C9" w:rsidDel="00737914">
                <w:rPr>
                  <w:lang w:val="en-US"/>
                </w:rPr>
                <w:delText>28</w:delText>
              </w:r>
            </w:del>
            <w:ins w:id="1016" w:author="Martin en Annemarie Roosenberg" w:date="2020-11-17T16:36:00Z">
              <w:r w:rsidR="00737914">
                <w:rPr>
                  <w:lang w:val="en-US"/>
                </w:rPr>
                <w:t>3</w:t>
              </w:r>
            </w:ins>
            <w:r w:rsidRPr="00AF48C9">
              <w:rPr>
                <w:lang w:val="en-US"/>
              </w:rPr>
              <w:t>, 95% CI -0.</w:t>
            </w:r>
            <w:del w:id="1017" w:author="Martin en Annemarie Roosenberg" w:date="2020-11-17T16:36:00Z">
              <w:r w:rsidRPr="00AF48C9" w:rsidDel="00737914">
                <w:rPr>
                  <w:lang w:val="en-US"/>
                </w:rPr>
                <w:delText xml:space="preserve">57 </w:delText>
              </w:r>
            </w:del>
            <w:ins w:id="1018" w:author="Martin en Annemarie Roosenberg" w:date="2020-11-17T16:36:00Z">
              <w:r w:rsidR="00737914">
                <w:rPr>
                  <w:lang w:val="en-US"/>
                </w:rPr>
                <w:t>6</w:t>
              </w:r>
              <w:r w:rsidR="00737914" w:rsidRPr="00AF48C9">
                <w:rPr>
                  <w:lang w:val="en-US"/>
                </w:rPr>
                <w:t xml:space="preserve"> </w:t>
              </w:r>
            </w:ins>
            <w:r w:rsidRPr="00AF48C9">
              <w:rPr>
                <w:lang w:val="en-US"/>
              </w:rPr>
              <w:t>to 0.0</w:t>
            </w:r>
            <w:del w:id="1019" w:author="Martin en Annemarie Roosenberg" w:date="2020-11-17T16:36:00Z">
              <w:r w:rsidRPr="00AF48C9" w:rsidDel="00737914">
                <w:rPr>
                  <w:lang w:val="en-US"/>
                </w:rPr>
                <w:delText>1</w:delText>
              </w:r>
            </w:del>
            <w:r w:rsidRPr="00AF48C9">
              <w:rPr>
                <w:lang w:val="en-US"/>
              </w:rPr>
              <w:t xml:space="preserve"> </w:t>
            </w:r>
          </w:p>
        </w:tc>
        <w:tc>
          <w:tcPr>
            <w:tcW w:w="396" w:type="pct"/>
          </w:tcPr>
          <w:p w14:paraId="6268693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5</w:t>
            </w:r>
          </w:p>
        </w:tc>
        <w:tc>
          <w:tcPr>
            <w:tcW w:w="251" w:type="pct"/>
          </w:tcPr>
          <w:p w14:paraId="5A9A097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835</w:t>
            </w:r>
          </w:p>
        </w:tc>
        <w:tc>
          <w:tcPr>
            <w:tcW w:w="1033" w:type="pct"/>
            <w:gridSpan w:val="2"/>
          </w:tcPr>
          <w:p w14:paraId="626954C5"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Moderate (inconsistency)</w:t>
            </w:r>
          </w:p>
        </w:tc>
        <w:tc>
          <w:tcPr>
            <w:tcW w:w="958" w:type="pct"/>
          </w:tcPr>
          <w:p w14:paraId="7DE5FB2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-0.6</w:t>
            </w:r>
            <w:del w:id="1020" w:author="Martin en Annemarie Roosenberg" w:date="2020-11-17T17:00:00Z">
              <w:r w:rsidRPr="00AF48C9" w:rsidDel="001E3DEA">
                <w:rPr>
                  <w:lang w:val="en-US"/>
                </w:rPr>
                <w:delText>3</w:delText>
              </w:r>
            </w:del>
          </w:p>
        </w:tc>
      </w:tr>
      <w:tr w:rsidR="00171894" w:rsidRPr="00AF48C9" w14:paraId="092BE989"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280100F2" w14:textId="77777777" w:rsidR="00171894" w:rsidRPr="00AF48C9" w:rsidRDefault="00171894" w:rsidP="003F1311">
            <w:pPr>
              <w:rPr>
                <w:lang w:val="en-US"/>
              </w:rPr>
            </w:pPr>
          </w:p>
        </w:tc>
        <w:tc>
          <w:tcPr>
            <w:tcW w:w="479" w:type="pct"/>
          </w:tcPr>
          <w:p w14:paraId="498E1CD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585" w:type="pct"/>
          </w:tcPr>
          <w:p w14:paraId="6BF5C856"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 months</w:t>
            </w:r>
          </w:p>
        </w:tc>
        <w:tc>
          <w:tcPr>
            <w:tcW w:w="1193" w:type="pct"/>
          </w:tcPr>
          <w:p w14:paraId="4F136FB8" w14:textId="23ED3BF2"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SMD -0.0</w:t>
            </w:r>
            <w:del w:id="1021" w:author="Martin en Annemarie Roosenberg" w:date="2020-11-17T16:36:00Z">
              <w:r w:rsidRPr="00AF48C9" w:rsidDel="00737914">
                <w:rPr>
                  <w:lang w:val="en-US"/>
                </w:rPr>
                <w:delText>1</w:delText>
              </w:r>
            </w:del>
            <w:r w:rsidRPr="00AF48C9">
              <w:rPr>
                <w:lang w:val="en-US"/>
              </w:rPr>
              <w:t>, 95% CI -0.</w:t>
            </w:r>
            <w:del w:id="1022" w:author="Martin en Annemarie Roosenberg" w:date="2020-11-17T16:36:00Z">
              <w:r w:rsidRPr="00AF48C9" w:rsidDel="00737914">
                <w:rPr>
                  <w:lang w:val="en-US"/>
                </w:rPr>
                <w:delText>76</w:delText>
              </w:r>
            </w:del>
            <w:ins w:id="1023" w:author="Martin en Annemarie Roosenberg" w:date="2020-11-17T16:36:00Z">
              <w:r w:rsidR="00737914">
                <w:rPr>
                  <w:lang w:val="en-US"/>
                </w:rPr>
                <w:t>8</w:t>
              </w:r>
            </w:ins>
            <w:r w:rsidRPr="00AF48C9">
              <w:rPr>
                <w:lang w:val="en-US"/>
              </w:rPr>
              <w:t xml:space="preserve"> to 0.7</w:t>
            </w:r>
            <w:del w:id="1024" w:author="Martin en Annemarie Roosenberg" w:date="2020-11-17T16:36:00Z">
              <w:r w:rsidRPr="00AF48C9" w:rsidDel="00737914">
                <w:rPr>
                  <w:lang w:val="en-US"/>
                </w:rPr>
                <w:delText>3</w:delText>
              </w:r>
            </w:del>
          </w:p>
        </w:tc>
        <w:tc>
          <w:tcPr>
            <w:tcW w:w="396" w:type="pct"/>
          </w:tcPr>
          <w:p w14:paraId="37B1D60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2</w:t>
            </w:r>
          </w:p>
        </w:tc>
        <w:tc>
          <w:tcPr>
            <w:tcW w:w="251" w:type="pct"/>
          </w:tcPr>
          <w:p w14:paraId="3C6C07B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375</w:t>
            </w:r>
          </w:p>
        </w:tc>
        <w:tc>
          <w:tcPr>
            <w:tcW w:w="1033" w:type="pct"/>
            <w:gridSpan w:val="2"/>
          </w:tcPr>
          <w:p w14:paraId="177083B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c>
          <w:tcPr>
            <w:tcW w:w="958" w:type="pct"/>
          </w:tcPr>
          <w:p w14:paraId="52790E71" w14:textId="6C0A9D13"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-0.9</w:t>
            </w:r>
            <w:del w:id="1025" w:author="Martin en Annemarie Roosenberg" w:date="2020-11-17T17:00:00Z">
              <w:r w:rsidRPr="00AF48C9" w:rsidDel="001E3DEA">
                <w:rPr>
                  <w:lang w:val="en-US"/>
                </w:rPr>
                <w:delText>3</w:delText>
              </w:r>
            </w:del>
            <w:r w:rsidRPr="00AF48C9">
              <w:rPr>
                <w:lang w:val="en-US"/>
              </w:rPr>
              <w:t xml:space="preserve"> </w:t>
            </w:r>
            <w:r w:rsidRPr="00AF48C9">
              <w:rPr>
                <w:rFonts w:cstheme="minorHAnsi"/>
                <w:lang w:val="en-US"/>
              </w:rPr>
              <w:t>‡</w:t>
            </w:r>
          </w:p>
        </w:tc>
      </w:tr>
      <w:tr w:rsidR="00171894" w:rsidRPr="00AF48C9" w14:paraId="16B0958A"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74AAD022" w14:textId="77777777" w:rsidR="00171894" w:rsidRPr="00AF48C9" w:rsidRDefault="00171894" w:rsidP="003F1311">
            <w:pPr>
              <w:rPr>
                <w:lang w:val="en-US"/>
              </w:rPr>
            </w:pPr>
          </w:p>
        </w:tc>
        <w:tc>
          <w:tcPr>
            <w:tcW w:w="479" w:type="pct"/>
          </w:tcPr>
          <w:p w14:paraId="57FF9E5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046B32E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 xml:space="preserve">6 months </w:t>
            </w:r>
          </w:p>
        </w:tc>
        <w:tc>
          <w:tcPr>
            <w:tcW w:w="1193" w:type="pct"/>
          </w:tcPr>
          <w:p w14:paraId="1F8D591C" w14:textId="5E786533"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SMD -0.</w:t>
            </w:r>
            <w:ins w:id="1026" w:author="Martin en Annemarie Roosenberg" w:date="2020-11-17T16:36:00Z">
              <w:r w:rsidR="00737914">
                <w:rPr>
                  <w:lang w:val="en-US"/>
                </w:rPr>
                <w:t>3</w:t>
              </w:r>
            </w:ins>
            <w:del w:id="1027" w:author="Martin en Annemarie Roosenberg" w:date="2020-11-17T16:36:00Z">
              <w:r w:rsidRPr="00AF48C9" w:rsidDel="00737914">
                <w:rPr>
                  <w:lang w:val="en-US"/>
                </w:rPr>
                <w:delText>29</w:delText>
              </w:r>
            </w:del>
            <w:r w:rsidRPr="00AF48C9">
              <w:rPr>
                <w:lang w:val="en-US"/>
              </w:rPr>
              <w:t>, 95% CI -0.</w:t>
            </w:r>
            <w:del w:id="1028" w:author="Martin en Annemarie Roosenberg" w:date="2020-11-17T16:36:00Z">
              <w:r w:rsidRPr="00AF48C9" w:rsidDel="00737914">
                <w:rPr>
                  <w:lang w:val="en-US"/>
                </w:rPr>
                <w:delText>57</w:delText>
              </w:r>
            </w:del>
            <w:ins w:id="1029" w:author="Martin en Annemarie Roosenberg" w:date="2020-11-17T16:36:00Z">
              <w:r w:rsidR="00737914">
                <w:rPr>
                  <w:lang w:val="en-US"/>
                </w:rPr>
                <w:t>6</w:t>
              </w:r>
            </w:ins>
            <w:r w:rsidRPr="00AF48C9">
              <w:rPr>
                <w:lang w:val="en-US"/>
              </w:rPr>
              <w:t xml:space="preserve"> to -0.0</w:t>
            </w:r>
            <w:del w:id="1030" w:author="Martin en Annemarie Roosenberg" w:date="2020-11-17T16:36:00Z">
              <w:r w:rsidRPr="00AF48C9" w:rsidDel="00737914">
                <w:rPr>
                  <w:lang w:val="en-US"/>
                </w:rPr>
                <w:delText>1</w:delText>
              </w:r>
            </w:del>
          </w:p>
        </w:tc>
        <w:tc>
          <w:tcPr>
            <w:tcW w:w="396" w:type="pct"/>
          </w:tcPr>
          <w:p w14:paraId="0CA044B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w:t>
            </w:r>
          </w:p>
        </w:tc>
        <w:tc>
          <w:tcPr>
            <w:tcW w:w="251" w:type="pct"/>
          </w:tcPr>
          <w:p w14:paraId="7B77F2A5"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414</w:t>
            </w:r>
          </w:p>
        </w:tc>
        <w:tc>
          <w:tcPr>
            <w:tcW w:w="1033" w:type="pct"/>
            <w:gridSpan w:val="2"/>
          </w:tcPr>
          <w:p w14:paraId="43A4948F"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Moderate (imprecision)</w:t>
            </w:r>
          </w:p>
        </w:tc>
        <w:tc>
          <w:tcPr>
            <w:tcW w:w="958" w:type="pct"/>
          </w:tcPr>
          <w:p w14:paraId="1BE40C17" w14:textId="08E04E15"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-0.</w:t>
            </w:r>
            <w:del w:id="1031" w:author="Martin en Annemarie Roosenberg" w:date="2020-11-17T17:00:00Z">
              <w:r w:rsidRPr="00AF48C9" w:rsidDel="001E3DEA">
                <w:rPr>
                  <w:lang w:val="en-US"/>
                </w:rPr>
                <w:delText>85</w:delText>
              </w:r>
            </w:del>
            <w:ins w:id="1032" w:author="Martin en Annemarie Roosenberg" w:date="2020-11-17T17:00:00Z">
              <w:r w:rsidR="001E3DEA">
                <w:rPr>
                  <w:lang w:val="en-US"/>
                </w:rPr>
                <w:t>9</w:t>
              </w:r>
            </w:ins>
          </w:p>
        </w:tc>
      </w:tr>
      <w:tr w:rsidR="00171894" w:rsidRPr="00AF48C9" w14:paraId="471D2295"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0F65980B" w14:textId="77777777" w:rsidR="00171894" w:rsidRPr="00AF48C9" w:rsidRDefault="00171894" w:rsidP="003F1311">
            <w:pPr>
              <w:rPr>
                <w:lang w:val="en-US"/>
              </w:rPr>
            </w:pPr>
          </w:p>
        </w:tc>
        <w:tc>
          <w:tcPr>
            <w:tcW w:w="479" w:type="pct"/>
          </w:tcPr>
          <w:p w14:paraId="4786875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585" w:type="pct"/>
          </w:tcPr>
          <w:p w14:paraId="0F03921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12 months</w:t>
            </w:r>
          </w:p>
        </w:tc>
        <w:tc>
          <w:tcPr>
            <w:tcW w:w="1193" w:type="pct"/>
          </w:tcPr>
          <w:p w14:paraId="170842A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Not enough data</w:t>
            </w:r>
          </w:p>
        </w:tc>
        <w:tc>
          <w:tcPr>
            <w:tcW w:w="396" w:type="pct"/>
          </w:tcPr>
          <w:p w14:paraId="32F14F9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251" w:type="pct"/>
          </w:tcPr>
          <w:p w14:paraId="6E872EA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033" w:type="pct"/>
            <w:gridSpan w:val="2"/>
          </w:tcPr>
          <w:p w14:paraId="531635A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958" w:type="pct"/>
          </w:tcPr>
          <w:p w14:paraId="1615384A"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5A46212C"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43C494B5" w14:textId="77777777" w:rsidR="00171894" w:rsidRPr="00AF48C9" w:rsidRDefault="00171894" w:rsidP="003F1311">
            <w:pPr>
              <w:rPr>
                <w:lang w:val="en-US"/>
              </w:rPr>
            </w:pPr>
          </w:p>
        </w:tc>
        <w:tc>
          <w:tcPr>
            <w:tcW w:w="479" w:type="pct"/>
          </w:tcPr>
          <w:p w14:paraId="6789B0C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284FB802"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193" w:type="pct"/>
          </w:tcPr>
          <w:p w14:paraId="1552E5E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396" w:type="pct"/>
          </w:tcPr>
          <w:p w14:paraId="284B1CE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251" w:type="pct"/>
          </w:tcPr>
          <w:p w14:paraId="64A063B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033" w:type="pct"/>
            <w:gridSpan w:val="2"/>
          </w:tcPr>
          <w:p w14:paraId="781D69B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958" w:type="pct"/>
          </w:tcPr>
          <w:p w14:paraId="1B6DB1A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0C4345" w14:paraId="24A5828A"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pct"/>
            <w:gridSpan w:val="8"/>
            <w:shd w:val="clear" w:color="auto" w:fill="5B9BD5" w:themeFill="accent1"/>
          </w:tcPr>
          <w:p w14:paraId="4F738154" w14:textId="77777777" w:rsidR="00171894" w:rsidRPr="00AF48C9" w:rsidRDefault="00171894" w:rsidP="003F1311">
            <w:pPr>
              <w:rPr>
                <w:lang w:val="en-US"/>
              </w:rPr>
            </w:pPr>
            <w:r w:rsidRPr="00AF48C9">
              <w:rPr>
                <w:lang w:val="en-US"/>
              </w:rPr>
              <w:t>Comparison 3: SMT versus sham SMT</w:t>
            </w:r>
          </w:p>
        </w:tc>
        <w:tc>
          <w:tcPr>
            <w:tcW w:w="958" w:type="pct"/>
            <w:shd w:val="clear" w:color="auto" w:fill="5B9BD5" w:themeFill="accent1"/>
          </w:tcPr>
          <w:p w14:paraId="1D35666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0C4345" w14:paraId="6FEB890A"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7C8D9FCD" w14:textId="77777777" w:rsidR="00171894" w:rsidRPr="00AF48C9" w:rsidRDefault="00171894" w:rsidP="003F1311">
            <w:pPr>
              <w:rPr>
                <w:lang w:val="en-US"/>
              </w:rPr>
            </w:pPr>
          </w:p>
        </w:tc>
        <w:tc>
          <w:tcPr>
            <w:tcW w:w="479" w:type="pct"/>
          </w:tcPr>
          <w:p w14:paraId="60387A1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71B11062"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193" w:type="pct"/>
          </w:tcPr>
          <w:p w14:paraId="30CE70BF"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396" w:type="pct"/>
          </w:tcPr>
          <w:p w14:paraId="7AC80DA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251" w:type="pct"/>
          </w:tcPr>
          <w:p w14:paraId="67C09755"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033" w:type="pct"/>
            <w:gridSpan w:val="2"/>
          </w:tcPr>
          <w:p w14:paraId="627A85C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958" w:type="pct"/>
          </w:tcPr>
          <w:p w14:paraId="116BCED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0C4345" w14:paraId="266F2AEE"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39F52A89" w14:textId="77777777" w:rsidR="00171894" w:rsidRPr="00AF48C9" w:rsidRDefault="00171894" w:rsidP="003F1311">
            <w:pPr>
              <w:rPr>
                <w:lang w:val="en-US"/>
              </w:rPr>
            </w:pPr>
          </w:p>
        </w:tc>
        <w:tc>
          <w:tcPr>
            <w:tcW w:w="2257" w:type="pct"/>
            <w:gridSpan w:val="3"/>
          </w:tcPr>
          <w:p w14:paraId="0D6DA4D0"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No results only data of one study</w:t>
            </w:r>
          </w:p>
        </w:tc>
        <w:tc>
          <w:tcPr>
            <w:tcW w:w="396" w:type="pct"/>
          </w:tcPr>
          <w:p w14:paraId="42586746"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251" w:type="pct"/>
          </w:tcPr>
          <w:p w14:paraId="547ECC9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033" w:type="pct"/>
            <w:gridSpan w:val="2"/>
          </w:tcPr>
          <w:p w14:paraId="1F7C50E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958" w:type="pct"/>
          </w:tcPr>
          <w:p w14:paraId="7F381AF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0C4345" w14:paraId="565D2D16"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11CEC51B" w14:textId="77777777" w:rsidR="00171894" w:rsidRPr="00AF48C9" w:rsidRDefault="00171894" w:rsidP="003F1311">
            <w:pPr>
              <w:rPr>
                <w:lang w:val="en-US"/>
              </w:rPr>
            </w:pPr>
          </w:p>
        </w:tc>
        <w:tc>
          <w:tcPr>
            <w:tcW w:w="479" w:type="pct"/>
          </w:tcPr>
          <w:p w14:paraId="446C4BB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09A17A15"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193" w:type="pct"/>
          </w:tcPr>
          <w:p w14:paraId="12D53FD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396" w:type="pct"/>
          </w:tcPr>
          <w:p w14:paraId="19FFB8A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251" w:type="pct"/>
          </w:tcPr>
          <w:p w14:paraId="025BE7C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033" w:type="pct"/>
            <w:gridSpan w:val="2"/>
          </w:tcPr>
          <w:p w14:paraId="1AD7F34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958" w:type="pct"/>
          </w:tcPr>
          <w:p w14:paraId="699D65F4"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0C4345" w14:paraId="34E57CA7"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pct"/>
            <w:gridSpan w:val="8"/>
            <w:shd w:val="clear" w:color="auto" w:fill="5B9BD5" w:themeFill="accent1"/>
          </w:tcPr>
          <w:p w14:paraId="4F9790F7" w14:textId="77777777" w:rsidR="00171894" w:rsidRPr="00AF48C9" w:rsidRDefault="00171894" w:rsidP="003F1311">
            <w:pPr>
              <w:rPr>
                <w:lang w:val="en-US"/>
              </w:rPr>
            </w:pPr>
            <w:r w:rsidRPr="00AF48C9">
              <w:rPr>
                <w:lang w:val="en-US"/>
              </w:rPr>
              <w:t xml:space="preserve">Comparison 4: SMT + intervention vs intervention alone </w:t>
            </w:r>
          </w:p>
        </w:tc>
        <w:tc>
          <w:tcPr>
            <w:tcW w:w="958" w:type="pct"/>
            <w:shd w:val="clear" w:color="auto" w:fill="5B9BD5" w:themeFill="accent1"/>
          </w:tcPr>
          <w:p w14:paraId="04A123C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5CDB0259"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62EBEED4" w14:textId="77777777" w:rsidR="00171894" w:rsidRPr="00AF48C9" w:rsidRDefault="00171894" w:rsidP="003F1311">
            <w:pPr>
              <w:rPr>
                <w:lang w:val="en-US"/>
              </w:rPr>
            </w:pPr>
          </w:p>
        </w:tc>
        <w:tc>
          <w:tcPr>
            <w:tcW w:w="1064" w:type="pct"/>
            <w:gridSpan w:val="2"/>
          </w:tcPr>
          <w:p w14:paraId="103624E4"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Outcome: Pain*</w:t>
            </w:r>
          </w:p>
        </w:tc>
        <w:tc>
          <w:tcPr>
            <w:tcW w:w="1193" w:type="pct"/>
          </w:tcPr>
          <w:p w14:paraId="08320B8F"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396" w:type="pct"/>
          </w:tcPr>
          <w:p w14:paraId="02F2206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251" w:type="pct"/>
          </w:tcPr>
          <w:p w14:paraId="1DD2C74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251" w:type="pct"/>
          </w:tcPr>
          <w:p w14:paraId="3A337B75"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64141CB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958" w:type="pct"/>
          </w:tcPr>
          <w:p w14:paraId="729F1AF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AF48C9" w14:paraId="5CAF6E67"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58F5F137" w14:textId="77777777" w:rsidR="00171894" w:rsidRPr="00AF48C9" w:rsidRDefault="00171894" w:rsidP="003F1311">
            <w:pPr>
              <w:rPr>
                <w:lang w:val="en-US"/>
              </w:rPr>
            </w:pPr>
          </w:p>
        </w:tc>
        <w:tc>
          <w:tcPr>
            <w:tcW w:w="479" w:type="pct"/>
          </w:tcPr>
          <w:p w14:paraId="6E339F7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585" w:type="pct"/>
          </w:tcPr>
          <w:p w14:paraId="4D7AC72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 month</w:t>
            </w:r>
          </w:p>
        </w:tc>
        <w:tc>
          <w:tcPr>
            <w:tcW w:w="1193" w:type="pct"/>
          </w:tcPr>
          <w:p w14:paraId="7A36A197" w14:textId="4BA11535"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MD -7.44, 95% CI -12.7</w:t>
            </w:r>
            <w:del w:id="1033" w:author="Martin en Annemarie Roosenberg" w:date="2020-11-17T16:37:00Z">
              <w:r w:rsidRPr="00AF48C9" w:rsidDel="00737914">
                <w:rPr>
                  <w:lang w:val="en-US"/>
                </w:rPr>
                <w:delText>4</w:delText>
              </w:r>
            </w:del>
            <w:r w:rsidRPr="00AF48C9">
              <w:rPr>
                <w:lang w:val="en-US"/>
              </w:rPr>
              <w:t xml:space="preserve"> to -2.1</w:t>
            </w:r>
            <w:del w:id="1034" w:author="Martin en Annemarie Roosenberg" w:date="2020-11-17T16:37:00Z">
              <w:r w:rsidRPr="00AF48C9" w:rsidDel="00737914">
                <w:rPr>
                  <w:lang w:val="en-US"/>
                </w:rPr>
                <w:delText>4</w:delText>
              </w:r>
            </w:del>
          </w:p>
        </w:tc>
        <w:tc>
          <w:tcPr>
            <w:tcW w:w="396" w:type="pct"/>
          </w:tcPr>
          <w:p w14:paraId="1CE2252E"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5</w:t>
            </w:r>
          </w:p>
        </w:tc>
        <w:tc>
          <w:tcPr>
            <w:tcW w:w="251" w:type="pct"/>
          </w:tcPr>
          <w:p w14:paraId="2AB90AF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762</w:t>
            </w:r>
          </w:p>
        </w:tc>
        <w:tc>
          <w:tcPr>
            <w:tcW w:w="1033" w:type="pct"/>
            <w:gridSpan w:val="2"/>
          </w:tcPr>
          <w:p w14:paraId="17E7450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c>
          <w:tcPr>
            <w:tcW w:w="958" w:type="pct"/>
          </w:tcPr>
          <w:p w14:paraId="1E4F20F1"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6364B874"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512B4FBE" w14:textId="77777777" w:rsidR="00171894" w:rsidRPr="00AF48C9" w:rsidRDefault="00171894" w:rsidP="003F1311">
            <w:pPr>
              <w:rPr>
                <w:lang w:val="en-US"/>
              </w:rPr>
            </w:pPr>
          </w:p>
        </w:tc>
        <w:tc>
          <w:tcPr>
            <w:tcW w:w="479" w:type="pct"/>
          </w:tcPr>
          <w:p w14:paraId="059EFC3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3F3DF1A4"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 months</w:t>
            </w:r>
          </w:p>
        </w:tc>
        <w:tc>
          <w:tcPr>
            <w:tcW w:w="1193" w:type="pct"/>
          </w:tcPr>
          <w:p w14:paraId="466BF47F" w14:textId="6F7F9165"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MD -5.</w:t>
            </w:r>
            <w:ins w:id="1035" w:author="Martin en Annemarie Roosenberg" w:date="2020-11-17T16:37:00Z">
              <w:r w:rsidR="00737914">
                <w:rPr>
                  <w:lang w:val="en-US"/>
                </w:rPr>
                <w:t>2</w:t>
              </w:r>
            </w:ins>
            <w:del w:id="1036" w:author="Martin en Annemarie Roosenberg" w:date="2020-11-17T16:37:00Z">
              <w:r w:rsidRPr="00AF48C9" w:rsidDel="00737914">
                <w:rPr>
                  <w:lang w:val="en-US"/>
                </w:rPr>
                <w:delText>17</w:delText>
              </w:r>
            </w:del>
            <w:r w:rsidRPr="00AF48C9">
              <w:rPr>
                <w:lang w:val="en-US"/>
              </w:rPr>
              <w:t>, 95% CI -11.0</w:t>
            </w:r>
            <w:del w:id="1037" w:author="Martin en Annemarie Roosenberg" w:date="2020-11-17T16:37:00Z">
              <w:r w:rsidRPr="00AF48C9" w:rsidDel="00737914">
                <w:rPr>
                  <w:lang w:val="en-US"/>
                </w:rPr>
                <w:delText>0</w:delText>
              </w:r>
            </w:del>
            <w:r w:rsidRPr="00AF48C9">
              <w:rPr>
                <w:lang w:val="en-US"/>
              </w:rPr>
              <w:t xml:space="preserve"> to 0.</w:t>
            </w:r>
            <w:ins w:id="1038" w:author="Martin en Annemarie Roosenberg" w:date="2020-11-17T16:37:00Z">
              <w:r w:rsidR="00737914">
                <w:rPr>
                  <w:lang w:val="en-US"/>
                </w:rPr>
                <w:t>7</w:t>
              </w:r>
            </w:ins>
            <w:del w:id="1039" w:author="Martin en Annemarie Roosenberg" w:date="2020-11-17T16:37:00Z">
              <w:r w:rsidRPr="00AF48C9" w:rsidDel="00737914">
                <w:rPr>
                  <w:lang w:val="en-US"/>
                </w:rPr>
                <w:delText>66</w:delText>
              </w:r>
            </w:del>
          </w:p>
        </w:tc>
        <w:tc>
          <w:tcPr>
            <w:tcW w:w="396" w:type="pct"/>
          </w:tcPr>
          <w:p w14:paraId="368F96C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2</w:t>
            </w:r>
          </w:p>
        </w:tc>
        <w:tc>
          <w:tcPr>
            <w:tcW w:w="251" w:type="pct"/>
          </w:tcPr>
          <w:p w14:paraId="3D977C8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619</w:t>
            </w:r>
          </w:p>
        </w:tc>
        <w:tc>
          <w:tcPr>
            <w:tcW w:w="1033" w:type="pct"/>
            <w:gridSpan w:val="2"/>
          </w:tcPr>
          <w:p w14:paraId="7790F7A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Moderate (inconsistency)</w:t>
            </w:r>
          </w:p>
        </w:tc>
        <w:tc>
          <w:tcPr>
            <w:tcW w:w="958" w:type="pct"/>
          </w:tcPr>
          <w:p w14:paraId="0F7A56E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AF48C9" w14:paraId="1E6601F4"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2A05207F" w14:textId="77777777" w:rsidR="00171894" w:rsidRPr="00AF48C9" w:rsidRDefault="00171894" w:rsidP="003F1311">
            <w:pPr>
              <w:rPr>
                <w:lang w:val="en-US"/>
              </w:rPr>
            </w:pPr>
          </w:p>
        </w:tc>
        <w:tc>
          <w:tcPr>
            <w:tcW w:w="479" w:type="pct"/>
          </w:tcPr>
          <w:p w14:paraId="21BC604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585" w:type="pct"/>
          </w:tcPr>
          <w:p w14:paraId="52C59FB0"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 xml:space="preserve">6 months </w:t>
            </w:r>
          </w:p>
        </w:tc>
        <w:tc>
          <w:tcPr>
            <w:tcW w:w="1193" w:type="pct"/>
          </w:tcPr>
          <w:p w14:paraId="028C095E" w14:textId="07E04A6E"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rFonts w:cstheme="minorHAnsi"/>
                <w:bCs/>
                <w:lang w:val="en-GB"/>
              </w:rPr>
            </w:pPr>
            <w:r w:rsidRPr="00AF48C9">
              <w:rPr>
                <w:lang w:val="en-US"/>
              </w:rPr>
              <w:t xml:space="preserve">MD </w:t>
            </w:r>
            <w:r w:rsidRPr="00AF48C9">
              <w:rPr>
                <w:rFonts w:cstheme="minorHAnsi"/>
                <w:bCs/>
                <w:lang w:val="en-GB"/>
              </w:rPr>
              <w:t>-1.4</w:t>
            </w:r>
            <w:del w:id="1040" w:author="Martin en Annemarie Roosenberg" w:date="2020-11-17T16:37:00Z">
              <w:r w:rsidRPr="00AF48C9" w:rsidDel="00737914">
                <w:rPr>
                  <w:rFonts w:cstheme="minorHAnsi"/>
                  <w:bCs/>
                  <w:lang w:val="en-GB"/>
                </w:rPr>
                <w:delText>1</w:delText>
              </w:r>
            </w:del>
            <w:r w:rsidRPr="00AF48C9">
              <w:rPr>
                <w:rFonts w:cstheme="minorHAnsi"/>
                <w:bCs/>
                <w:lang w:val="en-GB"/>
              </w:rPr>
              <w:t>,</w:t>
            </w:r>
            <w:r w:rsidRPr="00AF48C9">
              <w:rPr>
                <w:lang w:val="en-US"/>
              </w:rPr>
              <w:t xml:space="preserve"> 95% CI </w:t>
            </w:r>
            <w:r w:rsidRPr="00AF48C9">
              <w:rPr>
                <w:rFonts w:cstheme="minorHAnsi"/>
                <w:bCs/>
                <w:lang w:val="en-GB"/>
              </w:rPr>
              <w:t>-6.</w:t>
            </w:r>
            <w:del w:id="1041" w:author="Martin en Annemarie Roosenberg" w:date="2020-11-17T16:37:00Z">
              <w:r w:rsidRPr="00AF48C9" w:rsidDel="00737914">
                <w:rPr>
                  <w:rFonts w:cstheme="minorHAnsi"/>
                  <w:bCs/>
                  <w:lang w:val="en-GB"/>
                </w:rPr>
                <w:delText>6</w:delText>
              </w:r>
            </w:del>
            <w:r w:rsidRPr="00AF48C9">
              <w:rPr>
                <w:rFonts w:cstheme="minorHAnsi"/>
                <w:bCs/>
                <w:lang w:val="en-GB"/>
              </w:rPr>
              <w:t>7 to 3.8</w:t>
            </w:r>
            <w:del w:id="1042" w:author="Martin en Annemarie Roosenberg" w:date="2020-11-17T16:37:00Z">
              <w:r w:rsidRPr="00AF48C9" w:rsidDel="00737914">
                <w:rPr>
                  <w:rFonts w:cstheme="minorHAnsi"/>
                  <w:bCs/>
                  <w:lang w:val="en-GB"/>
                </w:rPr>
                <w:delText>4</w:delText>
              </w:r>
            </w:del>
            <w:r w:rsidRPr="00AF48C9">
              <w:rPr>
                <w:lang w:val="en-US"/>
              </w:rPr>
              <w:t xml:space="preserve"> </w:t>
            </w:r>
          </w:p>
        </w:tc>
        <w:tc>
          <w:tcPr>
            <w:tcW w:w="396" w:type="pct"/>
          </w:tcPr>
          <w:p w14:paraId="51501A3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2</w:t>
            </w:r>
          </w:p>
        </w:tc>
        <w:tc>
          <w:tcPr>
            <w:tcW w:w="251" w:type="pct"/>
          </w:tcPr>
          <w:p w14:paraId="090B6DC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rFonts w:cstheme="minorHAnsi"/>
                <w:bCs/>
                <w:lang w:val="en-GB"/>
              </w:rPr>
              <w:t>222</w:t>
            </w:r>
          </w:p>
        </w:tc>
        <w:tc>
          <w:tcPr>
            <w:tcW w:w="1033" w:type="pct"/>
            <w:gridSpan w:val="2"/>
          </w:tcPr>
          <w:p w14:paraId="167E5C8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Low (inconsistency, imprecision)</w:t>
            </w:r>
          </w:p>
        </w:tc>
        <w:tc>
          <w:tcPr>
            <w:tcW w:w="958" w:type="pct"/>
          </w:tcPr>
          <w:p w14:paraId="08B18C7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66BE6609"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4A65AFE0" w14:textId="77777777" w:rsidR="00171894" w:rsidRPr="00AF48C9" w:rsidRDefault="00171894" w:rsidP="003F1311">
            <w:pPr>
              <w:rPr>
                <w:lang w:val="en-US"/>
              </w:rPr>
            </w:pPr>
          </w:p>
        </w:tc>
        <w:tc>
          <w:tcPr>
            <w:tcW w:w="479" w:type="pct"/>
          </w:tcPr>
          <w:p w14:paraId="3A19141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6F24AFE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12 months</w:t>
            </w:r>
          </w:p>
        </w:tc>
        <w:tc>
          <w:tcPr>
            <w:tcW w:w="1193" w:type="pct"/>
          </w:tcPr>
          <w:p w14:paraId="6D7C8921" w14:textId="637009E2"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MD -2.2</w:t>
            </w:r>
            <w:del w:id="1043" w:author="Martin en Annemarie Roosenberg" w:date="2020-11-17T16:37:00Z">
              <w:r w:rsidRPr="00AF48C9" w:rsidDel="00737914">
                <w:rPr>
                  <w:lang w:val="en-US"/>
                </w:rPr>
                <w:delText>4</w:delText>
              </w:r>
            </w:del>
            <w:r w:rsidRPr="00AF48C9">
              <w:rPr>
                <w:lang w:val="en-US"/>
              </w:rPr>
              <w:t>, 95% CI -5.</w:t>
            </w:r>
            <w:del w:id="1044" w:author="Martin en Annemarie Roosenberg" w:date="2020-11-17T16:37:00Z">
              <w:r w:rsidRPr="00AF48C9" w:rsidDel="00737914">
                <w:rPr>
                  <w:lang w:val="en-US"/>
                </w:rPr>
                <w:delText>88</w:delText>
              </w:r>
            </w:del>
            <w:ins w:id="1045" w:author="Martin en Annemarie Roosenberg" w:date="2020-11-17T16:37:00Z">
              <w:r w:rsidR="00737914">
                <w:rPr>
                  <w:lang w:val="en-US"/>
                </w:rPr>
                <w:t>9</w:t>
              </w:r>
            </w:ins>
            <w:r w:rsidRPr="00AF48C9">
              <w:rPr>
                <w:lang w:val="en-US"/>
              </w:rPr>
              <w:t xml:space="preserve"> to 1.4</w:t>
            </w:r>
            <w:del w:id="1046" w:author="Martin en Annemarie Roosenberg" w:date="2020-11-17T16:37:00Z">
              <w:r w:rsidRPr="00AF48C9" w:rsidDel="00737914">
                <w:rPr>
                  <w:lang w:val="en-US"/>
                </w:rPr>
                <w:delText>0</w:delText>
              </w:r>
            </w:del>
          </w:p>
        </w:tc>
        <w:tc>
          <w:tcPr>
            <w:tcW w:w="396" w:type="pct"/>
          </w:tcPr>
          <w:p w14:paraId="5DA5A5F5"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2</w:t>
            </w:r>
          </w:p>
        </w:tc>
        <w:tc>
          <w:tcPr>
            <w:tcW w:w="251" w:type="pct"/>
          </w:tcPr>
          <w:p w14:paraId="36DC824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603</w:t>
            </w:r>
          </w:p>
        </w:tc>
        <w:tc>
          <w:tcPr>
            <w:tcW w:w="1033" w:type="pct"/>
            <w:gridSpan w:val="2"/>
          </w:tcPr>
          <w:p w14:paraId="447F4C5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Moderate (inconsistency)</w:t>
            </w:r>
          </w:p>
        </w:tc>
        <w:tc>
          <w:tcPr>
            <w:tcW w:w="958" w:type="pct"/>
          </w:tcPr>
          <w:p w14:paraId="62A172CF"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AF48C9" w14:paraId="2C7689AA"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315D4442" w14:textId="77777777" w:rsidR="00171894" w:rsidRPr="00AF48C9" w:rsidRDefault="00171894" w:rsidP="003F1311">
            <w:pPr>
              <w:rPr>
                <w:lang w:val="en-US"/>
              </w:rPr>
            </w:pPr>
          </w:p>
        </w:tc>
        <w:tc>
          <w:tcPr>
            <w:tcW w:w="3937" w:type="pct"/>
            <w:gridSpan w:val="7"/>
          </w:tcPr>
          <w:p w14:paraId="62105B69"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Outcome: Functional status</w:t>
            </w:r>
            <w:r w:rsidRPr="00AF48C9">
              <w:rPr>
                <w:rFonts w:cstheme="minorHAnsi"/>
                <w:lang w:val="en-US"/>
              </w:rPr>
              <w:t>†</w:t>
            </w:r>
          </w:p>
        </w:tc>
        <w:tc>
          <w:tcPr>
            <w:tcW w:w="958" w:type="pct"/>
          </w:tcPr>
          <w:p w14:paraId="288FB74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4FB9FFB2"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5A8C100E" w14:textId="77777777" w:rsidR="00171894" w:rsidRPr="00AF48C9" w:rsidRDefault="00171894" w:rsidP="003F1311">
            <w:pPr>
              <w:rPr>
                <w:lang w:val="en-US"/>
              </w:rPr>
            </w:pPr>
          </w:p>
        </w:tc>
        <w:tc>
          <w:tcPr>
            <w:tcW w:w="479" w:type="pct"/>
          </w:tcPr>
          <w:p w14:paraId="4A50C5FF"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17C8AA7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 month</w:t>
            </w:r>
          </w:p>
        </w:tc>
        <w:tc>
          <w:tcPr>
            <w:tcW w:w="1193" w:type="pct"/>
          </w:tcPr>
          <w:p w14:paraId="0840877A" w14:textId="3083A6C9"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MD -0.6</w:t>
            </w:r>
            <w:del w:id="1047" w:author="Martin en Annemarie Roosenberg" w:date="2020-11-17T16:37:00Z">
              <w:r w:rsidRPr="00AF48C9" w:rsidDel="00737914">
                <w:rPr>
                  <w:lang w:val="en-US"/>
                </w:rPr>
                <w:delText>4</w:delText>
              </w:r>
            </w:del>
            <w:r w:rsidRPr="00AF48C9">
              <w:rPr>
                <w:lang w:val="en-US"/>
              </w:rPr>
              <w:t>, 95% CI -2.3</w:t>
            </w:r>
            <w:del w:id="1048" w:author="Martin en Annemarie Roosenberg" w:date="2020-11-17T16:37:00Z">
              <w:r w:rsidRPr="00AF48C9" w:rsidDel="00737914">
                <w:rPr>
                  <w:lang w:val="en-US"/>
                </w:rPr>
                <w:delText>3</w:delText>
              </w:r>
            </w:del>
            <w:r w:rsidRPr="00AF48C9">
              <w:rPr>
                <w:lang w:val="en-US"/>
              </w:rPr>
              <w:t xml:space="preserve"> to 1.</w:t>
            </w:r>
            <w:ins w:id="1049" w:author="Martin en Annemarie Roosenberg" w:date="2020-11-17T16:37:00Z">
              <w:r w:rsidR="00737914">
                <w:rPr>
                  <w:lang w:val="en-US"/>
                </w:rPr>
                <w:t>1</w:t>
              </w:r>
            </w:ins>
            <w:del w:id="1050" w:author="Martin en Annemarie Roosenberg" w:date="2020-11-17T16:37:00Z">
              <w:r w:rsidRPr="00AF48C9" w:rsidDel="00737914">
                <w:rPr>
                  <w:lang w:val="en-US"/>
                </w:rPr>
                <w:delText>05</w:delText>
              </w:r>
            </w:del>
            <w:r w:rsidRPr="00AF48C9">
              <w:rPr>
                <w:lang w:val="en-US"/>
              </w:rPr>
              <w:t xml:space="preserve"> *</w:t>
            </w:r>
          </w:p>
        </w:tc>
        <w:tc>
          <w:tcPr>
            <w:tcW w:w="396" w:type="pct"/>
          </w:tcPr>
          <w:p w14:paraId="2E9A0A8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4</w:t>
            </w:r>
          </w:p>
        </w:tc>
        <w:tc>
          <w:tcPr>
            <w:tcW w:w="251" w:type="pct"/>
          </w:tcPr>
          <w:p w14:paraId="66934B50"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746</w:t>
            </w:r>
          </w:p>
        </w:tc>
        <w:tc>
          <w:tcPr>
            <w:tcW w:w="1033" w:type="pct"/>
            <w:gridSpan w:val="2"/>
          </w:tcPr>
          <w:p w14:paraId="3BBD2D94"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Moderate (inconsistency)</w:t>
            </w:r>
          </w:p>
        </w:tc>
        <w:tc>
          <w:tcPr>
            <w:tcW w:w="958" w:type="pct"/>
          </w:tcPr>
          <w:p w14:paraId="638A67B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AF48C9" w14:paraId="42907930"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2D932130" w14:textId="77777777" w:rsidR="00171894" w:rsidRPr="00AF48C9" w:rsidRDefault="00171894" w:rsidP="003F1311">
            <w:pPr>
              <w:rPr>
                <w:lang w:val="en-US"/>
              </w:rPr>
            </w:pPr>
          </w:p>
        </w:tc>
        <w:tc>
          <w:tcPr>
            <w:tcW w:w="479" w:type="pct"/>
          </w:tcPr>
          <w:p w14:paraId="006CF9E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585" w:type="pct"/>
          </w:tcPr>
          <w:p w14:paraId="6FBB764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 months</w:t>
            </w:r>
          </w:p>
        </w:tc>
        <w:tc>
          <w:tcPr>
            <w:tcW w:w="1193" w:type="pct"/>
          </w:tcPr>
          <w:p w14:paraId="05B60C9E" w14:textId="35FD7CB6"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MD -1.3</w:t>
            </w:r>
            <w:del w:id="1051" w:author="Martin en Annemarie Roosenberg" w:date="2020-11-17T16:37:00Z">
              <w:r w:rsidRPr="00AF48C9" w:rsidDel="00737914">
                <w:rPr>
                  <w:lang w:val="en-US"/>
                </w:rPr>
                <w:delText>1</w:delText>
              </w:r>
            </w:del>
            <w:r w:rsidRPr="00AF48C9">
              <w:rPr>
                <w:lang w:val="en-US"/>
              </w:rPr>
              <w:t>, 95% CI -2.</w:t>
            </w:r>
            <w:del w:id="1052" w:author="Martin en Annemarie Roosenberg" w:date="2020-11-17T16:38:00Z">
              <w:r w:rsidRPr="00AF48C9" w:rsidDel="00737914">
                <w:rPr>
                  <w:lang w:val="en-US"/>
                </w:rPr>
                <w:delText>55</w:delText>
              </w:r>
            </w:del>
            <w:ins w:id="1053" w:author="Martin en Annemarie Roosenberg" w:date="2020-11-17T16:38:00Z">
              <w:r w:rsidR="00737914">
                <w:rPr>
                  <w:lang w:val="en-US"/>
                </w:rPr>
                <w:t>6</w:t>
              </w:r>
            </w:ins>
            <w:r w:rsidRPr="00AF48C9">
              <w:rPr>
                <w:lang w:val="en-US"/>
              </w:rPr>
              <w:t xml:space="preserve"> to -0.</w:t>
            </w:r>
            <w:del w:id="1054" w:author="Martin en Annemarie Roosenberg" w:date="2020-11-17T16:37:00Z">
              <w:r w:rsidRPr="00AF48C9" w:rsidDel="00737914">
                <w:rPr>
                  <w:lang w:val="en-US"/>
                </w:rPr>
                <w:delText>06</w:delText>
              </w:r>
            </w:del>
            <w:ins w:id="1055" w:author="Martin en Annemarie Roosenberg" w:date="2020-11-17T16:37:00Z">
              <w:r w:rsidR="00737914">
                <w:rPr>
                  <w:lang w:val="en-US"/>
                </w:rPr>
                <w:t>1</w:t>
              </w:r>
            </w:ins>
            <w:r w:rsidRPr="00AF48C9">
              <w:rPr>
                <w:lang w:val="en-US"/>
              </w:rPr>
              <w:t xml:space="preserve"> *</w:t>
            </w:r>
          </w:p>
        </w:tc>
        <w:tc>
          <w:tcPr>
            <w:tcW w:w="396" w:type="pct"/>
          </w:tcPr>
          <w:p w14:paraId="340EC1A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w:t>
            </w:r>
          </w:p>
        </w:tc>
        <w:tc>
          <w:tcPr>
            <w:tcW w:w="251" w:type="pct"/>
          </w:tcPr>
          <w:p w14:paraId="3528A6C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681</w:t>
            </w:r>
          </w:p>
        </w:tc>
        <w:tc>
          <w:tcPr>
            <w:tcW w:w="1033" w:type="pct"/>
            <w:gridSpan w:val="2"/>
          </w:tcPr>
          <w:p w14:paraId="7392B1C0"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c>
          <w:tcPr>
            <w:tcW w:w="958" w:type="pct"/>
          </w:tcPr>
          <w:p w14:paraId="5DB9F8F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6D18123A"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3B860A64" w14:textId="77777777" w:rsidR="00171894" w:rsidRPr="00AF48C9" w:rsidRDefault="00171894" w:rsidP="003F1311">
            <w:pPr>
              <w:rPr>
                <w:lang w:val="en-US"/>
              </w:rPr>
            </w:pPr>
          </w:p>
        </w:tc>
        <w:tc>
          <w:tcPr>
            <w:tcW w:w="479" w:type="pct"/>
          </w:tcPr>
          <w:p w14:paraId="20498402"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3F5A06D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 xml:space="preserve">6 months </w:t>
            </w:r>
          </w:p>
        </w:tc>
        <w:tc>
          <w:tcPr>
            <w:tcW w:w="1193" w:type="pct"/>
          </w:tcPr>
          <w:p w14:paraId="7BC6005B" w14:textId="59D02B3A"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MD -1.0</w:t>
            </w:r>
            <w:del w:id="1056" w:author="Martin en Annemarie Roosenberg" w:date="2020-11-17T16:38:00Z">
              <w:r w:rsidRPr="00AF48C9" w:rsidDel="00737914">
                <w:rPr>
                  <w:lang w:val="en-US"/>
                </w:rPr>
                <w:delText>0</w:delText>
              </w:r>
            </w:del>
            <w:r w:rsidRPr="00AF48C9">
              <w:rPr>
                <w:lang w:val="en-US"/>
              </w:rPr>
              <w:t>, 95% CI -2.</w:t>
            </w:r>
            <w:ins w:id="1057" w:author="Martin en Annemarie Roosenberg" w:date="2020-11-17T16:38:00Z">
              <w:r w:rsidR="00737914">
                <w:rPr>
                  <w:lang w:val="en-US"/>
                </w:rPr>
                <w:t>1</w:t>
              </w:r>
            </w:ins>
            <w:del w:id="1058" w:author="Martin en Annemarie Roosenberg" w:date="2020-11-17T16:38:00Z">
              <w:r w:rsidRPr="00AF48C9" w:rsidDel="00737914">
                <w:rPr>
                  <w:lang w:val="en-US"/>
                </w:rPr>
                <w:delText>07</w:delText>
              </w:r>
            </w:del>
            <w:r w:rsidRPr="00AF48C9">
              <w:rPr>
                <w:lang w:val="en-US"/>
              </w:rPr>
              <w:t xml:space="preserve"> to 0.</w:t>
            </w:r>
            <w:del w:id="1059" w:author="Martin en Annemarie Roosenberg" w:date="2020-11-17T16:38:00Z">
              <w:r w:rsidRPr="00AF48C9" w:rsidDel="00737914">
                <w:rPr>
                  <w:lang w:val="en-US"/>
                </w:rPr>
                <w:delText>07</w:delText>
              </w:r>
            </w:del>
            <w:ins w:id="1060" w:author="Martin en Annemarie Roosenberg" w:date="2020-11-17T16:38:00Z">
              <w:r w:rsidR="00737914">
                <w:rPr>
                  <w:lang w:val="en-US"/>
                </w:rPr>
                <w:t>1</w:t>
              </w:r>
            </w:ins>
            <w:r w:rsidRPr="00AF48C9">
              <w:rPr>
                <w:lang w:val="en-US"/>
              </w:rPr>
              <w:t xml:space="preserve"> *</w:t>
            </w:r>
          </w:p>
        </w:tc>
        <w:tc>
          <w:tcPr>
            <w:tcW w:w="396" w:type="pct"/>
          </w:tcPr>
          <w:p w14:paraId="7608AC7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2</w:t>
            </w:r>
          </w:p>
        </w:tc>
        <w:tc>
          <w:tcPr>
            <w:tcW w:w="251" w:type="pct"/>
          </w:tcPr>
          <w:p w14:paraId="45CDA34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218</w:t>
            </w:r>
          </w:p>
        </w:tc>
        <w:tc>
          <w:tcPr>
            <w:tcW w:w="1033" w:type="pct"/>
            <w:gridSpan w:val="2"/>
          </w:tcPr>
          <w:p w14:paraId="7CFCD3D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Low (imprecision, inconsistency)</w:t>
            </w:r>
          </w:p>
        </w:tc>
        <w:tc>
          <w:tcPr>
            <w:tcW w:w="958" w:type="pct"/>
          </w:tcPr>
          <w:p w14:paraId="0A58008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AF48C9" w14:paraId="05B0D432"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4F803235" w14:textId="77777777" w:rsidR="00171894" w:rsidRPr="00AF48C9" w:rsidRDefault="00171894" w:rsidP="003F1311">
            <w:pPr>
              <w:rPr>
                <w:lang w:val="en-US"/>
              </w:rPr>
            </w:pPr>
          </w:p>
        </w:tc>
        <w:tc>
          <w:tcPr>
            <w:tcW w:w="479" w:type="pct"/>
          </w:tcPr>
          <w:p w14:paraId="0412EDE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585" w:type="pct"/>
          </w:tcPr>
          <w:p w14:paraId="653D77CE"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12 months</w:t>
            </w:r>
          </w:p>
        </w:tc>
        <w:tc>
          <w:tcPr>
            <w:tcW w:w="1193" w:type="pct"/>
          </w:tcPr>
          <w:p w14:paraId="0229FF38" w14:textId="411E9BC2"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MD -0.9</w:t>
            </w:r>
            <w:del w:id="1061" w:author="Martin en Annemarie Roosenberg" w:date="2020-11-17T16:38:00Z">
              <w:r w:rsidRPr="00AF48C9" w:rsidDel="00737914">
                <w:rPr>
                  <w:lang w:val="en-US"/>
                </w:rPr>
                <w:delText>0</w:delText>
              </w:r>
            </w:del>
            <w:r w:rsidRPr="00AF48C9">
              <w:rPr>
                <w:lang w:val="en-US"/>
              </w:rPr>
              <w:t>, 95% CI -1.</w:t>
            </w:r>
            <w:ins w:id="1062" w:author="Martin en Annemarie Roosenberg" w:date="2020-11-17T16:38:00Z">
              <w:r w:rsidR="00737914">
                <w:rPr>
                  <w:lang w:val="en-US"/>
                </w:rPr>
                <w:t>6</w:t>
              </w:r>
            </w:ins>
            <w:del w:id="1063" w:author="Martin en Annemarie Roosenberg" w:date="2020-11-17T16:38:00Z">
              <w:r w:rsidRPr="00AF48C9" w:rsidDel="00737914">
                <w:rPr>
                  <w:lang w:val="en-US"/>
                </w:rPr>
                <w:delText>59</w:delText>
              </w:r>
            </w:del>
            <w:r w:rsidRPr="00AF48C9">
              <w:rPr>
                <w:lang w:val="en-US"/>
              </w:rPr>
              <w:t xml:space="preserve"> to -0.2</w:t>
            </w:r>
            <w:del w:id="1064" w:author="Martin en Annemarie Roosenberg" w:date="2020-11-17T16:38:00Z">
              <w:r w:rsidRPr="00AF48C9" w:rsidDel="00737914">
                <w:rPr>
                  <w:lang w:val="en-US"/>
                </w:rPr>
                <w:delText>1</w:delText>
              </w:r>
            </w:del>
            <w:r w:rsidRPr="00AF48C9">
              <w:rPr>
                <w:lang w:val="en-US"/>
              </w:rPr>
              <w:t xml:space="preserve"> *</w:t>
            </w:r>
          </w:p>
        </w:tc>
        <w:tc>
          <w:tcPr>
            <w:tcW w:w="396" w:type="pct"/>
          </w:tcPr>
          <w:p w14:paraId="2030B19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2</w:t>
            </w:r>
          </w:p>
        </w:tc>
        <w:tc>
          <w:tcPr>
            <w:tcW w:w="251" w:type="pct"/>
          </w:tcPr>
          <w:p w14:paraId="071A4BE0"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626</w:t>
            </w:r>
          </w:p>
        </w:tc>
        <w:tc>
          <w:tcPr>
            <w:tcW w:w="1033" w:type="pct"/>
            <w:gridSpan w:val="2"/>
          </w:tcPr>
          <w:p w14:paraId="16DD7C36"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c>
          <w:tcPr>
            <w:tcW w:w="958" w:type="pct"/>
          </w:tcPr>
          <w:p w14:paraId="49F2E10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46F81D6F"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6BC92A2C" w14:textId="77777777" w:rsidR="00171894" w:rsidRPr="00AF48C9" w:rsidRDefault="00171894" w:rsidP="003F1311">
            <w:pPr>
              <w:rPr>
                <w:lang w:val="en-US"/>
              </w:rPr>
            </w:pPr>
          </w:p>
        </w:tc>
        <w:tc>
          <w:tcPr>
            <w:tcW w:w="479" w:type="pct"/>
          </w:tcPr>
          <w:p w14:paraId="1F63DA0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54B0757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193" w:type="pct"/>
          </w:tcPr>
          <w:p w14:paraId="109658A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396" w:type="pct"/>
          </w:tcPr>
          <w:p w14:paraId="72D3C805"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251" w:type="pct"/>
          </w:tcPr>
          <w:p w14:paraId="41AD615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033" w:type="pct"/>
            <w:gridSpan w:val="2"/>
          </w:tcPr>
          <w:p w14:paraId="337C852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958" w:type="pct"/>
          </w:tcPr>
          <w:p w14:paraId="4B0CD94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AF48C9" w14:paraId="4774F8CD"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2" w:type="pct"/>
            <w:gridSpan w:val="8"/>
            <w:shd w:val="clear" w:color="auto" w:fill="5B9BD5" w:themeFill="accent1"/>
          </w:tcPr>
          <w:p w14:paraId="378DFE58" w14:textId="77777777" w:rsidR="00171894" w:rsidRPr="00AF48C9" w:rsidRDefault="00171894" w:rsidP="003F1311">
            <w:pPr>
              <w:rPr>
                <w:lang w:val="en-US"/>
              </w:rPr>
            </w:pPr>
            <w:r w:rsidRPr="00AF48C9">
              <w:rPr>
                <w:lang w:val="en-US"/>
              </w:rPr>
              <w:t>Comparison 5: Manipulation vs mobilization</w:t>
            </w:r>
          </w:p>
        </w:tc>
        <w:tc>
          <w:tcPr>
            <w:tcW w:w="958" w:type="pct"/>
            <w:shd w:val="clear" w:color="auto" w:fill="5B9BD5" w:themeFill="accent1"/>
          </w:tcPr>
          <w:p w14:paraId="5D6359B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49E8AB75"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6D79A2F7" w14:textId="77777777" w:rsidR="00171894" w:rsidRPr="00AF48C9" w:rsidRDefault="00171894" w:rsidP="003F1311">
            <w:pPr>
              <w:rPr>
                <w:lang w:val="en-US"/>
              </w:rPr>
            </w:pPr>
          </w:p>
        </w:tc>
        <w:tc>
          <w:tcPr>
            <w:tcW w:w="1064" w:type="pct"/>
            <w:gridSpan w:val="2"/>
          </w:tcPr>
          <w:p w14:paraId="6E6DDD6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Outcome: Pain</w:t>
            </w:r>
          </w:p>
        </w:tc>
        <w:tc>
          <w:tcPr>
            <w:tcW w:w="1193" w:type="pct"/>
          </w:tcPr>
          <w:p w14:paraId="07D3CC6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396" w:type="pct"/>
          </w:tcPr>
          <w:p w14:paraId="63555B5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251" w:type="pct"/>
          </w:tcPr>
          <w:p w14:paraId="5C9EF7B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251" w:type="pct"/>
          </w:tcPr>
          <w:p w14:paraId="59922E20"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782" w:type="pct"/>
          </w:tcPr>
          <w:p w14:paraId="58006B1F"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958" w:type="pct"/>
          </w:tcPr>
          <w:p w14:paraId="231A7AE0"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AF48C9" w14:paraId="0C3C13DD"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7E06774D" w14:textId="77777777" w:rsidR="00171894" w:rsidRPr="00AF48C9" w:rsidRDefault="00171894" w:rsidP="003F1311">
            <w:pPr>
              <w:rPr>
                <w:lang w:val="en-US"/>
              </w:rPr>
            </w:pPr>
          </w:p>
        </w:tc>
        <w:tc>
          <w:tcPr>
            <w:tcW w:w="479" w:type="pct"/>
          </w:tcPr>
          <w:p w14:paraId="591BAFF8"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585" w:type="pct"/>
          </w:tcPr>
          <w:p w14:paraId="163AA59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 month</w:t>
            </w:r>
          </w:p>
        </w:tc>
        <w:tc>
          <w:tcPr>
            <w:tcW w:w="1193" w:type="pct"/>
          </w:tcPr>
          <w:p w14:paraId="62F08725" w14:textId="5D866F53"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MD -1.</w:t>
            </w:r>
            <w:del w:id="1065" w:author="Martin en Annemarie Roosenberg" w:date="2020-11-17T16:38:00Z">
              <w:r w:rsidRPr="00AF48C9" w:rsidDel="00737914">
                <w:rPr>
                  <w:lang w:val="en-US"/>
                </w:rPr>
                <w:delText>4</w:delText>
              </w:r>
            </w:del>
            <w:r w:rsidRPr="00AF48C9">
              <w:rPr>
                <w:lang w:val="en-US"/>
              </w:rPr>
              <w:t>5, 95% CI -6.8</w:t>
            </w:r>
            <w:del w:id="1066" w:author="Martin en Annemarie Roosenberg" w:date="2020-11-17T16:38:00Z">
              <w:r w:rsidRPr="00AF48C9" w:rsidDel="00737914">
                <w:rPr>
                  <w:lang w:val="en-US"/>
                </w:rPr>
                <w:delText>1</w:delText>
              </w:r>
            </w:del>
            <w:r w:rsidRPr="00AF48C9">
              <w:rPr>
                <w:lang w:val="en-US"/>
              </w:rPr>
              <w:t xml:space="preserve"> to 3.9</w:t>
            </w:r>
            <w:del w:id="1067" w:author="Martin en Annemarie Roosenberg" w:date="2020-11-17T16:38:00Z">
              <w:r w:rsidRPr="00AF48C9" w:rsidDel="00737914">
                <w:rPr>
                  <w:lang w:val="en-US"/>
                </w:rPr>
                <w:delText>2</w:delText>
              </w:r>
            </w:del>
          </w:p>
        </w:tc>
        <w:tc>
          <w:tcPr>
            <w:tcW w:w="396" w:type="pct"/>
          </w:tcPr>
          <w:p w14:paraId="407D9419"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w:t>
            </w:r>
          </w:p>
        </w:tc>
        <w:tc>
          <w:tcPr>
            <w:tcW w:w="251" w:type="pct"/>
          </w:tcPr>
          <w:p w14:paraId="2CA74E0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321</w:t>
            </w:r>
          </w:p>
        </w:tc>
        <w:tc>
          <w:tcPr>
            <w:tcW w:w="1033" w:type="pct"/>
            <w:gridSpan w:val="2"/>
          </w:tcPr>
          <w:p w14:paraId="2968952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(limitations)</w:t>
            </w:r>
          </w:p>
        </w:tc>
        <w:tc>
          <w:tcPr>
            <w:tcW w:w="958" w:type="pct"/>
          </w:tcPr>
          <w:p w14:paraId="2C2E6DEE"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0C4345" w14:paraId="2604523B"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77D2B4F0" w14:textId="77777777" w:rsidR="00171894" w:rsidRPr="00AF48C9" w:rsidRDefault="00171894" w:rsidP="003F1311">
            <w:pPr>
              <w:rPr>
                <w:lang w:val="en-US"/>
              </w:rPr>
            </w:pPr>
          </w:p>
        </w:tc>
        <w:tc>
          <w:tcPr>
            <w:tcW w:w="479" w:type="pct"/>
          </w:tcPr>
          <w:p w14:paraId="6974491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778" w:type="pct"/>
            <w:gridSpan w:val="2"/>
          </w:tcPr>
          <w:p w14:paraId="2D257CA2"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Not enough data for other time points</w:t>
            </w:r>
          </w:p>
        </w:tc>
        <w:tc>
          <w:tcPr>
            <w:tcW w:w="396" w:type="pct"/>
          </w:tcPr>
          <w:p w14:paraId="122B14F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251" w:type="pct"/>
          </w:tcPr>
          <w:p w14:paraId="19CF1CF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033" w:type="pct"/>
            <w:gridSpan w:val="2"/>
          </w:tcPr>
          <w:p w14:paraId="39973182"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958" w:type="pct"/>
          </w:tcPr>
          <w:p w14:paraId="785312C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0C4345" w14:paraId="1D004A3D"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0ED377AE" w14:textId="77777777" w:rsidR="00171894" w:rsidRPr="00AF48C9" w:rsidRDefault="00171894" w:rsidP="003F1311">
            <w:pPr>
              <w:rPr>
                <w:lang w:val="en-US"/>
              </w:rPr>
            </w:pPr>
          </w:p>
        </w:tc>
        <w:tc>
          <w:tcPr>
            <w:tcW w:w="3937" w:type="pct"/>
            <w:gridSpan w:val="7"/>
          </w:tcPr>
          <w:p w14:paraId="61A3044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Outcome: Functional status</w:t>
            </w:r>
          </w:p>
        </w:tc>
        <w:tc>
          <w:tcPr>
            <w:tcW w:w="958" w:type="pct"/>
          </w:tcPr>
          <w:p w14:paraId="45E92A1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SMD converted to a MD on the 24 point RMDQ scale</w:t>
            </w:r>
          </w:p>
        </w:tc>
      </w:tr>
      <w:tr w:rsidR="00171894" w:rsidRPr="00AF48C9" w14:paraId="6046D3AC" w14:textId="77777777" w:rsidTr="003F1311">
        <w:tc>
          <w:tcPr>
            <w:cnfStyle w:val="001000000000" w:firstRow="0" w:lastRow="0" w:firstColumn="1" w:lastColumn="0" w:oddVBand="0" w:evenVBand="0" w:oddHBand="0" w:evenHBand="0" w:firstRowFirstColumn="0" w:firstRowLastColumn="0" w:lastRowFirstColumn="0" w:lastRowLastColumn="0"/>
            <w:tcW w:w="105" w:type="pct"/>
          </w:tcPr>
          <w:p w14:paraId="2F2CBB23" w14:textId="77777777" w:rsidR="00171894" w:rsidRPr="00AF48C9" w:rsidRDefault="00171894" w:rsidP="003F1311">
            <w:pPr>
              <w:rPr>
                <w:lang w:val="en-US"/>
              </w:rPr>
            </w:pPr>
          </w:p>
        </w:tc>
        <w:tc>
          <w:tcPr>
            <w:tcW w:w="479" w:type="pct"/>
          </w:tcPr>
          <w:p w14:paraId="6213F14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585" w:type="pct"/>
          </w:tcPr>
          <w:p w14:paraId="321CEAA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 month</w:t>
            </w:r>
          </w:p>
        </w:tc>
        <w:tc>
          <w:tcPr>
            <w:tcW w:w="1193" w:type="pct"/>
          </w:tcPr>
          <w:p w14:paraId="1A6377D7" w14:textId="142F41A3"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AF48C9">
              <w:rPr>
                <w:lang w:val="en-US"/>
              </w:rPr>
              <w:t xml:space="preserve">SMD </w:t>
            </w:r>
            <w:r w:rsidRPr="00AF48C9">
              <w:rPr>
                <w:rFonts w:cstheme="minorHAnsi"/>
                <w:bCs/>
                <w:lang w:val="en-GB"/>
              </w:rPr>
              <w:t>0.0</w:t>
            </w:r>
            <w:del w:id="1068" w:author="Martin en Annemarie Roosenberg" w:date="2020-11-17T16:38:00Z">
              <w:r w:rsidRPr="00AF48C9" w:rsidDel="00737914">
                <w:rPr>
                  <w:rFonts w:cstheme="minorHAnsi"/>
                  <w:bCs/>
                  <w:lang w:val="en-GB"/>
                </w:rPr>
                <w:delText>1</w:delText>
              </w:r>
            </w:del>
            <w:r w:rsidRPr="00AF48C9">
              <w:rPr>
                <w:lang w:val="en-US"/>
              </w:rPr>
              <w:t xml:space="preserve">, 95% CI </w:t>
            </w:r>
            <w:r w:rsidRPr="00AF48C9">
              <w:rPr>
                <w:rFonts w:cstheme="minorHAnsi"/>
                <w:bCs/>
                <w:lang w:val="en-GB"/>
              </w:rPr>
              <w:t>-0.0</w:t>
            </w:r>
            <w:del w:id="1069" w:author="Martin en Annemarie Roosenberg" w:date="2020-11-17T16:38:00Z">
              <w:r w:rsidRPr="00AF48C9" w:rsidDel="00737914">
                <w:rPr>
                  <w:rFonts w:cstheme="minorHAnsi"/>
                  <w:bCs/>
                  <w:lang w:val="en-GB"/>
                </w:rPr>
                <w:delText>4</w:delText>
              </w:r>
            </w:del>
            <w:r w:rsidRPr="00AF48C9">
              <w:rPr>
                <w:lang w:val="en-US"/>
              </w:rPr>
              <w:t xml:space="preserve"> to </w:t>
            </w:r>
            <w:r w:rsidRPr="00AF48C9">
              <w:rPr>
                <w:rFonts w:cstheme="minorHAnsi"/>
                <w:bCs/>
                <w:lang w:val="en-GB"/>
              </w:rPr>
              <w:t>0.</w:t>
            </w:r>
            <w:del w:id="1070" w:author="Martin en Annemarie Roosenberg" w:date="2020-11-17T16:38:00Z">
              <w:r w:rsidRPr="00AF48C9" w:rsidDel="00737914">
                <w:rPr>
                  <w:rFonts w:cstheme="minorHAnsi"/>
                  <w:bCs/>
                  <w:lang w:val="en-GB"/>
                </w:rPr>
                <w:delText>06</w:delText>
              </w:r>
            </w:del>
            <w:ins w:id="1071" w:author="Martin en Annemarie Roosenberg" w:date="2020-11-17T16:38:00Z">
              <w:r w:rsidR="00737914">
                <w:rPr>
                  <w:rFonts w:cstheme="minorHAnsi"/>
                  <w:bCs/>
                  <w:lang w:val="en-GB"/>
                </w:rPr>
                <w:t>1</w:t>
              </w:r>
            </w:ins>
          </w:p>
        </w:tc>
        <w:tc>
          <w:tcPr>
            <w:tcW w:w="396" w:type="pct"/>
          </w:tcPr>
          <w:p w14:paraId="74F9452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w:t>
            </w:r>
          </w:p>
        </w:tc>
        <w:tc>
          <w:tcPr>
            <w:tcW w:w="251" w:type="pct"/>
          </w:tcPr>
          <w:p w14:paraId="19DEBF0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356</w:t>
            </w:r>
          </w:p>
        </w:tc>
        <w:tc>
          <w:tcPr>
            <w:tcW w:w="1033" w:type="pct"/>
            <w:gridSpan w:val="2"/>
          </w:tcPr>
          <w:p w14:paraId="11539C6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Moderate (limitations)</w:t>
            </w:r>
          </w:p>
        </w:tc>
        <w:tc>
          <w:tcPr>
            <w:tcW w:w="958" w:type="pct"/>
          </w:tcPr>
          <w:p w14:paraId="4FA3F6FB" w14:textId="50CC0390"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-0.</w:t>
            </w:r>
            <w:del w:id="1072" w:author="Martin en Annemarie Roosenberg" w:date="2020-11-17T17:00:00Z">
              <w:r w:rsidRPr="00AF48C9" w:rsidDel="001E3DEA">
                <w:rPr>
                  <w:lang w:val="en-US"/>
                </w:rPr>
                <w:delText>55</w:delText>
              </w:r>
            </w:del>
            <w:ins w:id="1073" w:author="Martin en Annemarie Roosenberg" w:date="2020-11-17T17:00:00Z">
              <w:r w:rsidR="001E3DEA">
                <w:rPr>
                  <w:lang w:val="en-US"/>
                </w:rPr>
                <w:t>6</w:t>
              </w:r>
            </w:ins>
          </w:p>
        </w:tc>
      </w:tr>
      <w:tr w:rsidR="00171894" w:rsidRPr="000C4345" w14:paraId="50E1A4FC" w14:textId="77777777" w:rsidTr="003F1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 w:type="pct"/>
          </w:tcPr>
          <w:p w14:paraId="18335B2F" w14:textId="77777777" w:rsidR="00171894" w:rsidRPr="00AF48C9" w:rsidRDefault="00171894" w:rsidP="003F1311">
            <w:pPr>
              <w:rPr>
                <w:lang w:val="en-US"/>
              </w:rPr>
            </w:pPr>
          </w:p>
        </w:tc>
        <w:tc>
          <w:tcPr>
            <w:tcW w:w="479" w:type="pct"/>
          </w:tcPr>
          <w:p w14:paraId="053DCA8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778" w:type="pct"/>
            <w:gridSpan w:val="2"/>
          </w:tcPr>
          <w:p w14:paraId="2E90711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Not enough data for other time points</w:t>
            </w:r>
          </w:p>
        </w:tc>
        <w:tc>
          <w:tcPr>
            <w:tcW w:w="396" w:type="pct"/>
          </w:tcPr>
          <w:p w14:paraId="764E7DF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251" w:type="pct"/>
          </w:tcPr>
          <w:p w14:paraId="3C42DF3E"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033" w:type="pct"/>
            <w:gridSpan w:val="2"/>
          </w:tcPr>
          <w:p w14:paraId="6C7B330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958" w:type="pct"/>
          </w:tcPr>
          <w:p w14:paraId="4D625848"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bl>
    <w:p w14:paraId="7B8347C9" w14:textId="77777777" w:rsidR="00171894" w:rsidRPr="00AF48C9" w:rsidRDefault="00171894" w:rsidP="00171894">
      <w:pPr>
        <w:spacing w:after="0"/>
        <w:rPr>
          <w:lang w:val="en-GB"/>
        </w:rPr>
      </w:pPr>
    </w:p>
    <w:p w14:paraId="7665EDF7" w14:textId="77777777" w:rsidR="00171894" w:rsidRPr="00AF48C9" w:rsidRDefault="00171894" w:rsidP="00171894">
      <w:pPr>
        <w:rPr>
          <w:lang w:val="en-GB"/>
        </w:rPr>
      </w:pPr>
      <w:bookmarkStart w:id="1074" w:name="_Hlk27667877"/>
      <w:r w:rsidRPr="00AF48C9">
        <w:rPr>
          <w:lang w:val="en-GB"/>
        </w:rPr>
        <w:t>Negative difference in effect indicates higher estimated decrease in pain or improvements in function for SMT group compared to the control</w:t>
      </w:r>
    </w:p>
    <w:bookmarkEnd w:id="1074"/>
    <w:p w14:paraId="3F6717FD" w14:textId="77777777" w:rsidR="00171894" w:rsidRPr="00AF48C9" w:rsidRDefault="00171894" w:rsidP="00171894">
      <w:pPr>
        <w:rPr>
          <w:lang w:val="en-GB"/>
        </w:rPr>
      </w:pPr>
      <w:r w:rsidRPr="00AF48C9">
        <w:rPr>
          <w:lang w:val="en-GB"/>
        </w:rPr>
        <w:t>MD = mean difference of combined pain score on a 0-100 scale</w:t>
      </w:r>
    </w:p>
    <w:p w14:paraId="7110171B" w14:textId="77777777" w:rsidR="00171894" w:rsidRPr="00AF48C9" w:rsidRDefault="00171894" w:rsidP="00171894">
      <w:pPr>
        <w:rPr>
          <w:lang w:val="en-GB"/>
        </w:rPr>
      </w:pPr>
      <w:r w:rsidRPr="00AF48C9">
        <w:rPr>
          <w:lang w:val="en-GB"/>
        </w:rPr>
        <w:t>SMD = standardized mean difference of combined functional status score</w:t>
      </w:r>
    </w:p>
    <w:p w14:paraId="7ED48BD0" w14:textId="77777777" w:rsidR="00171894" w:rsidRDefault="00171894" w:rsidP="00171894">
      <w:pPr>
        <w:rPr>
          <w:lang w:val="en-GB"/>
        </w:rPr>
      </w:pPr>
      <w:r w:rsidRPr="00AF48C9">
        <w:rPr>
          <w:lang w:val="en-GB"/>
        </w:rPr>
        <w:t>* Pain measured on a 0-100 point scale</w:t>
      </w:r>
    </w:p>
    <w:p w14:paraId="1EF58FC8" w14:textId="3B04B854" w:rsidR="00171894" w:rsidRPr="00AF48C9" w:rsidRDefault="00171894" w:rsidP="00171894">
      <w:pPr>
        <w:rPr>
          <w:lang w:val="en-GB"/>
        </w:rPr>
      </w:pPr>
      <w:r w:rsidRPr="00AF48C9">
        <w:rPr>
          <w:rFonts w:cstheme="minorHAnsi"/>
          <w:lang w:val="en-GB"/>
        </w:rPr>
        <w:t xml:space="preserve">† </w:t>
      </w:r>
      <w:r w:rsidRPr="00AF48C9">
        <w:rPr>
          <w:lang w:val="en-GB"/>
        </w:rPr>
        <w:t>All studies in the SMT+ intervention vs intervention alone measured Roland Morris Disability questionnaire, therefore we use a mean difference</w:t>
      </w:r>
    </w:p>
    <w:p w14:paraId="4D99BE60" w14:textId="77777777" w:rsidR="00171894" w:rsidRPr="00AF48C9" w:rsidRDefault="00171894" w:rsidP="00171894">
      <w:pPr>
        <w:rPr>
          <w:lang w:val="en-GB"/>
        </w:rPr>
      </w:pPr>
      <w:r w:rsidRPr="00AF48C9">
        <w:rPr>
          <w:rFonts w:cstheme="minorHAnsi"/>
          <w:lang w:val="en-GB"/>
        </w:rPr>
        <w:t>‡</w:t>
      </w:r>
      <w:r w:rsidRPr="00AF48C9">
        <w:rPr>
          <w:lang w:val="en-GB"/>
        </w:rPr>
        <w:t xml:space="preserve"> based on one small study </w:t>
      </w:r>
    </w:p>
    <w:p w14:paraId="11534A9E" w14:textId="036155A6" w:rsidR="00171894" w:rsidRDefault="00171894" w:rsidP="00171894">
      <w:pPr>
        <w:rPr>
          <w:lang w:val="en-GB"/>
        </w:rPr>
      </w:pPr>
    </w:p>
    <w:p w14:paraId="2C24FD8C" w14:textId="77777777" w:rsidR="00171894" w:rsidRPr="00171894" w:rsidRDefault="00171894" w:rsidP="00171894">
      <w:pPr>
        <w:rPr>
          <w:rFonts w:ascii="Arial" w:hAnsi="Arial" w:cs="Arial"/>
          <w:b/>
          <w:lang w:val="en-GB"/>
        </w:rPr>
      </w:pPr>
      <w:r w:rsidRPr="00171894">
        <w:rPr>
          <w:rFonts w:ascii="Arial" w:hAnsi="Arial" w:cs="Arial"/>
          <w:b/>
          <w:lang w:val="en-GB"/>
        </w:rPr>
        <w:t>Table 3: Main treatment effects and GRADE summary of findings for all secondary outcomes.</w:t>
      </w:r>
    </w:p>
    <w:tbl>
      <w:tblPr>
        <w:tblStyle w:val="Rastertabel4-Accent11"/>
        <w:tblW w:w="5155" w:type="pct"/>
        <w:tblLayout w:type="fixed"/>
        <w:tblLook w:val="04A0" w:firstRow="1" w:lastRow="0" w:firstColumn="1" w:lastColumn="0" w:noHBand="0" w:noVBand="1"/>
      </w:tblPr>
      <w:tblGrid>
        <w:gridCol w:w="237"/>
        <w:gridCol w:w="325"/>
        <w:gridCol w:w="1277"/>
        <w:gridCol w:w="3119"/>
        <w:gridCol w:w="709"/>
        <w:gridCol w:w="851"/>
        <w:gridCol w:w="236"/>
        <w:gridCol w:w="2645"/>
        <w:gridCol w:w="52"/>
        <w:gridCol w:w="236"/>
      </w:tblGrid>
      <w:tr w:rsidR="00171894" w:rsidRPr="000C4345" w14:paraId="34256294" w14:textId="77777777" w:rsidTr="003F1311">
        <w:trPr>
          <w:gridAfter w:val="2"/>
          <w:cnfStyle w:val="100000000000" w:firstRow="1" w:lastRow="0" w:firstColumn="0" w:lastColumn="0" w:oddVBand="0" w:evenVBand="0" w:oddHBand="0"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4851" w:type="pct"/>
            <w:gridSpan w:val="8"/>
          </w:tcPr>
          <w:p w14:paraId="221FAC65" w14:textId="77777777" w:rsidR="00171894" w:rsidRPr="00AF48C9" w:rsidRDefault="00171894" w:rsidP="003F1311">
            <w:pPr>
              <w:rPr>
                <w:lang w:val="en-US"/>
              </w:rPr>
            </w:pPr>
            <w:r w:rsidRPr="00AF48C9">
              <w:rPr>
                <w:lang w:val="en-US"/>
              </w:rPr>
              <w:t>Comparison 1: SMT versus recommended therapies</w:t>
            </w:r>
          </w:p>
        </w:tc>
      </w:tr>
      <w:tr w:rsidR="00171894" w:rsidRPr="000C4345" w14:paraId="54434F31"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194390F9" w14:textId="77777777" w:rsidR="00171894" w:rsidRPr="00AF48C9" w:rsidRDefault="00171894" w:rsidP="003F1311">
            <w:pPr>
              <w:rPr>
                <w:lang w:val="en-US"/>
              </w:rPr>
            </w:pPr>
          </w:p>
        </w:tc>
        <w:tc>
          <w:tcPr>
            <w:tcW w:w="168" w:type="pct"/>
          </w:tcPr>
          <w:p w14:paraId="501D65B1"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12D30AD9"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Time measurement</w:t>
            </w:r>
          </w:p>
        </w:tc>
        <w:tc>
          <w:tcPr>
            <w:tcW w:w="1610" w:type="pct"/>
          </w:tcPr>
          <w:p w14:paraId="4553EE9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Difference in effect (95% CI)</w:t>
            </w:r>
          </w:p>
        </w:tc>
        <w:tc>
          <w:tcPr>
            <w:tcW w:w="366" w:type="pct"/>
          </w:tcPr>
          <w:p w14:paraId="3FF5D75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 studies</w:t>
            </w:r>
          </w:p>
        </w:tc>
        <w:tc>
          <w:tcPr>
            <w:tcW w:w="439" w:type="pct"/>
          </w:tcPr>
          <w:p w14:paraId="5552604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N</w:t>
            </w:r>
          </w:p>
        </w:tc>
        <w:tc>
          <w:tcPr>
            <w:tcW w:w="1487" w:type="pct"/>
            <w:gridSpan w:val="2"/>
          </w:tcPr>
          <w:p w14:paraId="54441E18"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Quality of the evidence (and reason for downgrading)</w:t>
            </w:r>
          </w:p>
        </w:tc>
      </w:tr>
      <w:tr w:rsidR="00171894" w:rsidRPr="000C4345" w14:paraId="2E47850C"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3541E7CA" w14:textId="77777777" w:rsidR="00171894" w:rsidRPr="00AF48C9" w:rsidRDefault="00171894" w:rsidP="003F1311">
            <w:pPr>
              <w:rPr>
                <w:lang w:val="en-US"/>
              </w:rPr>
            </w:pPr>
          </w:p>
        </w:tc>
        <w:tc>
          <w:tcPr>
            <w:tcW w:w="4729" w:type="pct"/>
            <w:gridSpan w:val="7"/>
          </w:tcPr>
          <w:p w14:paraId="3C65F3D2"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Outcome: Quality of life: Physical Component Scale of  SF36 and SF12 combined</w:t>
            </w:r>
          </w:p>
        </w:tc>
      </w:tr>
      <w:tr w:rsidR="00171894" w:rsidRPr="00AF48C9" w14:paraId="2FD0684E"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08C7FB53" w14:textId="77777777" w:rsidR="00171894" w:rsidRPr="00AF48C9" w:rsidRDefault="00171894" w:rsidP="003F1311">
            <w:pPr>
              <w:rPr>
                <w:lang w:val="en-US"/>
              </w:rPr>
            </w:pPr>
          </w:p>
        </w:tc>
        <w:tc>
          <w:tcPr>
            <w:tcW w:w="168" w:type="pct"/>
          </w:tcPr>
          <w:p w14:paraId="7B014A1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7B840AE6"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 month</w:t>
            </w:r>
          </w:p>
        </w:tc>
        <w:tc>
          <w:tcPr>
            <w:tcW w:w="1610" w:type="pct"/>
          </w:tcPr>
          <w:p w14:paraId="13A322C0" w14:textId="3519BEAD"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MD -0.6</w:t>
            </w:r>
            <w:del w:id="1075" w:author="Martin en Annemarie Roosenberg" w:date="2020-11-17T16:39:00Z">
              <w:r w:rsidRPr="00AF48C9" w:rsidDel="00737914">
                <w:rPr>
                  <w:lang w:val="en-US"/>
                </w:rPr>
                <w:delText>4</w:delText>
              </w:r>
            </w:del>
            <w:r w:rsidRPr="00AF48C9">
              <w:rPr>
                <w:lang w:val="en-GB"/>
              </w:rPr>
              <w:t xml:space="preserve">, </w:t>
            </w:r>
            <w:r w:rsidRPr="00AF48C9">
              <w:rPr>
                <w:lang w:val="en-US"/>
              </w:rPr>
              <w:t>95% CI -1.</w:t>
            </w:r>
            <w:ins w:id="1076" w:author="Martin en Annemarie Roosenberg" w:date="2020-11-17T16:39:00Z">
              <w:r w:rsidR="00737914">
                <w:rPr>
                  <w:lang w:val="en-US"/>
                </w:rPr>
                <w:t>4</w:t>
              </w:r>
            </w:ins>
            <w:del w:id="1077" w:author="Martin en Annemarie Roosenberg" w:date="2020-11-17T16:39:00Z">
              <w:r w:rsidRPr="00AF48C9" w:rsidDel="00737914">
                <w:rPr>
                  <w:lang w:val="en-US"/>
                </w:rPr>
                <w:delText>38</w:delText>
              </w:r>
            </w:del>
            <w:r w:rsidRPr="00AF48C9">
              <w:rPr>
                <w:lang w:val="en-GB"/>
              </w:rPr>
              <w:t xml:space="preserve"> to 0.</w:t>
            </w:r>
            <w:ins w:id="1078" w:author="Martin en Annemarie Roosenberg" w:date="2020-11-17T16:39:00Z">
              <w:r w:rsidR="00737914">
                <w:rPr>
                  <w:lang w:val="en-GB"/>
                </w:rPr>
                <w:t>1</w:t>
              </w:r>
            </w:ins>
            <w:del w:id="1079" w:author="Martin en Annemarie Roosenberg" w:date="2020-11-17T16:39:00Z">
              <w:r w:rsidRPr="00AF48C9" w:rsidDel="00737914">
                <w:rPr>
                  <w:lang w:val="en-GB"/>
                </w:rPr>
                <w:delText>09</w:delText>
              </w:r>
            </w:del>
          </w:p>
        </w:tc>
        <w:tc>
          <w:tcPr>
            <w:tcW w:w="366" w:type="pct"/>
          </w:tcPr>
          <w:p w14:paraId="7478E9B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4</w:t>
            </w:r>
          </w:p>
        </w:tc>
        <w:tc>
          <w:tcPr>
            <w:tcW w:w="439" w:type="pct"/>
          </w:tcPr>
          <w:p w14:paraId="5DAA82F1"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GB"/>
              </w:rPr>
              <w:t>844</w:t>
            </w:r>
          </w:p>
        </w:tc>
        <w:tc>
          <w:tcPr>
            <w:tcW w:w="1487" w:type="pct"/>
            <w:gridSpan w:val="2"/>
          </w:tcPr>
          <w:p w14:paraId="716E4EC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High</w:t>
            </w:r>
          </w:p>
        </w:tc>
      </w:tr>
      <w:tr w:rsidR="00171894" w:rsidRPr="00AF48C9" w14:paraId="6B3C46B5"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693E4DAD" w14:textId="77777777" w:rsidR="00171894" w:rsidRPr="00AF48C9" w:rsidRDefault="00171894" w:rsidP="003F1311">
            <w:pPr>
              <w:rPr>
                <w:lang w:val="en-US"/>
              </w:rPr>
            </w:pPr>
          </w:p>
        </w:tc>
        <w:tc>
          <w:tcPr>
            <w:tcW w:w="168" w:type="pct"/>
          </w:tcPr>
          <w:p w14:paraId="1636E1C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528079C4"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 months</w:t>
            </w:r>
          </w:p>
        </w:tc>
        <w:tc>
          <w:tcPr>
            <w:tcW w:w="1610" w:type="pct"/>
          </w:tcPr>
          <w:p w14:paraId="25CC3251" w14:textId="3D0D150E"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GB"/>
              </w:rPr>
            </w:pPr>
            <w:r w:rsidRPr="00AF48C9">
              <w:rPr>
                <w:lang w:val="en-US"/>
              </w:rPr>
              <w:t>MD</w:t>
            </w:r>
            <w:r w:rsidRPr="00AF48C9">
              <w:rPr>
                <w:lang w:val="en-GB"/>
              </w:rPr>
              <w:t xml:space="preserve"> -0.</w:t>
            </w:r>
            <w:ins w:id="1080" w:author="Martin en Annemarie Roosenberg" w:date="2020-11-17T16:39:00Z">
              <w:r w:rsidR="00737914">
                <w:rPr>
                  <w:lang w:val="en-GB"/>
                </w:rPr>
                <w:t>2</w:t>
              </w:r>
            </w:ins>
            <w:del w:id="1081" w:author="Martin en Annemarie Roosenberg" w:date="2020-11-17T16:39:00Z">
              <w:r w:rsidRPr="00AF48C9" w:rsidDel="00737914">
                <w:rPr>
                  <w:lang w:val="en-GB"/>
                </w:rPr>
                <w:delText>17</w:delText>
              </w:r>
            </w:del>
            <w:r w:rsidRPr="00AF48C9">
              <w:rPr>
                <w:lang w:val="en-GB"/>
              </w:rPr>
              <w:t>, 95% CI -1.0</w:t>
            </w:r>
            <w:del w:id="1082" w:author="Martin en Annemarie Roosenberg" w:date="2020-11-17T16:39:00Z">
              <w:r w:rsidRPr="00AF48C9" w:rsidDel="00737914">
                <w:rPr>
                  <w:lang w:val="en-GB"/>
                </w:rPr>
                <w:delText>3</w:delText>
              </w:r>
            </w:del>
            <w:r w:rsidRPr="00AF48C9">
              <w:rPr>
                <w:lang w:val="en-GB"/>
              </w:rPr>
              <w:t xml:space="preserve"> to 0.</w:t>
            </w:r>
            <w:ins w:id="1083" w:author="Martin en Annemarie Roosenberg" w:date="2020-11-17T16:39:00Z">
              <w:r w:rsidR="00737914">
                <w:rPr>
                  <w:lang w:val="en-GB"/>
                </w:rPr>
                <w:t>7</w:t>
              </w:r>
            </w:ins>
            <w:del w:id="1084" w:author="Martin en Annemarie Roosenberg" w:date="2020-11-17T16:39:00Z">
              <w:r w:rsidRPr="00AF48C9" w:rsidDel="00737914">
                <w:rPr>
                  <w:lang w:val="en-GB"/>
                </w:rPr>
                <w:delText>68</w:delText>
              </w:r>
            </w:del>
          </w:p>
        </w:tc>
        <w:tc>
          <w:tcPr>
            <w:tcW w:w="366" w:type="pct"/>
          </w:tcPr>
          <w:p w14:paraId="25B3064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GB"/>
              </w:rPr>
              <w:t>3</w:t>
            </w:r>
          </w:p>
        </w:tc>
        <w:tc>
          <w:tcPr>
            <w:tcW w:w="439" w:type="pct"/>
          </w:tcPr>
          <w:p w14:paraId="6005664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GB"/>
              </w:rPr>
              <w:t>967</w:t>
            </w:r>
          </w:p>
        </w:tc>
        <w:tc>
          <w:tcPr>
            <w:tcW w:w="1487" w:type="pct"/>
            <w:gridSpan w:val="2"/>
          </w:tcPr>
          <w:p w14:paraId="4A31955F"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pPr>
            <w:r w:rsidRPr="00AF48C9">
              <w:t>High</w:t>
            </w:r>
          </w:p>
        </w:tc>
      </w:tr>
      <w:tr w:rsidR="00171894" w:rsidRPr="00AF48C9" w14:paraId="42428F04"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02718EDC" w14:textId="77777777" w:rsidR="00171894" w:rsidRPr="00AF48C9" w:rsidRDefault="00171894" w:rsidP="003F1311">
            <w:pPr>
              <w:rPr>
                <w:lang w:val="en-US"/>
              </w:rPr>
            </w:pPr>
          </w:p>
        </w:tc>
        <w:tc>
          <w:tcPr>
            <w:tcW w:w="168" w:type="pct"/>
          </w:tcPr>
          <w:p w14:paraId="5982403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74E5B9C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 xml:space="preserve">6 months </w:t>
            </w:r>
          </w:p>
        </w:tc>
        <w:tc>
          <w:tcPr>
            <w:tcW w:w="1610" w:type="pct"/>
          </w:tcPr>
          <w:p w14:paraId="2C15ACB7" w14:textId="43F9E675"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GB"/>
              </w:rPr>
            </w:pPr>
            <w:r w:rsidRPr="00AF48C9">
              <w:rPr>
                <w:lang w:val="en-US"/>
              </w:rPr>
              <w:t xml:space="preserve">MD </w:t>
            </w:r>
            <w:r w:rsidRPr="00AF48C9">
              <w:rPr>
                <w:lang w:val="en-GB"/>
              </w:rPr>
              <w:t>-0.</w:t>
            </w:r>
            <w:ins w:id="1085" w:author="Martin en Annemarie Roosenberg" w:date="2020-11-17T16:39:00Z">
              <w:r w:rsidR="00737914">
                <w:rPr>
                  <w:lang w:val="en-GB"/>
                </w:rPr>
                <w:t>3</w:t>
              </w:r>
            </w:ins>
            <w:del w:id="1086" w:author="Martin en Annemarie Roosenberg" w:date="2020-11-17T16:39:00Z">
              <w:r w:rsidRPr="00AF48C9" w:rsidDel="00737914">
                <w:rPr>
                  <w:lang w:val="en-GB"/>
                </w:rPr>
                <w:delText>27</w:delText>
              </w:r>
            </w:del>
            <w:r w:rsidRPr="00AF48C9">
              <w:rPr>
                <w:lang w:val="en-US"/>
              </w:rPr>
              <w:t xml:space="preserve">, 95% CI </w:t>
            </w:r>
            <w:r w:rsidRPr="00AF48C9">
              <w:rPr>
                <w:lang w:val="en-GB"/>
              </w:rPr>
              <w:t>-1.</w:t>
            </w:r>
            <w:ins w:id="1087" w:author="Martin en Annemarie Roosenberg" w:date="2020-11-17T16:39:00Z">
              <w:r w:rsidR="00737914">
                <w:rPr>
                  <w:lang w:val="en-GB"/>
                </w:rPr>
                <w:t>5</w:t>
              </w:r>
            </w:ins>
            <w:del w:id="1088" w:author="Martin en Annemarie Roosenberg" w:date="2020-11-17T16:39:00Z">
              <w:r w:rsidRPr="00AF48C9" w:rsidDel="00737914">
                <w:rPr>
                  <w:lang w:val="en-GB"/>
                </w:rPr>
                <w:delText>46</w:delText>
              </w:r>
            </w:del>
            <w:r w:rsidRPr="00AF48C9">
              <w:rPr>
                <w:lang w:val="en-US"/>
              </w:rPr>
              <w:t xml:space="preserve"> to </w:t>
            </w:r>
            <w:r w:rsidRPr="00AF48C9">
              <w:rPr>
                <w:lang w:val="en-GB"/>
              </w:rPr>
              <w:t>0.91</w:t>
            </w:r>
          </w:p>
        </w:tc>
        <w:tc>
          <w:tcPr>
            <w:tcW w:w="366" w:type="pct"/>
          </w:tcPr>
          <w:p w14:paraId="568FA7A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4</w:t>
            </w:r>
          </w:p>
        </w:tc>
        <w:tc>
          <w:tcPr>
            <w:tcW w:w="439" w:type="pct"/>
          </w:tcPr>
          <w:p w14:paraId="601F4380"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GB"/>
              </w:rPr>
              <w:t xml:space="preserve">688 </w:t>
            </w:r>
          </w:p>
        </w:tc>
        <w:tc>
          <w:tcPr>
            <w:tcW w:w="1487" w:type="pct"/>
            <w:gridSpan w:val="2"/>
          </w:tcPr>
          <w:p w14:paraId="2A6D682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pPr>
            <w:r w:rsidRPr="00AF48C9">
              <w:t>High</w:t>
            </w:r>
          </w:p>
        </w:tc>
      </w:tr>
      <w:tr w:rsidR="00171894" w:rsidRPr="00AF48C9" w14:paraId="566ECA41"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0E757249" w14:textId="77777777" w:rsidR="00171894" w:rsidRPr="00AF48C9" w:rsidRDefault="00171894" w:rsidP="003F1311">
            <w:pPr>
              <w:rPr>
                <w:lang w:val="en-US"/>
              </w:rPr>
            </w:pPr>
          </w:p>
        </w:tc>
        <w:tc>
          <w:tcPr>
            <w:tcW w:w="168" w:type="pct"/>
          </w:tcPr>
          <w:p w14:paraId="4AAE083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117E6B45"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12 months</w:t>
            </w:r>
          </w:p>
        </w:tc>
        <w:tc>
          <w:tcPr>
            <w:tcW w:w="1610" w:type="pct"/>
          </w:tcPr>
          <w:p w14:paraId="39E5F382" w14:textId="66E72B3C"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 xml:space="preserve">MD  </w:t>
            </w:r>
            <w:r w:rsidRPr="00AF48C9">
              <w:rPr>
                <w:lang w:val="en-GB"/>
              </w:rPr>
              <w:t>0.</w:t>
            </w:r>
            <w:ins w:id="1089" w:author="Martin en Annemarie Roosenberg" w:date="2020-11-17T16:39:00Z">
              <w:r w:rsidR="00737914">
                <w:rPr>
                  <w:lang w:val="en-GB"/>
                </w:rPr>
                <w:t>1</w:t>
              </w:r>
            </w:ins>
            <w:del w:id="1090" w:author="Martin en Annemarie Roosenberg" w:date="2020-11-17T16:39:00Z">
              <w:r w:rsidRPr="00AF48C9" w:rsidDel="00737914">
                <w:rPr>
                  <w:lang w:val="en-GB"/>
                </w:rPr>
                <w:delText>09</w:delText>
              </w:r>
            </w:del>
            <w:r w:rsidRPr="00AF48C9">
              <w:rPr>
                <w:lang w:val="en-GB"/>
              </w:rPr>
              <w:t>,</w:t>
            </w:r>
            <w:r w:rsidRPr="00AF48C9">
              <w:rPr>
                <w:lang w:val="en-US"/>
              </w:rPr>
              <w:t xml:space="preserve"> 95% CI -</w:t>
            </w:r>
            <w:r w:rsidRPr="00AF48C9">
              <w:rPr>
                <w:lang w:val="en-GB"/>
              </w:rPr>
              <w:t>0.</w:t>
            </w:r>
            <w:del w:id="1091" w:author="Martin en Annemarie Roosenberg" w:date="2020-11-17T16:39:00Z">
              <w:r w:rsidRPr="00AF48C9" w:rsidDel="00737914">
                <w:rPr>
                  <w:lang w:val="en-GB"/>
                </w:rPr>
                <w:delText>7</w:delText>
              </w:r>
            </w:del>
            <w:r w:rsidRPr="00AF48C9">
              <w:rPr>
                <w:lang w:val="en-GB"/>
              </w:rPr>
              <w:t>8</w:t>
            </w:r>
            <w:r w:rsidRPr="00AF48C9">
              <w:rPr>
                <w:lang w:val="en-US"/>
              </w:rPr>
              <w:t xml:space="preserve"> to </w:t>
            </w:r>
            <w:ins w:id="1092" w:author="Martin en Annemarie Roosenberg" w:date="2020-11-17T16:39:00Z">
              <w:r w:rsidR="00737914">
                <w:rPr>
                  <w:lang w:val="en-US"/>
                </w:rPr>
                <w:t>1.0</w:t>
              </w:r>
            </w:ins>
            <w:del w:id="1093" w:author="Martin en Annemarie Roosenberg" w:date="2020-11-17T16:39:00Z">
              <w:r w:rsidRPr="00AF48C9" w:rsidDel="00737914">
                <w:rPr>
                  <w:lang w:val="en-GB"/>
                </w:rPr>
                <w:delText>0.97</w:delText>
              </w:r>
            </w:del>
          </w:p>
        </w:tc>
        <w:tc>
          <w:tcPr>
            <w:tcW w:w="366" w:type="pct"/>
          </w:tcPr>
          <w:p w14:paraId="45BB99F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4</w:t>
            </w:r>
          </w:p>
        </w:tc>
        <w:tc>
          <w:tcPr>
            <w:tcW w:w="439" w:type="pct"/>
          </w:tcPr>
          <w:p w14:paraId="490E8D7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GB"/>
              </w:rPr>
              <w:t>1055</w:t>
            </w:r>
            <w:r w:rsidRPr="00AF48C9">
              <w:rPr>
                <w:lang w:val="en-US"/>
              </w:rPr>
              <w:t xml:space="preserve"> </w:t>
            </w:r>
          </w:p>
        </w:tc>
        <w:tc>
          <w:tcPr>
            <w:tcW w:w="1487" w:type="pct"/>
            <w:gridSpan w:val="2"/>
          </w:tcPr>
          <w:p w14:paraId="4E560E4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pPr>
            <w:r w:rsidRPr="00AF48C9">
              <w:t>High</w:t>
            </w:r>
          </w:p>
        </w:tc>
      </w:tr>
      <w:tr w:rsidR="00171894" w:rsidRPr="000C4345" w14:paraId="148311BC"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7352013E" w14:textId="77777777" w:rsidR="00171894" w:rsidRPr="00AF48C9" w:rsidRDefault="00171894" w:rsidP="003F1311">
            <w:pPr>
              <w:rPr>
                <w:lang w:val="en-US"/>
              </w:rPr>
            </w:pPr>
          </w:p>
        </w:tc>
        <w:tc>
          <w:tcPr>
            <w:tcW w:w="4729" w:type="pct"/>
            <w:gridSpan w:val="7"/>
          </w:tcPr>
          <w:p w14:paraId="2C069B5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Outcome: Mental Component Scale of  SF36 and SF12 combined</w:t>
            </w:r>
          </w:p>
        </w:tc>
      </w:tr>
      <w:tr w:rsidR="00171894" w:rsidRPr="00AF48C9" w14:paraId="1263F202"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034C0FB3" w14:textId="77777777" w:rsidR="00171894" w:rsidRPr="00AF48C9" w:rsidRDefault="00171894" w:rsidP="003F1311">
            <w:pPr>
              <w:rPr>
                <w:lang w:val="en-US"/>
              </w:rPr>
            </w:pPr>
          </w:p>
        </w:tc>
        <w:tc>
          <w:tcPr>
            <w:tcW w:w="168" w:type="pct"/>
          </w:tcPr>
          <w:p w14:paraId="1802F490"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446CE41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 month</w:t>
            </w:r>
          </w:p>
        </w:tc>
        <w:tc>
          <w:tcPr>
            <w:tcW w:w="1610" w:type="pct"/>
          </w:tcPr>
          <w:p w14:paraId="20767A61" w14:textId="5847875F"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 xml:space="preserve">MD  </w:t>
            </w:r>
            <w:r w:rsidRPr="00AF48C9">
              <w:rPr>
                <w:lang w:val="en-GB"/>
              </w:rPr>
              <w:t>0.</w:t>
            </w:r>
            <w:del w:id="1094" w:author="Martin en Annemarie Roosenberg" w:date="2020-11-17T16:39:00Z">
              <w:r w:rsidRPr="00AF48C9" w:rsidDel="00737914">
                <w:rPr>
                  <w:lang w:val="en-GB"/>
                </w:rPr>
                <w:delText>39</w:delText>
              </w:r>
            </w:del>
            <w:ins w:id="1095" w:author="Martin en Annemarie Roosenberg" w:date="2020-11-17T16:39:00Z">
              <w:r w:rsidR="00737914">
                <w:rPr>
                  <w:lang w:val="en-GB"/>
                </w:rPr>
                <w:t>4</w:t>
              </w:r>
            </w:ins>
            <w:r w:rsidRPr="00AF48C9">
              <w:rPr>
                <w:lang w:val="en-US"/>
              </w:rPr>
              <w:t>, 95% CI -</w:t>
            </w:r>
            <w:r w:rsidRPr="00AF48C9">
              <w:rPr>
                <w:lang w:val="en-GB"/>
              </w:rPr>
              <w:t>0.4</w:t>
            </w:r>
            <w:del w:id="1096" w:author="Martin en Annemarie Roosenberg" w:date="2020-11-17T16:39:00Z">
              <w:r w:rsidRPr="00AF48C9" w:rsidDel="00737914">
                <w:rPr>
                  <w:lang w:val="en-GB"/>
                </w:rPr>
                <w:delText>1</w:delText>
              </w:r>
            </w:del>
            <w:r w:rsidRPr="00AF48C9">
              <w:rPr>
                <w:lang w:val="en-US"/>
              </w:rPr>
              <w:t xml:space="preserve"> to </w:t>
            </w:r>
            <w:r w:rsidRPr="00AF48C9">
              <w:rPr>
                <w:lang w:val="en-GB"/>
              </w:rPr>
              <w:t>1.</w:t>
            </w:r>
            <w:ins w:id="1097" w:author="Martin en Annemarie Roosenberg" w:date="2020-11-17T16:40:00Z">
              <w:r w:rsidR="00737914">
                <w:rPr>
                  <w:lang w:val="en-GB"/>
                </w:rPr>
                <w:t>2</w:t>
              </w:r>
            </w:ins>
            <w:del w:id="1098" w:author="Martin en Annemarie Roosenberg" w:date="2020-11-17T16:40:00Z">
              <w:r w:rsidRPr="00AF48C9" w:rsidDel="00737914">
                <w:rPr>
                  <w:lang w:val="en-GB"/>
                </w:rPr>
                <w:delText>18</w:delText>
              </w:r>
            </w:del>
            <w:r w:rsidRPr="00AF48C9">
              <w:rPr>
                <w:lang w:val="en-US"/>
              </w:rPr>
              <w:t xml:space="preserve">  </w:t>
            </w:r>
          </w:p>
        </w:tc>
        <w:tc>
          <w:tcPr>
            <w:tcW w:w="366" w:type="pct"/>
          </w:tcPr>
          <w:p w14:paraId="7C41AE0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4</w:t>
            </w:r>
          </w:p>
        </w:tc>
        <w:tc>
          <w:tcPr>
            <w:tcW w:w="439" w:type="pct"/>
          </w:tcPr>
          <w:p w14:paraId="7EBE5E1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844</w:t>
            </w:r>
          </w:p>
        </w:tc>
        <w:tc>
          <w:tcPr>
            <w:tcW w:w="1487" w:type="pct"/>
            <w:gridSpan w:val="2"/>
          </w:tcPr>
          <w:p w14:paraId="682C9BD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pPr>
            <w:r w:rsidRPr="00AF48C9">
              <w:t>High</w:t>
            </w:r>
          </w:p>
        </w:tc>
      </w:tr>
      <w:tr w:rsidR="00171894" w:rsidRPr="00AF48C9" w14:paraId="1902C538"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1F47FB37" w14:textId="77777777" w:rsidR="00171894" w:rsidRPr="00AF48C9" w:rsidRDefault="00171894" w:rsidP="003F1311">
            <w:pPr>
              <w:rPr>
                <w:lang w:val="en-US"/>
              </w:rPr>
            </w:pPr>
          </w:p>
        </w:tc>
        <w:tc>
          <w:tcPr>
            <w:tcW w:w="168" w:type="pct"/>
          </w:tcPr>
          <w:p w14:paraId="277D213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066FB8E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 months</w:t>
            </w:r>
          </w:p>
        </w:tc>
        <w:tc>
          <w:tcPr>
            <w:tcW w:w="1610" w:type="pct"/>
          </w:tcPr>
          <w:p w14:paraId="07148CA6" w14:textId="3F802820"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 xml:space="preserve">MD  </w:t>
            </w:r>
            <w:r w:rsidRPr="00AF48C9">
              <w:rPr>
                <w:lang w:val="en-GB"/>
              </w:rPr>
              <w:t>0.8</w:t>
            </w:r>
            <w:del w:id="1099" w:author="Martin en Annemarie Roosenberg" w:date="2020-11-17T16:40:00Z">
              <w:r w:rsidRPr="00AF48C9" w:rsidDel="00737914">
                <w:rPr>
                  <w:lang w:val="en-GB"/>
                </w:rPr>
                <w:delText>2</w:delText>
              </w:r>
            </w:del>
            <w:r w:rsidRPr="00AF48C9">
              <w:rPr>
                <w:lang w:val="en-US"/>
              </w:rPr>
              <w:t>, 95% CI -0.0</w:t>
            </w:r>
            <w:del w:id="1100" w:author="Martin en Annemarie Roosenberg" w:date="2020-11-17T16:40:00Z">
              <w:r w:rsidRPr="00AF48C9" w:rsidDel="00737914">
                <w:rPr>
                  <w:lang w:val="en-US"/>
                </w:rPr>
                <w:delText>04</w:delText>
              </w:r>
            </w:del>
            <w:r w:rsidRPr="00AF48C9">
              <w:rPr>
                <w:lang w:val="en-US"/>
              </w:rPr>
              <w:t xml:space="preserve"> to 1.6</w:t>
            </w:r>
            <w:del w:id="1101" w:author="Martin en Annemarie Roosenberg" w:date="2020-11-17T16:40:00Z">
              <w:r w:rsidRPr="00AF48C9" w:rsidDel="00737914">
                <w:rPr>
                  <w:lang w:val="en-US"/>
                </w:rPr>
                <w:delText>4</w:delText>
              </w:r>
            </w:del>
            <w:r w:rsidRPr="00AF48C9">
              <w:rPr>
                <w:lang w:val="en-US"/>
              </w:rPr>
              <w:t xml:space="preserve"> </w:t>
            </w:r>
          </w:p>
        </w:tc>
        <w:tc>
          <w:tcPr>
            <w:tcW w:w="366" w:type="pct"/>
          </w:tcPr>
          <w:p w14:paraId="3A6467EA"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w:t>
            </w:r>
          </w:p>
        </w:tc>
        <w:tc>
          <w:tcPr>
            <w:tcW w:w="439" w:type="pct"/>
          </w:tcPr>
          <w:p w14:paraId="38F34AE8"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967</w:t>
            </w:r>
          </w:p>
        </w:tc>
        <w:tc>
          <w:tcPr>
            <w:tcW w:w="1487" w:type="pct"/>
            <w:gridSpan w:val="2"/>
          </w:tcPr>
          <w:p w14:paraId="688D8A6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pPr>
            <w:r w:rsidRPr="00AF48C9">
              <w:t>High</w:t>
            </w:r>
          </w:p>
        </w:tc>
      </w:tr>
      <w:tr w:rsidR="00171894" w:rsidRPr="00AF48C9" w14:paraId="72CFC8E3"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1A54B33D" w14:textId="77777777" w:rsidR="00171894" w:rsidRPr="00AF48C9" w:rsidRDefault="00171894" w:rsidP="003F1311">
            <w:pPr>
              <w:rPr>
                <w:lang w:val="en-US"/>
              </w:rPr>
            </w:pPr>
          </w:p>
        </w:tc>
        <w:tc>
          <w:tcPr>
            <w:tcW w:w="168" w:type="pct"/>
          </w:tcPr>
          <w:p w14:paraId="3E6CDFF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71D9A28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 xml:space="preserve">6 months </w:t>
            </w:r>
          </w:p>
        </w:tc>
        <w:tc>
          <w:tcPr>
            <w:tcW w:w="1610" w:type="pct"/>
          </w:tcPr>
          <w:p w14:paraId="453E23E3" w14:textId="0F513754"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MD -0.</w:t>
            </w:r>
            <w:ins w:id="1102" w:author="Martin en Annemarie Roosenberg" w:date="2020-11-17T16:40:00Z">
              <w:r w:rsidR="00737914">
                <w:rPr>
                  <w:lang w:val="en-US"/>
                </w:rPr>
                <w:t>1</w:t>
              </w:r>
            </w:ins>
            <w:del w:id="1103" w:author="Martin en Annemarie Roosenberg" w:date="2020-11-17T16:40:00Z">
              <w:r w:rsidRPr="00AF48C9" w:rsidDel="00737914">
                <w:rPr>
                  <w:lang w:val="en-US"/>
                </w:rPr>
                <w:delText>07</w:delText>
              </w:r>
            </w:del>
            <w:r w:rsidRPr="00AF48C9">
              <w:rPr>
                <w:lang w:val="en-US"/>
              </w:rPr>
              <w:t>, 95% CI -1.</w:t>
            </w:r>
            <w:ins w:id="1104" w:author="Martin en Annemarie Roosenberg" w:date="2020-11-17T16:40:00Z">
              <w:r w:rsidR="00737914">
                <w:rPr>
                  <w:lang w:val="en-US"/>
                </w:rPr>
                <w:t>4</w:t>
              </w:r>
            </w:ins>
            <w:del w:id="1105" w:author="Martin en Annemarie Roosenberg" w:date="2020-11-17T16:40:00Z">
              <w:r w:rsidRPr="00AF48C9" w:rsidDel="00737914">
                <w:rPr>
                  <w:lang w:val="en-US"/>
                </w:rPr>
                <w:delText>36</w:delText>
              </w:r>
            </w:del>
            <w:r w:rsidRPr="00AF48C9">
              <w:rPr>
                <w:lang w:val="en-US"/>
              </w:rPr>
              <w:t xml:space="preserve"> to 1.2</w:t>
            </w:r>
            <w:del w:id="1106" w:author="Martin en Annemarie Roosenberg" w:date="2020-11-17T16:40:00Z">
              <w:r w:rsidRPr="00AF48C9" w:rsidDel="00737914">
                <w:rPr>
                  <w:lang w:val="en-US"/>
                </w:rPr>
                <w:delText>1</w:delText>
              </w:r>
            </w:del>
            <w:r w:rsidRPr="00AF48C9">
              <w:rPr>
                <w:lang w:val="en-US"/>
              </w:rPr>
              <w:t xml:space="preserve"> </w:t>
            </w:r>
          </w:p>
        </w:tc>
        <w:tc>
          <w:tcPr>
            <w:tcW w:w="366" w:type="pct"/>
          </w:tcPr>
          <w:p w14:paraId="7BF3908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4</w:t>
            </w:r>
          </w:p>
        </w:tc>
        <w:tc>
          <w:tcPr>
            <w:tcW w:w="439" w:type="pct"/>
          </w:tcPr>
          <w:p w14:paraId="49FBAB4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688</w:t>
            </w:r>
          </w:p>
        </w:tc>
        <w:tc>
          <w:tcPr>
            <w:tcW w:w="1487" w:type="pct"/>
            <w:gridSpan w:val="2"/>
          </w:tcPr>
          <w:p w14:paraId="56E6E44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pPr>
            <w:r w:rsidRPr="00AF48C9">
              <w:t>High</w:t>
            </w:r>
          </w:p>
        </w:tc>
      </w:tr>
      <w:tr w:rsidR="00171894" w:rsidRPr="00AF48C9" w14:paraId="3413566D"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285A918B" w14:textId="77777777" w:rsidR="00171894" w:rsidRPr="00AF48C9" w:rsidRDefault="00171894" w:rsidP="003F1311">
            <w:pPr>
              <w:rPr>
                <w:lang w:val="en-US"/>
              </w:rPr>
            </w:pPr>
          </w:p>
        </w:tc>
        <w:tc>
          <w:tcPr>
            <w:tcW w:w="168" w:type="pct"/>
          </w:tcPr>
          <w:p w14:paraId="358E5CA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31868196"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12 months</w:t>
            </w:r>
          </w:p>
        </w:tc>
        <w:tc>
          <w:tcPr>
            <w:tcW w:w="1610" w:type="pct"/>
          </w:tcPr>
          <w:p w14:paraId="1026336F" w14:textId="5678CB0B"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MD  0.5</w:t>
            </w:r>
            <w:del w:id="1107" w:author="Martin en Annemarie Roosenberg" w:date="2020-11-17T16:40:00Z">
              <w:r w:rsidRPr="00AF48C9" w:rsidDel="00737914">
                <w:rPr>
                  <w:lang w:val="en-US"/>
                </w:rPr>
                <w:delText>2</w:delText>
              </w:r>
            </w:del>
            <w:r w:rsidRPr="00AF48C9">
              <w:rPr>
                <w:lang w:val="en-US"/>
              </w:rPr>
              <w:t>, 95% CI -0.9</w:t>
            </w:r>
            <w:del w:id="1108" w:author="Martin en Annemarie Roosenberg" w:date="2020-11-17T16:40:00Z">
              <w:r w:rsidRPr="00AF48C9" w:rsidDel="00737914">
                <w:rPr>
                  <w:lang w:val="en-US"/>
                </w:rPr>
                <w:delText xml:space="preserve">1 </w:delText>
              </w:r>
            </w:del>
            <w:r w:rsidRPr="00AF48C9">
              <w:rPr>
                <w:lang w:val="en-US"/>
              </w:rPr>
              <w:t xml:space="preserve">to </w:t>
            </w:r>
            <w:ins w:id="1109" w:author="Martin en Annemarie Roosenberg" w:date="2020-11-17T16:40:00Z">
              <w:r w:rsidR="00737914">
                <w:rPr>
                  <w:lang w:val="en-US"/>
                </w:rPr>
                <w:t>2.0</w:t>
              </w:r>
            </w:ins>
            <w:del w:id="1110" w:author="Martin en Annemarie Roosenberg" w:date="2020-11-17T16:40:00Z">
              <w:r w:rsidRPr="00AF48C9" w:rsidDel="00737914">
                <w:rPr>
                  <w:lang w:val="en-US"/>
                </w:rPr>
                <w:delText>1.95</w:delText>
              </w:r>
            </w:del>
            <w:r w:rsidRPr="00AF48C9">
              <w:rPr>
                <w:lang w:val="en-US"/>
              </w:rPr>
              <w:t xml:space="preserve"> </w:t>
            </w:r>
          </w:p>
        </w:tc>
        <w:tc>
          <w:tcPr>
            <w:tcW w:w="366" w:type="pct"/>
          </w:tcPr>
          <w:p w14:paraId="248FD7EE"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4</w:t>
            </w:r>
          </w:p>
        </w:tc>
        <w:tc>
          <w:tcPr>
            <w:tcW w:w="439" w:type="pct"/>
          </w:tcPr>
          <w:p w14:paraId="3D5B9E8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1055</w:t>
            </w:r>
          </w:p>
        </w:tc>
        <w:tc>
          <w:tcPr>
            <w:tcW w:w="1487" w:type="pct"/>
            <w:gridSpan w:val="2"/>
          </w:tcPr>
          <w:p w14:paraId="7EDE5FE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pPr>
            <w:r w:rsidRPr="00AF48C9">
              <w:t>High</w:t>
            </w:r>
          </w:p>
        </w:tc>
      </w:tr>
      <w:tr w:rsidR="00171894" w:rsidRPr="000C4345" w14:paraId="5C9D34DA"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64E75E26" w14:textId="77777777" w:rsidR="00171894" w:rsidRPr="00AF48C9" w:rsidRDefault="00171894" w:rsidP="003F1311">
            <w:pPr>
              <w:rPr>
                <w:lang w:val="en-US"/>
              </w:rPr>
            </w:pPr>
          </w:p>
        </w:tc>
        <w:tc>
          <w:tcPr>
            <w:tcW w:w="2437" w:type="pct"/>
            <w:gridSpan w:val="3"/>
          </w:tcPr>
          <w:p w14:paraId="1B13CDBF"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Outcome:</w:t>
            </w:r>
            <w:r w:rsidRPr="00AF48C9">
              <w:rPr>
                <w:lang w:val="en-GB"/>
              </w:rPr>
              <w:t xml:space="preserve"> </w:t>
            </w:r>
            <w:r w:rsidRPr="00AF48C9">
              <w:rPr>
                <w:lang w:val="en-US"/>
              </w:rPr>
              <w:t>Recovery *: Yes vs No</w:t>
            </w:r>
          </w:p>
        </w:tc>
        <w:tc>
          <w:tcPr>
            <w:tcW w:w="366" w:type="pct"/>
          </w:tcPr>
          <w:p w14:paraId="61C8C81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439" w:type="pct"/>
          </w:tcPr>
          <w:p w14:paraId="6EB1F56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487" w:type="pct"/>
            <w:gridSpan w:val="2"/>
          </w:tcPr>
          <w:p w14:paraId="3C2117D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AF48C9" w14:paraId="3EA47C4E"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1601788C" w14:textId="77777777" w:rsidR="00171894" w:rsidRPr="00AF48C9" w:rsidRDefault="00171894" w:rsidP="003F1311">
            <w:pPr>
              <w:rPr>
                <w:lang w:val="en-US"/>
              </w:rPr>
            </w:pPr>
          </w:p>
        </w:tc>
        <w:tc>
          <w:tcPr>
            <w:tcW w:w="168" w:type="pct"/>
          </w:tcPr>
          <w:p w14:paraId="517A552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5D22494E"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 month</w:t>
            </w:r>
          </w:p>
        </w:tc>
        <w:tc>
          <w:tcPr>
            <w:tcW w:w="1610" w:type="pct"/>
          </w:tcPr>
          <w:p w14:paraId="07632AC1" w14:textId="1DA9C0AE"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OR   1.</w:t>
            </w:r>
            <w:ins w:id="1111" w:author="Martin en Annemarie Roosenberg" w:date="2020-11-17T16:40:00Z">
              <w:r w:rsidR="00737914">
                <w:rPr>
                  <w:lang w:val="en-US"/>
                </w:rPr>
                <w:t>3</w:t>
              </w:r>
            </w:ins>
            <w:del w:id="1112" w:author="Martin en Annemarie Roosenberg" w:date="2020-11-17T16:40:00Z">
              <w:r w:rsidRPr="00AF48C9" w:rsidDel="00737914">
                <w:rPr>
                  <w:lang w:val="en-US"/>
                </w:rPr>
                <w:delText>29</w:delText>
              </w:r>
            </w:del>
            <w:r w:rsidRPr="00AF48C9">
              <w:rPr>
                <w:lang w:val="en-US"/>
              </w:rPr>
              <w:t>, 95% CI 0.</w:t>
            </w:r>
            <w:del w:id="1113" w:author="Martin en Annemarie Roosenberg" w:date="2020-11-17T16:40:00Z">
              <w:r w:rsidRPr="00AF48C9" w:rsidDel="00737914">
                <w:rPr>
                  <w:lang w:val="en-US"/>
                </w:rPr>
                <w:delText>8</w:delText>
              </w:r>
            </w:del>
            <w:r w:rsidRPr="00AF48C9">
              <w:rPr>
                <w:lang w:val="en-US"/>
              </w:rPr>
              <w:t>9 to 1.</w:t>
            </w:r>
            <w:ins w:id="1114" w:author="Martin en Annemarie Roosenberg" w:date="2020-11-17T16:40:00Z">
              <w:r w:rsidR="00737914">
                <w:rPr>
                  <w:lang w:val="en-US"/>
                </w:rPr>
                <w:t>9</w:t>
              </w:r>
            </w:ins>
            <w:del w:id="1115" w:author="Martin en Annemarie Roosenberg" w:date="2020-11-17T16:40:00Z">
              <w:r w:rsidRPr="00AF48C9" w:rsidDel="00737914">
                <w:rPr>
                  <w:lang w:val="en-US"/>
                </w:rPr>
                <w:delText>88</w:delText>
              </w:r>
            </w:del>
            <w:r w:rsidRPr="00AF48C9">
              <w:rPr>
                <w:lang w:val="en-US"/>
              </w:rPr>
              <w:t xml:space="preserve">  </w:t>
            </w:r>
          </w:p>
        </w:tc>
        <w:tc>
          <w:tcPr>
            <w:tcW w:w="366" w:type="pct"/>
          </w:tcPr>
          <w:p w14:paraId="026BD36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2</w:t>
            </w:r>
          </w:p>
        </w:tc>
        <w:tc>
          <w:tcPr>
            <w:tcW w:w="439" w:type="pct"/>
          </w:tcPr>
          <w:p w14:paraId="7D9AE7F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499</w:t>
            </w:r>
          </w:p>
        </w:tc>
        <w:tc>
          <w:tcPr>
            <w:tcW w:w="1487" w:type="pct"/>
            <w:gridSpan w:val="2"/>
          </w:tcPr>
          <w:p w14:paraId="3AC1FA1A"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r>
      <w:tr w:rsidR="00171894" w:rsidRPr="00AF48C9" w14:paraId="61E563F1"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47419367" w14:textId="77777777" w:rsidR="00171894" w:rsidRPr="00AF48C9" w:rsidRDefault="00171894" w:rsidP="003F1311">
            <w:pPr>
              <w:rPr>
                <w:lang w:val="en-US"/>
              </w:rPr>
            </w:pPr>
          </w:p>
        </w:tc>
        <w:tc>
          <w:tcPr>
            <w:tcW w:w="168" w:type="pct"/>
          </w:tcPr>
          <w:p w14:paraId="39C0B2C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3098614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 months</w:t>
            </w:r>
          </w:p>
        </w:tc>
        <w:tc>
          <w:tcPr>
            <w:tcW w:w="1610" w:type="pct"/>
          </w:tcPr>
          <w:p w14:paraId="60D7BAFA" w14:textId="27494976"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GB"/>
              </w:rPr>
            </w:pPr>
            <w:r w:rsidRPr="00AF48C9">
              <w:rPr>
                <w:lang w:val="en-GB"/>
              </w:rPr>
              <w:t>OR   1.</w:t>
            </w:r>
            <w:ins w:id="1116" w:author="Martin en Annemarie Roosenberg" w:date="2020-11-17T16:40:00Z">
              <w:r w:rsidR="00737914">
                <w:rPr>
                  <w:lang w:val="en-GB"/>
                </w:rPr>
                <w:t>2</w:t>
              </w:r>
            </w:ins>
            <w:del w:id="1117" w:author="Martin en Annemarie Roosenberg" w:date="2020-11-17T16:40:00Z">
              <w:r w:rsidRPr="00AF48C9" w:rsidDel="00737914">
                <w:rPr>
                  <w:lang w:val="en-GB"/>
                </w:rPr>
                <w:delText>16</w:delText>
              </w:r>
            </w:del>
            <w:r w:rsidRPr="00AF48C9">
              <w:rPr>
                <w:lang w:val="en-GB"/>
              </w:rPr>
              <w:t>, 95% CI 0.</w:t>
            </w:r>
            <w:del w:id="1118" w:author="Martin en Annemarie Roosenberg" w:date="2020-11-17T16:40:00Z">
              <w:r w:rsidRPr="00AF48C9" w:rsidDel="00737914">
                <w:rPr>
                  <w:lang w:val="en-GB"/>
                </w:rPr>
                <w:delText>76</w:delText>
              </w:r>
            </w:del>
            <w:ins w:id="1119" w:author="Martin en Annemarie Roosenberg" w:date="2020-11-17T16:40:00Z">
              <w:r w:rsidR="00737914">
                <w:rPr>
                  <w:lang w:val="en-GB"/>
                </w:rPr>
                <w:t>8</w:t>
              </w:r>
            </w:ins>
            <w:r w:rsidRPr="00AF48C9">
              <w:rPr>
                <w:lang w:val="en-GB"/>
              </w:rPr>
              <w:t xml:space="preserve"> to 1.</w:t>
            </w:r>
            <w:ins w:id="1120" w:author="Martin en Annemarie Roosenberg" w:date="2020-11-17T16:40:00Z">
              <w:r w:rsidR="00737914">
                <w:rPr>
                  <w:lang w:val="en-GB"/>
                </w:rPr>
                <w:t>8</w:t>
              </w:r>
            </w:ins>
            <w:del w:id="1121" w:author="Martin en Annemarie Roosenberg" w:date="2020-11-17T16:40:00Z">
              <w:r w:rsidRPr="00AF48C9" w:rsidDel="00737914">
                <w:rPr>
                  <w:lang w:val="en-GB"/>
                </w:rPr>
                <w:delText>76</w:delText>
              </w:r>
            </w:del>
            <w:r w:rsidRPr="00AF48C9">
              <w:rPr>
                <w:lang w:val="en-GB"/>
              </w:rPr>
              <w:t xml:space="preserve">  </w:t>
            </w:r>
          </w:p>
        </w:tc>
        <w:tc>
          <w:tcPr>
            <w:tcW w:w="366" w:type="pct"/>
          </w:tcPr>
          <w:p w14:paraId="4F2CE3C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w:t>
            </w:r>
          </w:p>
        </w:tc>
        <w:tc>
          <w:tcPr>
            <w:tcW w:w="439" w:type="pct"/>
          </w:tcPr>
          <w:p w14:paraId="082B5D2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538</w:t>
            </w:r>
          </w:p>
        </w:tc>
        <w:tc>
          <w:tcPr>
            <w:tcW w:w="1487" w:type="pct"/>
            <w:gridSpan w:val="2"/>
          </w:tcPr>
          <w:p w14:paraId="02A07CE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Moderate (inconsistency)</w:t>
            </w:r>
          </w:p>
        </w:tc>
      </w:tr>
      <w:tr w:rsidR="00171894" w:rsidRPr="00AF48C9" w14:paraId="71FF83F3"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3837F835" w14:textId="77777777" w:rsidR="00171894" w:rsidRPr="00AF48C9" w:rsidRDefault="00171894" w:rsidP="003F1311">
            <w:pPr>
              <w:rPr>
                <w:lang w:val="en-US"/>
              </w:rPr>
            </w:pPr>
          </w:p>
        </w:tc>
        <w:tc>
          <w:tcPr>
            <w:tcW w:w="168" w:type="pct"/>
          </w:tcPr>
          <w:p w14:paraId="5639EA0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06D5355E"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 xml:space="preserve">6 months </w:t>
            </w:r>
          </w:p>
        </w:tc>
        <w:tc>
          <w:tcPr>
            <w:tcW w:w="1610" w:type="pct"/>
          </w:tcPr>
          <w:p w14:paraId="3C6D0A8D" w14:textId="7FF0AC8A"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GB"/>
              </w:rPr>
            </w:pPr>
            <w:r w:rsidRPr="00AF48C9">
              <w:rPr>
                <w:lang w:val="en-GB"/>
              </w:rPr>
              <w:t>OR   1.</w:t>
            </w:r>
            <w:ins w:id="1122" w:author="Martin en Annemarie Roosenberg" w:date="2020-11-17T16:40:00Z">
              <w:r w:rsidR="00737914">
                <w:rPr>
                  <w:lang w:val="en-GB"/>
                </w:rPr>
                <w:t>1</w:t>
              </w:r>
            </w:ins>
            <w:del w:id="1123" w:author="Martin en Annemarie Roosenberg" w:date="2020-11-17T16:40:00Z">
              <w:r w:rsidRPr="00AF48C9" w:rsidDel="00737914">
                <w:rPr>
                  <w:lang w:val="en-GB"/>
                </w:rPr>
                <w:delText>08</w:delText>
              </w:r>
            </w:del>
            <w:r w:rsidRPr="00AF48C9">
              <w:rPr>
                <w:lang w:val="en-GB"/>
              </w:rPr>
              <w:t>, 95% CI 0.</w:t>
            </w:r>
            <w:ins w:id="1124" w:author="Martin en Annemarie Roosenberg" w:date="2020-11-17T16:41:00Z">
              <w:r w:rsidR="00737914">
                <w:rPr>
                  <w:lang w:val="en-GB"/>
                </w:rPr>
                <w:t>8</w:t>
              </w:r>
            </w:ins>
            <w:del w:id="1125" w:author="Martin en Annemarie Roosenberg" w:date="2020-11-17T16:41:00Z">
              <w:r w:rsidRPr="00AF48C9" w:rsidDel="00737914">
                <w:rPr>
                  <w:lang w:val="en-GB"/>
                </w:rPr>
                <w:delText>76</w:delText>
              </w:r>
            </w:del>
            <w:r w:rsidRPr="00AF48C9">
              <w:rPr>
                <w:lang w:val="en-GB"/>
              </w:rPr>
              <w:t xml:space="preserve"> to 1.</w:t>
            </w:r>
            <w:ins w:id="1126" w:author="Martin en Annemarie Roosenberg" w:date="2020-11-17T16:41:00Z">
              <w:r w:rsidR="00737914">
                <w:rPr>
                  <w:lang w:val="en-GB"/>
                </w:rPr>
                <w:t>6</w:t>
              </w:r>
            </w:ins>
            <w:del w:id="1127" w:author="Martin en Annemarie Roosenberg" w:date="2020-11-17T16:41:00Z">
              <w:r w:rsidRPr="00AF48C9" w:rsidDel="00737914">
                <w:rPr>
                  <w:lang w:val="en-GB"/>
                </w:rPr>
                <w:delText>55</w:delText>
              </w:r>
            </w:del>
            <w:r w:rsidRPr="00AF48C9">
              <w:rPr>
                <w:lang w:val="en-GB"/>
              </w:rPr>
              <w:t xml:space="preserve">  </w:t>
            </w:r>
          </w:p>
        </w:tc>
        <w:tc>
          <w:tcPr>
            <w:tcW w:w="366" w:type="pct"/>
          </w:tcPr>
          <w:p w14:paraId="3E3A8DE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w:t>
            </w:r>
          </w:p>
        </w:tc>
        <w:tc>
          <w:tcPr>
            <w:tcW w:w="439" w:type="pct"/>
          </w:tcPr>
          <w:p w14:paraId="67639A9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651</w:t>
            </w:r>
          </w:p>
        </w:tc>
        <w:tc>
          <w:tcPr>
            <w:tcW w:w="1487" w:type="pct"/>
            <w:gridSpan w:val="2"/>
          </w:tcPr>
          <w:p w14:paraId="732F208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r>
      <w:tr w:rsidR="00171894" w:rsidRPr="00AF48C9" w14:paraId="5C4909E3"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7276085F" w14:textId="77777777" w:rsidR="00171894" w:rsidRPr="00AF48C9" w:rsidRDefault="00171894" w:rsidP="003F1311">
            <w:pPr>
              <w:rPr>
                <w:lang w:val="en-US"/>
              </w:rPr>
            </w:pPr>
          </w:p>
        </w:tc>
        <w:tc>
          <w:tcPr>
            <w:tcW w:w="168" w:type="pct"/>
          </w:tcPr>
          <w:p w14:paraId="352C118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76A97355"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12 months</w:t>
            </w:r>
          </w:p>
        </w:tc>
        <w:tc>
          <w:tcPr>
            <w:tcW w:w="1610" w:type="pct"/>
          </w:tcPr>
          <w:p w14:paraId="5DBA776B" w14:textId="00317EEB"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GB"/>
              </w:rPr>
            </w:pPr>
            <w:r w:rsidRPr="00AF48C9">
              <w:rPr>
                <w:lang w:val="en-GB"/>
              </w:rPr>
              <w:t>OR   0.8</w:t>
            </w:r>
            <w:del w:id="1128" w:author="Martin en Annemarie Roosenberg" w:date="2020-11-17T16:41:00Z">
              <w:r w:rsidRPr="00AF48C9" w:rsidDel="00737914">
                <w:rPr>
                  <w:lang w:val="en-GB"/>
                </w:rPr>
                <w:delText>0</w:delText>
              </w:r>
            </w:del>
            <w:r w:rsidRPr="00AF48C9">
              <w:rPr>
                <w:lang w:val="en-GB"/>
              </w:rPr>
              <w:t>, 95% CI 0.5</w:t>
            </w:r>
            <w:del w:id="1129" w:author="Martin en Annemarie Roosenberg" w:date="2020-11-17T16:41:00Z">
              <w:r w:rsidRPr="00AF48C9" w:rsidDel="00737914">
                <w:rPr>
                  <w:lang w:val="en-GB"/>
                </w:rPr>
                <w:delText>4</w:delText>
              </w:r>
            </w:del>
            <w:r w:rsidRPr="00AF48C9">
              <w:rPr>
                <w:lang w:val="en-GB"/>
              </w:rPr>
              <w:t xml:space="preserve"> to 1.</w:t>
            </w:r>
            <w:ins w:id="1130" w:author="Martin en Annemarie Roosenberg" w:date="2020-11-17T16:41:00Z">
              <w:r w:rsidR="00737914">
                <w:rPr>
                  <w:lang w:val="en-GB"/>
                </w:rPr>
                <w:t>2</w:t>
              </w:r>
            </w:ins>
            <w:del w:id="1131" w:author="Martin en Annemarie Roosenberg" w:date="2020-11-17T16:41:00Z">
              <w:r w:rsidRPr="00AF48C9" w:rsidDel="00737914">
                <w:rPr>
                  <w:lang w:val="en-GB"/>
                </w:rPr>
                <w:delText>19</w:delText>
              </w:r>
            </w:del>
            <w:r w:rsidRPr="00AF48C9">
              <w:rPr>
                <w:lang w:val="en-GB"/>
              </w:rPr>
              <w:t xml:space="preserve">  </w:t>
            </w:r>
          </w:p>
        </w:tc>
        <w:tc>
          <w:tcPr>
            <w:tcW w:w="366" w:type="pct"/>
          </w:tcPr>
          <w:p w14:paraId="5584214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2</w:t>
            </w:r>
          </w:p>
        </w:tc>
        <w:tc>
          <w:tcPr>
            <w:tcW w:w="439" w:type="pct"/>
          </w:tcPr>
          <w:p w14:paraId="48FE9A95"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445</w:t>
            </w:r>
          </w:p>
        </w:tc>
        <w:tc>
          <w:tcPr>
            <w:tcW w:w="1487" w:type="pct"/>
            <w:gridSpan w:val="2"/>
          </w:tcPr>
          <w:p w14:paraId="6A7D198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Moderate (inconsistency)</w:t>
            </w:r>
          </w:p>
        </w:tc>
      </w:tr>
      <w:tr w:rsidR="00171894" w:rsidRPr="000C4345" w14:paraId="694FD695"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790D2BFE" w14:textId="77777777" w:rsidR="00171894" w:rsidRPr="00AF48C9" w:rsidRDefault="00171894" w:rsidP="003F1311">
            <w:pPr>
              <w:rPr>
                <w:lang w:val="en-US"/>
              </w:rPr>
            </w:pPr>
          </w:p>
        </w:tc>
        <w:tc>
          <w:tcPr>
            <w:tcW w:w="4729" w:type="pct"/>
            <w:gridSpan w:val="7"/>
          </w:tcPr>
          <w:p w14:paraId="095DAA0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GB"/>
              </w:rPr>
            </w:pPr>
            <w:r w:rsidRPr="00AF48C9">
              <w:rPr>
                <w:lang w:val="en-GB"/>
              </w:rPr>
              <w:t>Outcome: Medication Use*: Yes vs No</w:t>
            </w:r>
          </w:p>
        </w:tc>
      </w:tr>
      <w:tr w:rsidR="00171894" w:rsidRPr="00AF48C9" w14:paraId="0464C3EC"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36E7F363" w14:textId="77777777" w:rsidR="00171894" w:rsidRPr="00AF48C9" w:rsidRDefault="00171894" w:rsidP="003F1311">
            <w:pPr>
              <w:rPr>
                <w:lang w:val="en-US"/>
              </w:rPr>
            </w:pPr>
          </w:p>
        </w:tc>
        <w:tc>
          <w:tcPr>
            <w:tcW w:w="168" w:type="pct"/>
          </w:tcPr>
          <w:p w14:paraId="7B70EDF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3665DDC5"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 month</w:t>
            </w:r>
          </w:p>
        </w:tc>
        <w:tc>
          <w:tcPr>
            <w:tcW w:w="1610" w:type="pct"/>
          </w:tcPr>
          <w:p w14:paraId="7CF99B84" w14:textId="4BF87BE2"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GB"/>
              </w:rPr>
            </w:pPr>
            <w:r w:rsidRPr="00AF48C9">
              <w:rPr>
                <w:lang w:val="en-GB"/>
              </w:rPr>
              <w:t>OR   0.</w:t>
            </w:r>
            <w:del w:id="1132" w:author="Martin en Annemarie Roosenberg" w:date="2020-11-17T16:41:00Z">
              <w:r w:rsidRPr="00AF48C9" w:rsidDel="00737914">
                <w:rPr>
                  <w:lang w:val="en-GB"/>
                </w:rPr>
                <w:delText>6</w:delText>
              </w:r>
            </w:del>
            <w:r w:rsidRPr="00AF48C9">
              <w:rPr>
                <w:lang w:val="en-GB"/>
              </w:rPr>
              <w:t>7, 95% CI 0.</w:t>
            </w:r>
            <w:del w:id="1133" w:author="Martin en Annemarie Roosenberg" w:date="2020-11-17T16:41:00Z">
              <w:r w:rsidRPr="00AF48C9" w:rsidDel="00737914">
                <w:rPr>
                  <w:lang w:val="en-GB"/>
                </w:rPr>
                <w:delText>4</w:delText>
              </w:r>
            </w:del>
            <w:r w:rsidRPr="00AF48C9">
              <w:rPr>
                <w:lang w:val="en-GB"/>
              </w:rPr>
              <w:t xml:space="preserve">5 to </w:t>
            </w:r>
            <w:del w:id="1134" w:author="Martin en Annemarie Roosenberg" w:date="2020-11-17T16:41:00Z">
              <w:r w:rsidRPr="00AF48C9" w:rsidDel="00737914">
                <w:rPr>
                  <w:lang w:val="en-GB"/>
                </w:rPr>
                <w:delText>0.99</w:delText>
              </w:r>
            </w:del>
            <w:ins w:id="1135" w:author="Martin en Annemarie Roosenberg" w:date="2020-11-17T16:41:00Z">
              <w:r w:rsidR="00737914">
                <w:rPr>
                  <w:lang w:val="en-GB"/>
                </w:rPr>
                <w:t xml:space="preserve">1.0 </w:t>
              </w:r>
            </w:ins>
            <w:r w:rsidRPr="00AF48C9">
              <w:rPr>
                <w:lang w:val="en-GB"/>
              </w:rPr>
              <w:t xml:space="preserve">  </w:t>
            </w:r>
          </w:p>
        </w:tc>
        <w:tc>
          <w:tcPr>
            <w:tcW w:w="366" w:type="pct"/>
          </w:tcPr>
          <w:p w14:paraId="0ED005B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w:t>
            </w:r>
          </w:p>
        </w:tc>
        <w:tc>
          <w:tcPr>
            <w:tcW w:w="439" w:type="pct"/>
          </w:tcPr>
          <w:p w14:paraId="5D77697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646</w:t>
            </w:r>
          </w:p>
        </w:tc>
        <w:tc>
          <w:tcPr>
            <w:tcW w:w="1487" w:type="pct"/>
            <w:gridSpan w:val="2"/>
          </w:tcPr>
          <w:p w14:paraId="4916A27F"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Moderate (inconsistency)</w:t>
            </w:r>
          </w:p>
        </w:tc>
      </w:tr>
      <w:tr w:rsidR="00171894" w:rsidRPr="00AF48C9" w14:paraId="73A2C1F5"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28BCE9C9" w14:textId="77777777" w:rsidR="00171894" w:rsidRPr="00AF48C9" w:rsidRDefault="00171894" w:rsidP="003F1311">
            <w:pPr>
              <w:rPr>
                <w:lang w:val="en-US"/>
              </w:rPr>
            </w:pPr>
          </w:p>
        </w:tc>
        <w:tc>
          <w:tcPr>
            <w:tcW w:w="168" w:type="pct"/>
          </w:tcPr>
          <w:p w14:paraId="72618E9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23A76CFA"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 months</w:t>
            </w:r>
          </w:p>
        </w:tc>
        <w:tc>
          <w:tcPr>
            <w:tcW w:w="1610" w:type="pct"/>
          </w:tcPr>
          <w:p w14:paraId="690C8910" w14:textId="247D2CCC"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GB"/>
              </w:rPr>
            </w:pPr>
            <w:r w:rsidRPr="00AF48C9">
              <w:rPr>
                <w:lang w:val="en-GB"/>
              </w:rPr>
              <w:t>OR   0.</w:t>
            </w:r>
            <w:ins w:id="1136" w:author="Martin en Annemarie Roosenberg" w:date="2020-11-17T16:41:00Z">
              <w:r w:rsidR="00737914">
                <w:rPr>
                  <w:lang w:val="en-GB"/>
                </w:rPr>
                <w:t>7</w:t>
              </w:r>
            </w:ins>
            <w:del w:id="1137" w:author="Martin en Annemarie Roosenberg" w:date="2020-11-17T16:41:00Z">
              <w:r w:rsidRPr="00AF48C9" w:rsidDel="00737914">
                <w:rPr>
                  <w:lang w:val="en-GB"/>
                </w:rPr>
                <w:delText>65</w:delText>
              </w:r>
            </w:del>
            <w:r w:rsidRPr="00AF48C9">
              <w:rPr>
                <w:lang w:val="en-GB"/>
              </w:rPr>
              <w:t>, 95% CI 0.</w:t>
            </w:r>
            <w:ins w:id="1138" w:author="Martin en Annemarie Roosenberg" w:date="2020-11-17T16:41:00Z">
              <w:r w:rsidR="00737914">
                <w:rPr>
                  <w:lang w:val="en-GB"/>
                </w:rPr>
                <w:t>4</w:t>
              </w:r>
            </w:ins>
            <w:del w:id="1139" w:author="Martin en Annemarie Roosenberg" w:date="2020-11-17T16:41:00Z">
              <w:r w:rsidRPr="00AF48C9" w:rsidDel="00737914">
                <w:rPr>
                  <w:lang w:val="en-GB"/>
                </w:rPr>
                <w:delText>35</w:delText>
              </w:r>
            </w:del>
            <w:r w:rsidRPr="00AF48C9">
              <w:rPr>
                <w:lang w:val="en-GB"/>
              </w:rPr>
              <w:t xml:space="preserve"> to 1.2</w:t>
            </w:r>
            <w:del w:id="1140" w:author="Martin en Annemarie Roosenberg" w:date="2020-11-17T16:41:00Z">
              <w:r w:rsidRPr="00AF48C9" w:rsidDel="00737914">
                <w:rPr>
                  <w:lang w:val="en-GB"/>
                </w:rPr>
                <w:delText>2</w:delText>
              </w:r>
            </w:del>
            <w:r w:rsidRPr="00AF48C9">
              <w:rPr>
                <w:lang w:val="en-GB"/>
              </w:rPr>
              <w:t xml:space="preserve">  </w:t>
            </w:r>
          </w:p>
        </w:tc>
        <w:tc>
          <w:tcPr>
            <w:tcW w:w="366" w:type="pct"/>
          </w:tcPr>
          <w:p w14:paraId="20F3074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w:t>
            </w:r>
          </w:p>
        </w:tc>
        <w:tc>
          <w:tcPr>
            <w:tcW w:w="439" w:type="pct"/>
          </w:tcPr>
          <w:p w14:paraId="266AE7D1"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626</w:t>
            </w:r>
          </w:p>
        </w:tc>
        <w:tc>
          <w:tcPr>
            <w:tcW w:w="1487" w:type="pct"/>
            <w:gridSpan w:val="2"/>
          </w:tcPr>
          <w:p w14:paraId="6E4BF92A"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r>
      <w:tr w:rsidR="00171894" w:rsidRPr="00AF48C9" w14:paraId="5A35BFAB"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45F7BE07" w14:textId="77777777" w:rsidR="00171894" w:rsidRPr="00AF48C9" w:rsidRDefault="00171894" w:rsidP="003F1311">
            <w:pPr>
              <w:rPr>
                <w:lang w:val="en-US"/>
              </w:rPr>
            </w:pPr>
          </w:p>
        </w:tc>
        <w:tc>
          <w:tcPr>
            <w:tcW w:w="168" w:type="pct"/>
          </w:tcPr>
          <w:p w14:paraId="4C41ED4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1838BBB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 xml:space="preserve">6 months </w:t>
            </w:r>
          </w:p>
        </w:tc>
        <w:tc>
          <w:tcPr>
            <w:tcW w:w="1610" w:type="pct"/>
          </w:tcPr>
          <w:p w14:paraId="53867682" w14:textId="02B1C68F"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GB"/>
              </w:rPr>
            </w:pPr>
            <w:r w:rsidRPr="00AF48C9">
              <w:rPr>
                <w:lang w:val="en-GB"/>
              </w:rPr>
              <w:t>OR   0.5</w:t>
            </w:r>
            <w:del w:id="1141" w:author="Martin en Annemarie Roosenberg" w:date="2020-11-17T16:41:00Z">
              <w:r w:rsidRPr="00AF48C9" w:rsidDel="00737914">
                <w:rPr>
                  <w:lang w:val="en-GB"/>
                </w:rPr>
                <w:delText>1</w:delText>
              </w:r>
            </w:del>
            <w:r w:rsidRPr="00AF48C9">
              <w:rPr>
                <w:lang w:val="en-GB"/>
              </w:rPr>
              <w:t>, 95% CI 0.</w:t>
            </w:r>
            <w:ins w:id="1142" w:author="Martin en Annemarie Roosenberg" w:date="2020-11-17T16:41:00Z">
              <w:r w:rsidR="00737914">
                <w:rPr>
                  <w:lang w:val="en-GB"/>
                </w:rPr>
                <w:t>3</w:t>
              </w:r>
            </w:ins>
            <w:del w:id="1143" w:author="Martin en Annemarie Roosenberg" w:date="2020-11-17T16:41:00Z">
              <w:r w:rsidRPr="00AF48C9" w:rsidDel="00737914">
                <w:rPr>
                  <w:lang w:val="en-GB"/>
                </w:rPr>
                <w:delText>28</w:delText>
              </w:r>
            </w:del>
            <w:r w:rsidRPr="00AF48C9">
              <w:rPr>
                <w:lang w:val="en-GB"/>
              </w:rPr>
              <w:t xml:space="preserve"> to 0.9</w:t>
            </w:r>
            <w:del w:id="1144" w:author="Martin en Annemarie Roosenberg" w:date="2020-11-17T16:41:00Z">
              <w:r w:rsidRPr="00AF48C9" w:rsidDel="00737914">
                <w:rPr>
                  <w:lang w:val="en-GB"/>
                </w:rPr>
                <w:delText>0</w:delText>
              </w:r>
            </w:del>
            <w:r w:rsidRPr="00AF48C9">
              <w:rPr>
                <w:lang w:val="en-GB"/>
              </w:rPr>
              <w:t xml:space="preserve">  </w:t>
            </w:r>
          </w:p>
        </w:tc>
        <w:tc>
          <w:tcPr>
            <w:tcW w:w="366" w:type="pct"/>
          </w:tcPr>
          <w:p w14:paraId="687D2BF2"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w:t>
            </w:r>
          </w:p>
        </w:tc>
        <w:tc>
          <w:tcPr>
            <w:tcW w:w="439" w:type="pct"/>
          </w:tcPr>
          <w:p w14:paraId="250BD12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593</w:t>
            </w:r>
          </w:p>
        </w:tc>
        <w:tc>
          <w:tcPr>
            <w:tcW w:w="1487" w:type="pct"/>
            <w:gridSpan w:val="2"/>
          </w:tcPr>
          <w:p w14:paraId="5162E69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 xml:space="preserve">Moderate (inconsistency) </w:t>
            </w:r>
          </w:p>
        </w:tc>
      </w:tr>
      <w:tr w:rsidR="00171894" w:rsidRPr="00AF48C9" w14:paraId="39212DD5"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5B06EA85" w14:textId="77777777" w:rsidR="00171894" w:rsidRPr="00AF48C9" w:rsidRDefault="00171894" w:rsidP="003F1311">
            <w:pPr>
              <w:rPr>
                <w:lang w:val="en-US"/>
              </w:rPr>
            </w:pPr>
          </w:p>
        </w:tc>
        <w:tc>
          <w:tcPr>
            <w:tcW w:w="168" w:type="pct"/>
          </w:tcPr>
          <w:p w14:paraId="335FE3A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00AC863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12 months</w:t>
            </w:r>
          </w:p>
        </w:tc>
        <w:tc>
          <w:tcPr>
            <w:tcW w:w="1610" w:type="pct"/>
          </w:tcPr>
          <w:p w14:paraId="75A6711A" w14:textId="1A9BAD61"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GB"/>
              </w:rPr>
            </w:pPr>
            <w:r w:rsidRPr="00AF48C9">
              <w:rPr>
                <w:lang w:val="en-GB"/>
              </w:rPr>
              <w:t>OR   0.</w:t>
            </w:r>
            <w:ins w:id="1145" w:author="Martin en Annemarie Roosenberg" w:date="2020-11-17T16:41:00Z">
              <w:r w:rsidR="00737914">
                <w:rPr>
                  <w:lang w:val="en-GB"/>
                </w:rPr>
                <w:t>7</w:t>
              </w:r>
            </w:ins>
            <w:del w:id="1146" w:author="Martin en Annemarie Roosenberg" w:date="2020-11-17T16:42:00Z">
              <w:r w:rsidRPr="00AF48C9" w:rsidDel="00737914">
                <w:rPr>
                  <w:lang w:val="en-GB"/>
                </w:rPr>
                <w:delText>65</w:delText>
              </w:r>
            </w:del>
            <w:r w:rsidRPr="00AF48C9">
              <w:rPr>
                <w:lang w:val="en-GB"/>
              </w:rPr>
              <w:t>, 95% CI 0.3</w:t>
            </w:r>
            <w:del w:id="1147" w:author="Martin en Annemarie Roosenberg" w:date="2020-11-17T16:42:00Z">
              <w:r w:rsidRPr="00AF48C9" w:rsidDel="00737914">
                <w:rPr>
                  <w:lang w:val="en-GB"/>
                </w:rPr>
                <w:delText>2</w:delText>
              </w:r>
            </w:del>
            <w:r w:rsidRPr="00AF48C9">
              <w:rPr>
                <w:lang w:val="en-GB"/>
              </w:rPr>
              <w:t xml:space="preserve"> to 1.3</w:t>
            </w:r>
            <w:del w:id="1148" w:author="Martin en Annemarie Roosenberg" w:date="2020-11-17T16:42:00Z">
              <w:r w:rsidRPr="00AF48C9" w:rsidDel="00737914">
                <w:rPr>
                  <w:lang w:val="en-GB"/>
                </w:rPr>
                <w:delText>2</w:delText>
              </w:r>
            </w:del>
            <w:r w:rsidRPr="00AF48C9">
              <w:rPr>
                <w:lang w:val="en-GB"/>
              </w:rPr>
              <w:t xml:space="preserve">  </w:t>
            </w:r>
          </w:p>
        </w:tc>
        <w:tc>
          <w:tcPr>
            <w:tcW w:w="366" w:type="pct"/>
          </w:tcPr>
          <w:p w14:paraId="0D4DF35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w:t>
            </w:r>
          </w:p>
        </w:tc>
        <w:tc>
          <w:tcPr>
            <w:tcW w:w="439" w:type="pct"/>
          </w:tcPr>
          <w:p w14:paraId="027C865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582</w:t>
            </w:r>
          </w:p>
        </w:tc>
        <w:tc>
          <w:tcPr>
            <w:tcW w:w="1487" w:type="pct"/>
            <w:gridSpan w:val="2"/>
          </w:tcPr>
          <w:p w14:paraId="7E3B044E"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r>
      <w:tr w:rsidR="00171894" w:rsidRPr="000C4345" w14:paraId="458497DF"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48E81AC5" w14:textId="77777777" w:rsidR="00171894" w:rsidRPr="00AF48C9" w:rsidRDefault="00171894" w:rsidP="003F1311">
            <w:pPr>
              <w:rPr>
                <w:lang w:val="en-US"/>
              </w:rPr>
            </w:pPr>
          </w:p>
        </w:tc>
        <w:tc>
          <w:tcPr>
            <w:tcW w:w="4729" w:type="pct"/>
            <w:gridSpan w:val="7"/>
          </w:tcPr>
          <w:p w14:paraId="0B57E1F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GB"/>
              </w:rPr>
            </w:pPr>
            <w:r w:rsidRPr="00AF48C9">
              <w:rPr>
                <w:lang w:val="en-GB"/>
              </w:rPr>
              <w:t>Outcome: Return to work*: Yes vs No</w:t>
            </w:r>
          </w:p>
        </w:tc>
      </w:tr>
      <w:tr w:rsidR="00171894" w:rsidRPr="00AF48C9" w14:paraId="068CD987"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0AC3295F" w14:textId="77777777" w:rsidR="00171894" w:rsidRPr="00AF48C9" w:rsidRDefault="00171894" w:rsidP="003F1311">
            <w:pPr>
              <w:rPr>
                <w:lang w:val="en-US"/>
              </w:rPr>
            </w:pPr>
          </w:p>
        </w:tc>
        <w:tc>
          <w:tcPr>
            <w:tcW w:w="168" w:type="pct"/>
          </w:tcPr>
          <w:p w14:paraId="7C16CF70"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12210928"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 month</w:t>
            </w:r>
          </w:p>
        </w:tc>
        <w:tc>
          <w:tcPr>
            <w:tcW w:w="1610" w:type="pct"/>
          </w:tcPr>
          <w:p w14:paraId="1868F49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GB"/>
              </w:rPr>
            </w:pPr>
            <w:r w:rsidRPr="00AF48C9">
              <w:rPr>
                <w:lang w:val="en-GB"/>
              </w:rPr>
              <w:t xml:space="preserve">Not enough data </w:t>
            </w:r>
          </w:p>
        </w:tc>
        <w:tc>
          <w:tcPr>
            <w:tcW w:w="366" w:type="pct"/>
          </w:tcPr>
          <w:p w14:paraId="0D7CDD8A"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439" w:type="pct"/>
          </w:tcPr>
          <w:p w14:paraId="0A4BBAF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487" w:type="pct"/>
            <w:gridSpan w:val="2"/>
          </w:tcPr>
          <w:p w14:paraId="164F982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1AF8242A"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6481BCD9" w14:textId="77777777" w:rsidR="00171894" w:rsidRPr="00AF48C9" w:rsidRDefault="00171894" w:rsidP="003F1311">
            <w:pPr>
              <w:rPr>
                <w:lang w:val="en-US"/>
              </w:rPr>
            </w:pPr>
          </w:p>
        </w:tc>
        <w:tc>
          <w:tcPr>
            <w:tcW w:w="168" w:type="pct"/>
          </w:tcPr>
          <w:p w14:paraId="6036C27F"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2FD0710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 months</w:t>
            </w:r>
          </w:p>
        </w:tc>
        <w:tc>
          <w:tcPr>
            <w:tcW w:w="1610" w:type="pct"/>
          </w:tcPr>
          <w:p w14:paraId="6A8D1326" w14:textId="208EE422"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 xml:space="preserve">OR </w:t>
            </w:r>
            <w:del w:id="1149" w:author="Martin en Annemarie Roosenberg" w:date="2020-11-17T16:42:00Z">
              <w:r w:rsidRPr="00AF48C9" w:rsidDel="00737914">
                <w:rPr>
                  <w:lang w:val="en-US"/>
                </w:rPr>
                <w:delText>0.97</w:delText>
              </w:r>
            </w:del>
            <w:ins w:id="1150" w:author="Martin en Annemarie Roosenberg" w:date="2020-11-17T16:42:00Z">
              <w:r w:rsidR="00737914">
                <w:rPr>
                  <w:lang w:val="en-US"/>
                </w:rPr>
                <w:t>1.0</w:t>
              </w:r>
            </w:ins>
            <w:r w:rsidRPr="00AF48C9">
              <w:rPr>
                <w:lang w:val="en-US"/>
              </w:rPr>
              <w:t>, 95% CI 0.5</w:t>
            </w:r>
            <w:del w:id="1151" w:author="Martin en Annemarie Roosenberg" w:date="2020-11-17T16:42:00Z">
              <w:r w:rsidRPr="00AF48C9" w:rsidDel="00737914">
                <w:rPr>
                  <w:lang w:val="en-US"/>
                </w:rPr>
                <w:delText>0</w:delText>
              </w:r>
            </w:del>
            <w:r w:rsidRPr="00AF48C9">
              <w:rPr>
                <w:lang w:val="en-US"/>
              </w:rPr>
              <w:t xml:space="preserve"> to 1.9</w:t>
            </w:r>
            <w:del w:id="1152" w:author="Martin en Annemarie Roosenberg" w:date="2020-11-17T16:42:00Z">
              <w:r w:rsidRPr="00AF48C9" w:rsidDel="00737914">
                <w:rPr>
                  <w:lang w:val="en-US"/>
                </w:rPr>
                <w:delText>0</w:delText>
              </w:r>
            </w:del>
          </w:p>
        </w:tc>
        <w:tc>
          <w:tcPr>
            <w:tcW w:w="366" w:type="pct"/>
          </w:tcPr>
          <w:p w14:paraId="4124917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w:t>
            </w:r>
          </w:p>
        </w:tc>
        <w:tc>
          <w:tcPr>
            <w:tcW w:w="439" w:type="pct"/>
          </w:tcPr>
          <w:p w14:paraId="32EC607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190</w:t>
            </w:r>
          </w:p>
        </w:tc>
        <w:tc>
          <w:tcPr>
            <w:tcW w:w="1487" w:type="pct"/>
            <w:gridSpan w:val="2"/>
          </w:tcPr>
          <w:p w14:paraId="313D627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Low (inconsistency, imprecision)</w:t>
            </w:r>
          </w:p>
        </w:tc>
      </w:tr>
      <w:tr w:rsidR="00171894" w:rsidRPr="00AF48C9" w14:paraId="6389A198"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3C900F10" w14:textId="77777777" w:rsidR="00171894" w:rsidRPr="00AF48C9" w:rsidRDefault="00171894" w:rsidP="003F1311">
            <w:pPr>
              <w:rPr>
                <w:lang w:val="en-US"/>
              </w:rPr>
            </w:pPr>
          </w:p>
        </w:tc>
        <w:tc>
          <w:tcPr>
            <w:tcW w:w="168" w:type="pct"/>
          </w:tcPr>
          <w:p w14:paraId="7D9EAE4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4B91C9D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 xml:space="preserve">6 months </w:t>
            </w:r>
          </w:p>
        </w:tc>
        <w:tc>
          <w:tcPr>
            <w:tcW w:w="1610" w:type="pct"/>
          </w:tcPr>
          <w:p w14:paraId="32F91F56" w14:textId="24D2C285"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OR 0.6</w:t>
            </w:r>
            <w:del w:id="1153" w:author="Martin en Annemarie Roosenberg" w:date="2020-11-17T16:42:00Z">
              <w:r w:rsidRPr="00AF48C9" w:rsidDel="00737914">
                <w:rPr>
                  <w:lang w:val="en-US"/>
                </w:rPr>
                <w:delText>4</w:delText>
              </w:r>
            </w:del>
            <w:r w:rsidRPr="00AF48C9">
              <w:rPr>
                <w:lang w:val="en-US"/>
              </w:rPr>
              <w:t>, 95% CI 0.3</w:t>
            </w:r>
            <w:del w:id="1154" w:author="Martin en Annemarie Roosenberg" w:date="2020-11-17T16:42:00Z">
              <w:r w:rsidRPr="00AF48C9" w:rsidDel="00737914">
                <w:rPr>
                  <w:lang w:val="en-US"/>
                </w:rPr>
                <w:delText>2</w:delText>
              </w:r>
            </w:del>
            <w:r w:rsidRPr="00AF48C9">
              <w:rPr>
                <w:lang w:val="en-US"/>
              </w:rPr>
              <w:t xml:space="preserve"> to 1.3</w:t>
            </w:r>
            <w:del w:id="1155" w:author="Martin en Annemarie Roosenberg" w:date="2020-11-17T16:42:00Z">
              <w:r w:rsidRPr="00AF48C9" w:rsidDel="00737914">
                <w:rPr>
                  <w:lang w:val="en-US"/>
                </w:rPr>
                <w:delText>2</w:delText>
              </w:r>
            </w:del>
          </w:p>
        </w:tc>
        <w:tc>
          <w:tcPr>
            <w:tcW w:w="366" w:type="pct"/>
          </w:tcPr>
          <w:p w14:paraId="1A34051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w:t>
            </w:r>
          </w:p>
        </w:tc>
        <w:tc>
          <w:tcPr>
            <w:tcW w:w="439" w:type="pct"/>
          </w:tcPr>
          <w:p w14:paraId="58B48EA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189</w:t>
            </w:r>
          </w:p>
        </w:tc>
        <w:tc>
          <w:tcPr>
            <w:tcW w:w="1487" w:type="pct"/>
            <w:gridSpan w:val="2"/>
          </w:tcPr>
          <w:p w14:paraId="21D0D50A"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Low (inconsistency, imprecision)</w:t>
            </w:r>
          </w:p>
        </w:tc>
      </w:tr>
      <w:tr w:rsidR="00171894" w:rsidRPr="00AF48C9" w14:paraId="22E26DEC"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32093091" w14:textId="77777777" w:rsidR="00171894" w:rsidRPr="00AF48C9" w:rsidRDefault="00171894" w:rsidP="003F1311">
            <w:pPr>
              <w:rPr>
                <w:lang w:val="en-US"/>
              </w:rPr>
            </w:pPr>
          </w:p>
        </w:tc>
        <w:tc>
          <w:tcPr>
            <w:tcW w:w="168" w:type="pct"/>
          </w:tcPr>
          <w:p w14:paraId="2598F72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784F64A4"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12 months</w:t>
            </w:r>
          </w:p>
        </w:tc>
        <w:tc>
          <w:tcPr>
            <w:tcW w:w="1610" w:type="pct"/>
          </w:tcPr>
          <w:p w14:paraId="18D4EBFB" w14:textId="7DE37531"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OR 1.</w:t>
            </w:r>
            <w:ins w:id="1156" w:author="Martin en Annemarie Roosenberg" w:date="2020-11-17T16:42:00Z">
              <w:r w:rsidR="00737914">
                <w:rPr>
                  <w:lang w:val="en-US"/>
                </w:rPr>
                <w:t>3</w:t>
              </w:r>
            </w:ins>
            <w:del w:id="1157" w:author="Martin en Annemarie Roosenberg" w:date="2020-11-17T16:42:00Z">
              <w:r w:rsidRPr="00AF48C9" w:rsidDel="00737914">
                <w:rPr>
                  <w:lang w:val="en-US"/>
                </w:rPr>
                <w:delText>25</w:delText>
              </w:r>
            </w:del>
            <w:r w:rsidRPr="00AF48C9">
              <w:rPr>
                <w:lang w:val="en-US"/>
              </w:rPr>
              <w:t>, 95% CI 0.</w:t>
            </w:r>
            <w:ins w:id="1158" w:author="Martin en Annemarie Roosenberg" w:date="2020-11-17T16:42:00Z">
              <w:r w:rsidR="00737914">
                <w:rPr>
                  <w:lang w:val="en-US"/>
                </w:rPr>
                <w:t>6</w:t>
              </w:r>
            </w:ins>
            <w:del w:id="1159" w:author="Martin en Annemarie Roosenberg" w:date="2020-11-17T16:42:00Z">
              <w:r w:rsidRPr="00AF48C9" w:rsidDel="00737914">
                <w:rPr>
                  <w:lang w:val="en-US"/>
                </w:rPr>
                <w:delText>57</w:delText>
              </w:r>
            </w:del>
            <w:r w:rsidRPr="00AF48C9">
              <w:rPr>
                <w:lang w:val="en-US"/>
              </w:rPr>
              <w:t xml:space="preserve"> to 2.7</w:t>
            </w:r>
            <w:del w:id="1160" w:author="Martin en Annemarie Roosenberg" w:date="2020-11-17T16:42:00Z">
              <w:r w:rsidRPr="00AF48C9" w:rsidDel="00737914">
                <w:rPr>
                  <w:lang w:val="en-US"/>
                </w:rPr>
                <w:delText>2</w:delText>
              </w:r>
            </w:del>
          </w:p>
        </w:tc>
        <w:tc>
          <w:tcPr>
            <w:tcW w:w="366" w:type="pct"/>
          </w:tcPr>
          <w:p w14:paraId="3B6DAE2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w:t>
            </w:r>
          </w:p>
        </w:tc>
        <w:tc>
          <w:tcPr>
            <w:tcW w:w="439" w:type="pct"/>
          </w:tcPr>
          <w:p w14:paraId="79BF3AA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180</w:t>
            </w:r>
          </w:p>
        </w:tc>
        <w:tc>
          <w:tcPr>
            <w:tcW w:w="1487" w:type="pct"/>
            <w:gridSpan w:val="2"/>
          </w:tcPr>
          <w:p w14:paraId="3839F7C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Low (inconsistency, imprecision)</w:t>
            </w:r>
          </w:p>
        </w:tc>
      </w:tr>
      <w:tr w:rsidR="00171894" w:rsidRPr="000C4345" w14:paraId="44223BAA"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639FC329" w14:textId="77777777" w:rsidR="00171894" w:rsidRPr="00AF48C9" w:rsidRDefault="00171894" w:rsidP="003F1311">
            <w:pPr>
              <w:rPr>
                <w:lang w:val="en-US"/>
              </w:rPr>
            </w:pPr>
          </w:p>
        </w:tc>
        <w:tc>
          <w:tcPr>
            <w:tcW w:w="2803" w:type="pct"/>
            <w:gridSpan w:val="4"/>
          </w:tcPr>
          <w:p w14:paraId="030EE03A"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Outcome: Satisfaction*: Yes vs No</w:t>
            </w:r>
          </w:p>
        </w:tc>
        <w:tc>
          <w:tcPr>
            <w:tcW w:w="439" w:type="pct"/>
          </w:tcPr>
          <w:p w14:paraId="6CBCCCD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487" w:type="pct"/>
            <w:gridSpan w:val="2"/>
          </w:tcPr>
          <w:p w14:paraId="220C122E"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7173124C"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7057B123" w14:textId="77777777" w:rsidR="00171894" w:rsidRPr="00AF48C9" w:rsidRDefault="00171894" w:rsidP="003F1311">
            <w:pPr>
              <w:rPr>
                <w:lang w:val="en-US"/>
              </w:rPr>
            </w:pPr>
          </w:p>
        </w:tc>
        <w:tc>
          <w:tcPr>
            <w:tcW w:w="168" w:type="pct"/>
          </w:tcPr>
          <w:p w14:paraId="6F337762"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2477EB8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 month</w:t>
            </w:r>
          </w:p>
        </w:tc>
        <w:tc>
          <w:tcPr>
            <w:tcW w:w="1610" w:type="pct"/>
          </w:tcPr>
          <w:p w14:paraId="2794714B" w14:textId="2C43421A"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OR 0.</w:t>
            </w:r>
            <w:ins w:id="1161" w:author="Martin en Annemarie Roosenberg" w:date="2020-11-17T16:42:00Z">
              <w:r w:rsidR="00737914" w:rsidRPr="00AF48C9" w:rsidDel="00737914">
                <w:rPr>
                  <w:lang w:val="en-US"/>
                </w:rPr>
                <w:t xml:space="preserve"> </w:t>
              </w:r>
            </w:ins>
            <w:del w:id="1162" w:author="Martin en Annemarie Roosenberg" w:date="2020-11-17T16:42:00Z">
              <w:r w:rsidRPr="00AF48C9" w:rsidDel="00737914">
                <w:rPr>
                  <w:lang w:val="en-US"/>
                </w:rPr>
                <w:delText>7</w:delText>
              </w:r>
            </w:del>
            <w:r w:rsidRPr="00AF48C9">
              <w:rPr>
                <w:lang w:val="en-US"/>
              </w:rPr>
              <w:t>8, 95% CI 0.</w:t>
            </w:r>
            <w:ins w:id="1163" w:author="Martin en Annemarie Roosenberg" w:date="2020-11-17T16:42:00Z">
              <w:r w:rsidR="00737914">
                <w:rPr>
                  <w:lang w:val="en-US"/>
                </w:rPr>
                <w:t>4</w:t>
              </w:r>
            </w:ins>
            <w:del w:id="1164" w:author="Martin en Annemarie Roosenberg" w:date="2020-11-17T16:42:00Z">
              <w:r w:rsidRPr="00AF48C9" w:rsidDel="00737914">
                <w:rPr>
                  <w:lang w:val="en-US"/>
                </w:rPr>
                <w:delText>38</w:delText>
              </w:r>
            </w:del>
            <w:r w:rsidRPr="00AF48C9">
              <w:rPr>
                <w:lang w:val="en-US"/>
              </w:rPr>
              <w:t xml:space="preserve"> to 1.</w:t>
            </w:r>
            <w:del w:id="1165" w:author="Martin en Annemarie Roosenberg" w:date="2020-11-17T16:42:00Z">
              <w:r w:rsidRPr="00AF48C9" w:rsidDel="00737914">
                <w:rPr>
                  <w:lang w:val="en-US"/>
                </w:rPr>
                <w:delText>58</w:delText>
              </w:r>
            </w:del>
            <w:ins w:id="1166" w:author="Martin en Annemarie Roosenberg" w:date="2020-11-17T16:42:00Z">
              <w:r w:rsidR="00737914">
                <w:rPr>
                  <w:lang w:val="en-US"/>
                </w:rPr>
                <w:t>6</w:t>
              </w:r>
            </w:ins>
            <w:r w:rsidRPr="00AF48C9">
              <w:rPr>
                <w:lang w:val="en-US"/>
              </w:rPr>
              <w:t xml:space="preserve">)  </w:t>
            </w:r>
          </w:p>
        </w:tc>
        <w:tc>
          <w:tcPr>
            <w:tcW w:w="366" w:type="pct"/>
          </w:tcPr>
          <w:p w14:paraId="04CB016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2</w:t>
            </w:r>
          </w:p>
        </w:tc>
        <w:tc>
          <w:tcPr>
            <w:tcW w:w="439" w:type="pct"/>
          </w:tcPr>
          <w:p w14:paraId="7B014D8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319</w:t>
            </w:r>
          </w:p>
        </w:tc>
        <w:tc>
          <w:tcPr>
            <w:tcW w:w="1487" w:type="pct"/>
            <w:gridSpan w:val="2"/>
          </w:tcPr>
          <w:p w14:paraId="7C089CC4"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Low (inconsistency, imprecision)</w:t>
            </w:r>
          </w:p>
        </w:tc>
      </w:tr>
      <w:tr w:rsidR="00171894" w:rsidRPr="00AF48C9" w14:paraId="6FB3B34E"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6691DAA1" w14:textId="77777777" w:rsidR="00171894" w:rsidRPr="00AF48C9" w:rsidRDefault="00171894" w:rsidP="003F1311">
            <w:pPr>
              <w:rPr>
                <w:lang w:val="en-US"/>
              </w:rPr>
            </w:pPr>
          </w:p>
        </w:tc>
        <w:tc>
          <w:tcPr>
            <w:tcW w:w="168" w:type="pct"/>
          </w:tcPr>
          <w:p w14:paraId="047D376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52C3D10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 months</w:t>
            </w:r>
          </w:p>
        </w:tc>
        <w:tc>
          <w:tcPr>
            <w:tcW w:w="1610" w:type="pct"/>
          </w:tcPr>
          <w:p w14:paraId="3D3796A5" w14:textId="22B30A3B"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OR 6.6</w:t>
            </w:r>
            <w:del w:id="1167" w:author="Martin en Annemarie Roosenberg" w:date="2020-11-17T16:42:00Z">
              <w:r w:rsidRPr="00AF48C9" w:rsidDel="00737914">
                <w:rPr>
                  <w:lang w:val="en-US"/>
                </w:rPr>
                <w:delText>2</w:delText>
              </w:r>
            </w:del>
            <w:r w:rsidRPr="00AF48C9">
              <w:rPr>
                <w:lang w:val="en-US"/>
              </w:rPr>
              <w:t>, 95% CI 1.</w:t>
            </w:r>
            <w:del w:id="1168" w:author="Martin en Annemarie Roosenberg" w:date="2020-11-17T16:42:00Z">
              <w:r w:rsidRPr="00AF48C9" w:rsidDel="00737914">
                <w:rPr>
                  <w:lang w:val="en-US"/>
                </w:rPr>
                <w:delText>47</w:delText>
              </w:r>
            </w:del>
            <w:ins w:id="1169" w:author="Martin en Annemarie Roosenberg" w:date="2020-11-17T16:42:00Z">
              <w:r w:rsidR="00737914">
                <w:rPr>
                  <w:lang w:val="en-US"/>
                </w:rPr>
                <w:t>5</w:t>
              </w:r>
            </w:ins>
            <w:r w:rsidRPr="00AF48C9">
              <w:rPr>
                <w:lang w:val="en-US"/>
              </w:rPr>
              <w:t xml:space="preserve"> to 29.9</w:t>
            </w:r>
            <w:del w:id="1170" w:author="Martin en Annemarie Roosenberg" w:date="2020-11-17T16:42:00Z">
              <w:r w:rsidRPr="00AF48C9" w:rsidDel="00737914">
                <w:rPr>
                  <w:lang w:val="en-US"/>
                </w:rPr>
                <w:delText>0</w:delText>
              </w:r>
            </w:del>
          </w:p>
        </w:tc>
        <w:tc>
          <w:tcPr>
            <w:tcW w:w="366" w:type="pct"/>
          </w:tcPr>
          <w:p w14:paraId="189B1741"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2</w:t>
            </w:r>
          </w:p>
        </w:tc>
        <w:tc>
          <w:tcPr>
            <w:tcW w:w="439" w:type="pct"/>
          </w:tcPr>
          <w:p w14:paraId="10D7CDE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429</w:t>
            </w:r>
          </w:p>
        </w:tc>
        <w:tc>
          <w:tcPr>
            <w:tcW w:w="1487" w:type="pct"/>
            <w:gridSpan w:val="2"/>
          </w:tcPr>
          <w:p w14:paraId="42025CE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Low (inconsistency, imprecision)</w:t>
            </w:r>
          </w:p>
        </w:tc>
      </w:tr>
      <w:tr w:rsidR="00171894" w:rsidRPr="00AF48C9" w14:paraId="67582D6A"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5BF2B4EA" w14:textId="77777777" w:rsidR="00171894" w:rsidRPr="00AF48C9" w:rsidRDefault="00171894" w:rsidP="003F1311">
            <w:pPr>
              <w:rPr>
                <w:lang w:val="en-US"/>
              </w:rPr>
            </w:pPr>
          </w:p>
        </w:tc>
        <w:tc>
          <w:tcPr>
            <w:tcW w:w="168" w:type="pct"/>
          </w:tcPr>
          <w:p w14:paraId="09135F5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473D100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 xml:space="preserve">6 months </w:t>
            </w:r>
          </w:p>
        </w:tc>
        <w:tc>
          <w:tcPr>
            <w:tcW w:w="1610" w:type="pct"/>
          </w:tcPr>
          <w:p w14:paraId="0C9DAA34"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Not enough data</w:t>
            </w:r>
          </w:p>
        </w:tc>
        <w:tc>
          <w:tcPr>
            <w:tcW w:w="366" w:type="pct"/>
          </w:tcPr>
          <w:p w14:paraId="17973A7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439" w:type="pct"/>
          </w:tcPr>
          <w:p w14:paraId="1FAA120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487" w:type="pct"/>
            <w:gridSpan w:val="2"/>
          </w:tcPr>
          <w:p w14:paraId="5A82CF5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AF48C9" w14:paraId="3B1462E0"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3CD3374A" w14:textId="77777777" w:rsidR="00171894" w:rsidRPr="00AF48C9" w:rsidRDefault="00171894" w:rsidP="003F1311">
            <w:pPr>
              <w:rPr>
                <w:lang w:val="en-US"/>
              </w:rPr>
            </w:pPr>
          </w:p>
        </w:tc>
        <w:tc>
          <w:tcPr>
            <w:tcW w:w="168" w:type="pct"/>
          </w:tcPr>
          <w:p w14:paraId="0DFCEE6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3B536539"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12 months</w:t>
            </w:r>
          </w:p>
        </w:tc>
        <w:tc>
          <w:tcPr>
            <w:tcW w:w="1610" w:type="pct"/>
          </w:tcPr>
          <w:p w14:paraId="095F1A3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Not enough data</w:t>
            </w:r>
          </w:p>
        </w:tc>
        <w:tc>
          <w:tcPr>
            <w:tcW w:w="366" w:type="pct"/>
          </w:tcPr>
          <w:p w14:paraId="207CA58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439" w:type="pct"/>
          </w:tcPr>
          <w:p w14:paraId="68E6790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487" w:type="pct"/>
            <w:gridSpan w:val="2"/>
          </w:tcPr>
          <w:p w14:paraId="6CBD73E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242443E9"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1821EBE4" w14:textId="77777777" w:rsidR="00171894" w:rsidRPr="00AF48C9" w:rsidRDefault="00171894" w:rsidP="003F1311">
            <w:pPr>
              <w:rPr>
                <w:lang w:val="en-US"/>
              </w:rPr>
            </w:pPr>
          </w:p>
        </w:tc>
        <w:tc>
          <w:tcPr>
            <w:tcW w:w="168" w:type="pct"/>
          </w:tcPr>
          <w:p w14:paraId="68634C5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4475710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610" w:type="pct"/>
          </w:tcPr>
          <w:p w14:paraId="687D692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366" w:type="pct"/>
          </w:tcPr>
          <w:p w14:paraId="2E3756E2"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439" w:type="pct"/>
          </w:tcPr>
          <w:p w14:paraId="1C0CD68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487" w:type="pct"/>
            <w:gridSpan w:val="2"/>
          </w:tcPr>
          <w:p w14:paraId="338F866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0C4345" w14:paraId="50295C10"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2925" w:type="pct"/>
            <w:gridSpan w:val="5"/>
            <w:shd w:val="clear" w:color="auto" w:fill="5B9BD5" w:themeFill="accent1"/>
          </w:tcPr>
          <w:p w14:paraId="1E4E0C5A" w14:textId="77777777" w:rsidR="00171894" w:rsidRPr="00AF48C9" w:rsidRDefault="00171894" w:rsidP="003F1311">
            <w:pPr>
              <w:rPr>
                <w:lang w:val="en-US"/>
              </w:rPr>
            </w:pPr>
            <w:r w:rsidRPr="00AF48C9">
              <w:rPr>
                <w:lang w:val="en-US"/>
              </w:rPr>
              <w:t>Comparison 2: SMT versus non-recommended therapies</w:t>
            </w:r>
          </w:p>
        </w:tc>
        <w:tc>
          <w:tcPr>
            <w:tcW w:w="439" w:type="pct"/>
          </w:tcPr>
          <w:p w14:paraId="333C8FD8"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487" w:type="pct"/>
            <w:gridSpan w:val="2"/>
          </w:tcPr>
          <w:p w14:paraId="35671F5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0C4345" w14:paraId="10D4D828"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5DBDB265" w14:textId="77777777" w:rsidR="00171894" w:rsidRPr="00AF48C9" w:rsidRDefault="00171894" w:rsidP="003F1311">
            <w:pPr>
              <w:rPr>
                <w:lang w:val="en-US"/>
              </w:rPr>
            </w:pPr>
          </w:p>
        </w:tc>
        <w:tc>
          <w:tcPr>
            <w:tcW w:w="4729" w:type="pct"/>
            <w:gridSpan w:val="7"/>
          </w:tcPr>
          <w:p w14:paraId="5171ABB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Outcome: Quality of life: Physical Component Scale of  SF36 and SF12 combined</w:t>
            </w:r>
          </w:p>
        </w:tc>
      </w:tr>
      <w:tr w:rsidR="00171894" w:rsidRPr="00AF48C9" w14:paraId="5F263BFA"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5075401C" w14:textId="77777777" w:rsidR="00171894" w:rsidRPr="00AF48C9" w:rsidRDefault="00171894" w:rsidP="003F1311">
            <w:pPr>
              <w:rPr>
                <w:lang w:val="en-US"/>
              </w:rPr>
            </w:pPr>
          </w:p>
        </w:tc>
        <w:tc>
          <w:tcPr>
            <w:tcW w:w="168" w:type="pct"/>
          </w:tcPr>
          <w:p w14:paraId="3D295A3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76780830"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GB"/>
              </w:rPr>
            </w:pPr>
            <w:r w:rsidRPr="00AF48C9">
              <w:rPr>
                <w:lang w:val="en-US"/>
              </w:rPr>
              <w:t>1 month</w:t>
            </w:r>
          </w:p>
        </w:tc>
        <w:tc>
          <w:tcPr>
            <w:tcW w:w="1610" w:type="pct"/>
          </w:tcPr>
          <w:p w14:paraId="75DF0974" w14:textId="314B5E75"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GB"/>
              </w:rPr>
            </w:pPr>
            <w:r w:rsidRPr="00AF48C9">
              <w:rPr>
                <w:lang w:val="en-US"/>
              </w:rPr>
              <w:t>MD  0.4</w:t>
            </w:r>
            <w:del w:id="1171" w:author="Martin en Annemarie Roosenberg" w:date="2020-11-17T16:42:00Z">
              <w:r w:rsidRPr="00AF48C9" w:rsidDel="00737914">
                <w:rPr>
                  <w:lang w:val="en-US"/>
                </w:rPr>
                <w:delText>1</w:delText>
              </w:r>
            </w:del>
            <w:r w:rsidRPr="00AF48C9">
              <w:rPr>
                <w:lang w:val="en-US"/>
              </w:rPr>
              <w:t>, 95% CI -0.8</w:t>
            </w:r>
            <w:del w:id="1172" w:author="Martin en Annemarie Roosenberg" w:date="2020-11-17T16:43:00Z">
              <w:r w:rsidRPr="00AF48C9" w:rsidDel="00737914">
                <w:rPr>
                  <w:lang w:val="en-US"/>
                </w:rPr>
                <w:delText>1</w:delText>
              </w:r>
            </w:del>
            <w:r w:rsidRPr="00AF48C9">
              <w:rPr>
                <w:lang w:val="en-US"/>
              </w:rPr>
              <w:t xml:space="preserve"> to 1.6</w:t>
            </w:r>
            <w:del w:id="1173" w:author="Martin en Annemarie Roosenberg" w:date="2020-11-17T16:43:00Z">
              <w:r w:rsidRPr="00AF48C9" w:rsidDel="00737914">
                <w:rPr>
                  <w:lang w:val="en-US"/>
                </w:rPr>
                <w:delText>3</w:delText>
              </w:r>
            </w:del>
          </w:p>
        </w:tc>
        <w:tc>
          <w:tcPr>
            <w:tcW w:w="366" w:type="pct"/>
          </w:tcPr>
          <w:p w14:paraId="087A964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GB"/>
              </w:rPr>
            </w:pPr>
            <w:r w:rsidRPr="00AF48C9">
              <w:rPr>
                <w:lang w:val="en-US"/>
              </w:rPr>
              <w:t>3</w:t>
            </w:r>
          </w:p>
        </w:tc>
        <w:tc>
          <w:tcPr>
            <w:tcW w:w="439" w:type="pct"/>
          </w:tcPr>
          <w:p w14:paraId="61E34A3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GB"/>
              </w:rPr>
            </w:pPr>
            <w:r w:rsidRPr="00AF48C9">
              <w:rPr>
                <w:lang w:val="en-US"/>
              </w:rPr>
              <w:t>345</w:t>
            </w:r>
          </w:p>
        </w:tc>
        <w:tc>
          <w:tcPr>
            <w:tcW w:w="1487" w:type="pct"/>
            <w:gridSpan w:val="2"/>
          </w:tcPr>
          <w:p w14:paraId="67A279C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Low (inconsistency, imprecision)</w:t>
            </w:r>
          </w:p>
        </w:tc>
      </w:tr>
      <w:tr w:rsidR="00171894" w:rsidRPr="00AF48C9" w14:paraId="137AA67B"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58D7D59D" w14:textId="77777777" w:rsidR="00171894" w:rsidRPr="00AF48C9" w:rsidRDefault="00171894" w:rsidP="003F1311">
            <w:pPr>
              <w:rPr>
                <w:lang w:val="en-US"/>
              </w:rPr>
            </w:pPr>
          </w:p>
        </w:tc>
        <w:tc>
          <w:tcPr>
            <w:tcW w:w="168" w:type="pct"/>
          </w:tcPr>
          <w:p w14:paraId="6B2AC22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6267FF8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GB"/>
              </w:rPr>
              <w:t>3 months</w:t>
            </w:r>
          </w:p>
        </w:tc>
        <w:tc>
          <w:tcPr>
            <w:tcW w:w="1610" w:type="pct"/>
          </w:tcPr>
          <w:p w14:paraId="4AC2CD7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GB"/>
              </w:rPr>
              <w:t>Not enough data</w:t>
            </w:r>
          </w:p>
        </w:tc>
        <w:tc>
          <w:tcPr>
            <w:tcW w:w="366" w:type="pct"/>
          </w:tcPr>
          <w:p w14:paraId="2E51058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439" w:type="pct"/>
          </w:tcPr>
          <w:p w14:paraId="754DE7D4"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487" w:type="pct"/>
            <w:gridSpan w:val="2"/>
          </w:tcPr>
          <w:p w14:paraId="48C39D6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AF48C9" w14:paraId="4EBFF879"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63516E49" w14:textId="77777777" w:rsidR="00171894" w:rsidRPr="00AF48C9" w:rsidRDefault="00171894" w:rsidP="003F1311">
            <w:pPr>
              <w:rPr>
                <w:lang w:val="en-US"/>
              </w:rPr>
            </w:pPr>
          </w:p>
        </w:tc>
        <w:tc>
          <w:tcPr>
            <w:tcW w:w="168" w:type="pct"/>
          </w:tcPr>
          <w:p w14:paraId="4600C9C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274A8AC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6 months</w:t>
            </w:r>
          </w:p>
        </w:tc>
        <w:tc>
          <w:tcPr>
            <w:tcW w:w="1610" w:type="pct"/>
          </w:tcPr>
          <w:p w14:paraId="71BB9F54" w14:textId="2FEF385C"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MD -0.1</w:t>
            </w:r>
            <w:del w:id="1174" w:author="Martin en Annemarie Roosenberg" w:date="2020-11-17T16:43:00Z">
              <w:r w:rsidRPr="00AF48C9" w:rsidDel="00737914">
                <w:rPr>
                  <w:lang w:val="en-US"/>
                </w:rPr>
                <w:delText>1</w:delText>
              </w:r>
            </w:del>
            <w:r w:rsidRPr="00AF48C9">
              <w:rPr>
                <w:lang w:val="en-US"/>
              </w:rPr>
              <w:t>, 95% CI -2.</w:t>
            </w:r>
            <w:del w:id="1175" w:author="Martin en Annemarie Roosenberg" w:date="2020-11-17T16:43:00Z">
              <w:r w:rsidRPr="00AF48C9" w:rsidDel="00737914">
                <w:rPr>
                  <w:lang w:val="en-US"/>
                </w:rPr>
                <w:delText>4</w:delText>
              </w:r>
            </w:del>
            <w:r w:rsidRPr="00AF48C9">
              <w:rPr>
                <w:lang w:val="en-US"/>
              </w:rPr>
              <w:t>5 to 2.2</w:t>
            </w:r>
            <w:del w:id="1176" w:author="Martin en Annemarie Roosenberg" w:date="2020-11-17T16:43:00Z">
              <w:r w:rsidRPr="00AF48C9" w:rsidDel="00737914">
                <w:rPr>
                  <w:lang w:val="en-US"/>
                </w:rPr>
                <w:delText>4</w:delText>
              </w:r>
            </w:del>
          </w:p>
        </w:tc>
        <w:tc>
          <w:tcPr>
            <w:tcW w:w="366" w:type="pct"/>
          </w:tcPr>
          <w:p w14:paraId="45DC56F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2</w:t>
            </w:r>
          </w:p>
        </w:tc>
        <w:tc>
          <w:tcPr>
            <w:tcW w:w="439" w:type="pct"/>
          </w:tcPr>
          <w:p w14:paraId="31005E7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202</w:t>
            </w:r>
          </w:p>
        </w:tc>
        <w:tc>
          <w:tcPr>
            <w:tcW w:w="1487" w:type="pct"/>
            <w:gridSpan w:val="2"/>
          </w:tcPr>
          <w:p w14:paraId="76344820"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Low (inconsistency, imprecision)</w:t>
            </w:r>
          </w:p>
        </w:tc>
      </w:tr>
      <w:tr w:rsidR="00171894" w:rsidRPr="00AF48C9" w14:paraId="1359F18D"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35AC15BF" w14:textId="77777777" w:rsidR="00171894" w:rsidRPr="00AF48C9" w:rsidRDefault="00171894" w:rsidP="003F1311">
            <w:pPr>
              <w:rPr>
                <w:lang w:val="en-US"/>
              </w:rPr>
            </w:pPr>
          </w:p>
        </w:tc>
        <w:tc>
          <w:tcPr>
            <w:tcW w:w="168" w:type="pct"/>
          </w:tcPr>
          <w:p w14:paraId="25CB076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78E8753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12 months</w:t>
            </w:r>
          </w:p>
        </w:tc>
        <w:tc>
          <w:tcPr>
            <w:tcW w:w="1610" w:type="pct"/>
          </w:tcPr>
          <w:p w14:paraId="08E523D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Not enough data</w:t>
            </w:r>
          </w:p>
        </w:tc>
        <w:tc>
          <w:tcPr>
            <w:tcW w:w="366" w:type="pct"/>
          </w:tcPr>
          <w:p w14:paraId="599D6BF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439" w:type="pct"/>
          </w:tcPr>
          <w:p w14:paraId="0744A42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487" w:type="pct"/>
            <w:gridSpan w:val="2"/>
          </w:tcPr>
          <w:p w14:paraId="6F5B0EF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0C4345" w14:paraId="3D829821"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7C945D33" w14:textId="77777777" w:rsidR="00171894" w:rsidRPr="00AF48C9" w:rsidRDefault="00171894" w:rsidP="003F1311">
            <w:pPr>
              <w:rPr>
                <w:lang w:val="en-US"/>
              </w:rPr>
            </w:pPr>
          </w:p>
        </w:tc>
        <w:tc>
          <w:tcPr>
            <w:tcW w:w="4729" w:type="pct"/>
            <w:gridSpan w:val="7"/>
          </w:tcPr>
          <w:p w14:paraId="62C8697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Outcome: Quality of life: Mental Component Scale of  SF36 and SF12 combined</w:t>
            </w:r>
          </w:p>
        </w:tc>
      </w:tr>
      <w:tr w:rsidR="00171894" w:rsidRPr="00AF48C9" w14:paraId="48405DF2"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5612EFAC" w14:textId="77777777" w:rsidR="00171894" w:rsidRPr="00AF48C9" w:rsidRDefault="00171894" w:rsidP="003F1311">
            <w:pPr>
              <w:rPr>
                <w:lang w:val="en-US"/>
              </w:rPr>
            </w:pPr>
          </w:p>
        </w:tc>
        <w:tc>
          <w:tcPr>
            <w:tcW w:w="168" w:type="pct"/>
          </w:tcPr>
          <w:p w14:paraId="2F81707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13C4CDB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 month</w:t>
            </w:r>
          </w:p>
        </w:tc>
        <w:tc>
          <w:tcPr>
            <w:tcW w:w="1610" w:type="pct"/>
          </w:tcPr>
          <w:p w14:paraId="0015A833" w14:textId="5B8EA02E"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MD  1.0</w:t>
            </w:r>
            <w:del w:id="1177" w:author="Martin en Annemarie Roosenberg" w:date="2020-11-17T16:43:00Z">
              <w:r w:rsidRPr="00AF48C9" w:rsidDel="00737914">
                <w:rPr>
                  <w:lang w:val="en-US"/>
                </w:rPr>
                <w:delText>4</w:delText>
              </w:r>
            </w:del>
            <w:r w:rsidRPr="00AF48C9">
              <w:rPr>
                <w:lang w:val="en-US"/>
              </w:rPr>
              <w:t>, 95% CI -3.1</w:t>
            </w:r>
            <w:del w:id="1178" w:author="Martin en Annemarie Roosenberg" w:date="2020-11-17T16:43:00Z">
              <w:r w:rsidRPr="00AF48C9" w:rsidDel="00737914">
                <w:rPr>
                  <w:lang w:val="en-US"/>
                </w:rPr>
                <w:delText>0</w:delText>
              </w:r>
            </w:del>
            <w:r w:rsidRPr="00AF48C9">
              <w:rPr>
                <w:lang w:val="en-US"/>
              </w:rPr>
              <w:t>; 5.</w:t>
            </w:r>
            <w:ins w:id="1179" w:author="Martin en Annemarie Roosenberg" w:date="2020-11-17T16:43:00Z">
              <w:r w:rsidR="00737914">
                <w:rPr>
                  <w:lang w:val="en-US"/>
                </w:rPr>
                <w:t>2</w:t>
              </w:r>
            </w:ins>
            <w:del w:id="1180" w:author="Martin en Annemarie Roosenberg" w:date="2020-11-17T16:43:00Z">
              <w:r w:rsidRPr="00AF48C9" w:rsidDel="00737914">
                <w:rPr>
                  <w:lang w:val="en-US"/>
                </w:rPr>
                <w:delText>17</w:delText>
              </w:r>
            </w:del>
          </w:p>
        </w:tc>
        <w:tc>
          <w:tcPr>
            <w:tcW w:w="366" w:type="pct"/>
          </w:tcPr>
          <w:p w14:paraId="59E26C84"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w:t>
            </w:r>
          </w:p>
        </w:tc>
        <w:tc>
          <w:tcPr>
            <w:tcW w:w="439" w:type="pct"/>
          </w:tcPr>
          <w:p w14:paraId="5E69E270"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345</w:t>
            </w:r>
          </w:p>
        </w:tc>
        <w:tc>
          <w:tcPr>
            <w:tcW w:w="1487" w:type="pct"/>
            <w:gridSpan w:val="2"/>
          </w:tcPr>
          <w:p w14:paraId="1F20CC0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Low (inconsistency, imprecision)</w:t>
            </w:r>
          </w:p>
        </w:tc>
      </w:tr>
      <w:tr w:rsidR="00171894" w:rsidRPr="00AF48C9" w14:paraId="5DD1E101"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6860DD3C" w14:textId="77777777" w:rsidR="00171894" w:rsidRPr="00AF48C9" w:rsidRDefault="00171894" w:rsidP="003F1311">
            <w:pPr>
              <w:rPr>
                <w:lang w:val="en-US"/>
              </w:rPr>
            </w:pPr>
          </w:p>
        </w:tc>
        <w:tc>
          <w:tcPr>
            <w:tcW w:w="168" w:type="pct"/>
          </w:tcPr>
          <w:p w14:paraId="67143C3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0E56AF4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GB"/>
              </w:rPr>
              <w:t>3 months</w:t>
            </w:r>
          </w:p>
        </w:tc>
        <w:tc>
          <w:tcPr>
            <w:tcW w:w="1610" w:type="pct"/>
          </w:tcPr>
          <w:p w14:paraId="2E8FBB9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GB"/>
              </w:rPr>
              <w:t>Not enough data</w:t>
            </w:r>
          </w:p>
        </w:tc>
        <w:tc>
          <w:tcPr>
            <w:tcW w:w="366" w:type="pct"/>
          </w:tcPr>
          <w:p w14:paraId="5B1D816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439" w:type="pct"/>
          </w:tcPr>
          <w:p w14:paraId="15FA2091"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487" w:type="pct"/>
            <w:gridSpan w:val="2"/>
          </w:tcPr>
          <w:p w14:paraId="37C00D7A"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147F3571"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57B1BB7A" w14:textId="77777777" w:rsidR="00171894" w:rsidRPr="00AF48C9" w:rsidRDefault="00171894" w:rsidP="003F1311">
            <w:pPr>
              <w:rPr>
                <w:lang w:val="en-US"/>
              </w:rPr>
            </w:pPr>
          </w:p>
        </w:tc>
        <w:tc>
          <w:tcPr>
            <w:tcW w:w="168" w:type="pct"/>
          </w:tcPr>
          <w:p w14:paraId="5872288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2E89FB3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6 months</w:t>
            </w:r>
          </w:p>
        </w:tc>
        <w:tc>
          <w:tcPr>
            <w:tcW w:w="1610" w:type="pct"/>
          </w:tcPr>
          <w:p w14:paraId="7E7758F3" w14:textId="4A29B8C1"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MD 1.7</w:t>
            </w:r>
            <w:del w:id="1181" w:author="Martin en Annemarie Roosenberg" w:date="2020-11-17T16:46:00Z">
              <w:r w:rsidRPr="00AF48C9" w:rsidDel="007265DB">
                <w:rPr>
                  <w:lang w:val="en-US"/>
                </w:rPr>
                <w:delText>3</w:delText>
              </w:r>
            </w:del>
            <w:r w:rsidRPr="00AF48C9">
              <w:rPr>
                <w:lang w:val="en-US"/>
              </w:rPr>
              <w:t>, 95% CI -0.</w:t>
            </w:r>
            <w:del w:id="1182" w:author="Martin en Annemarie Roosenberg" w:date="2020-11-17T16:46:00Z">
              <w:r w:rsidRPr="00AF48C9" w:rsidDel="007265DB">
                <w:rPr>
                  <w:lang w:val="en-US"/>
                </w:rPr>
                <w:delText>55</w:delText>
              </w:r>
            </w:del>
            <w:ins w:id="1183" w:author="Martin en Annemarie Roosenberg" w:date="2020-11-17T16:46:00Z">
              <w:r w:rsidR="007265DB">
                <w:rPr>
                  <w:lang w:val="en-US"/>
                </w:rPr>
                <w:t>6</w:t>
              </w:r>
            </w:ins>
            <w:r w:rsidRPr="00AF48C9">
              <w:rPr>
                <w:lang w:val="en-US"/>
              </w:rPr>
              <w:t>; 4.0</w:t>
            </w:r>
            <w:del w:id="1184" w:author="Martin en Annemarie Roosenberg" w:date="2020-11-17T16:46:00Z">
              <w:r w:rsidRPr="00AF48C9" w:rsidDel="007265DB">
                <w:rPr>
                  <w:lang w:val="en-US"/>
                </w:rPr>
                <w:delText>1</w:delText>
              </w:r>
            </w:del>
          </w:p>
        </w:tc>
        <w:tc>
          <w:tcPr>
            <w:tcW w:w="366" w:type="pct"/>
          </w:tcPr>
          <w:p w14:paraId="439C58A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2</w:t>
            </w:r>
          </w:p>
        </w:tc>
        <w:tc>
          <w:tcPr>
            <w:tcW w:w="439" w:type="pct"/>
          </w:tcPr>
          <w:p w14:paraId="60024B4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202</w:t>
            </w:r>
          </w:p>
        </w:tc>
        <w:tc>
          <w:tcPr>
            <w:tcW w:w="1487" w:type="pct"/>
            <w:gridSpan w:val="2"/>
          </w:tcPr>
          <w:p w14:paraId="530F7EC5"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Low (inconsistency, imprecision)</w:t>
            </w:r>
          </w:p>
        </w:tc>
      </w:tr>
      <w:tr w:rsidR="00171894" w:rsidRPr="00AF48C9" w14:paraId="5F6B1DB6"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6F31FCC6" w14:textId="77777777" w:rsidR="00171894" w:rsidRPr="00AF48C9" w:rsidRDefault="00171894" w:rsidP="003F1311">
            <w:pPr>
              <w:rPr>
                <w:lang w:val="en-US"/>
              </w:rPr>
            </w:pPr>
          </w:p>
        </w:tc>
        <w:tc>
          <w:tcPr>
            <w:tcW w:w="168" w:type="pct"/>
          </w:tcPr>
          <w:p w14:paraId="6BBB3821"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0865421A"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12 months</w:t>
            </w:r>
          </w:p>
        </w:tc>
        <w:tc>
          <w:tcPr>
            <w:tcW w:w="1610" w:type="pct"/>
          </w:tcPr>
          <w:p w14:paraId="2FA5998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Not enough data</w:t>
            </w:r>
          </w:p>
        </w:tc>
        <w:tc>
          <w:tcPr>
            <w:tcW w:w="366" w:type="pct"/>
          </w:tcPr>
          <w:p w14:paraId="7EFF2E06"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439" w:type="pct"/>
          </w:tcPr>
          <w:p w14:paraId="1E958A8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487" w:type="pct"/>
            <w:gridSpan w:val="2"/>
          </w:tcPr>
          <w:p w14:paraId="69F10C20"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0C4345" w14:paraId="46D8D719"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2B5FB326" w14:textId="77777777" w:rsidR="00171894" w:rsidRPr="00AF48C9" w:rsidRDefault="00171894" w:rsidP="003F1311">
            <w:pPr>
              <w:rPr>
                <w:lang w:val="en-US"/>
              </w:rPr>
            </w:pPr>
          </w:p>
        </w:tc>
        <w:tc>
          <w:tcPr>
            <w:tcW w:w="2437" w:type="pct"/>
            <w:gridSpan w:val="3"/>
          </w:tcPr>
          <w:p w14:paraId="11687F1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Other outcomes not enough data</w:t>
            </w:r>
          </w:p>
        </w:tc>
        <w:tc>
          <w:tcPr>
            <w:tcW w:w="366" w:type="pct"/>
          </w:tcPr>
          <w:p w14:paraId="70E0575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439" w:type="pct"/>
          </w:tcPr>
          <w:p w14:paraId="69848BF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487" w:type="pct"/>
            <w:gridSpan w:val="2"/>
          </w:tcPr>
          <w:p w14:paraId="1CFA3BE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0C4345" w14:paraId="52C1F8AF"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07C0AD2E" w14:textId="77777777" w:rsidR="00171894" w:rsidRPr="00AF48C9" w:rsidRDefault="00171894" w:rsidP="003F1311">
            <w:pPr>
              <w:rPr>
                <w:lang w:val="en-US"/>
              </w:rPr>
            </w:pPr>
          </w:p>
        </w:tc>
        <w:tc>
          <w:tcPr>
            <w:tcW w:w="168" w:type="pct"/>
          </w:tcPr>
          <w:p w14:paraId="05C0820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4549D30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610" w:type="pct"/>
          </w:tcPr>
          <w:p w14:paraId="3C30ECF6"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366" w:type="pct"/>
          </w:tcPr>
          <w:p w14:paraId="3BFF6F29"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439" w:type="pct"/>
          </w:tcPr>
          <w:p w14:paraId="515850E9"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487" w:type="pct"/>
            <w:gridSpan w:val="2"/>
          </w:tcPr>
          <w:p w14:paraId="4424CC6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0C4345" w14:paraId="7EE86C1F"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4851" w:type="pct"/>
            <w:gridSpan w:val="8"/>
            <w:shd w:val="clear" w:color="auto" w:fill="5B9BD5" w:themeFill="accent1"/>
          </w:tcPr>
          <w:p w14:paraId="766E420A" w14:textId="77777777" w:rsidR="00171894" w:rsidRPr="00AF48C9" w:rsidRDefault="00171894" w:rsidP="003F1311">
            <w:pPr>
              <w:rPr>
                <w:lang w:val="en-US"/>
              </w:rPr>
            </w:pPr>
            <w:r w:rsidRPr="00AF48C9">
              <w:rPr>
                <w:lang w:val="en-US"/>
              </w:rPr>
              <w:t>Comparison 3: SMT versus sham SMT</w:t>
            </w:r>
          </w:p>
        </w:tc>
      </w:tr>
      <w:tr w:rsidR="00171894" w:rsidRPr="000C4345" w14:paraId="3B214F09"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3588D015" w14:textId="77777777" w:rsidR="00171894" w:rsidRPr="00AF48C9" w:rsidRDefault="00171894" w:rsidP="003F1311">
            <w:pPr>
              <w:rPr>
                <w:lang w:val="en-US"/>
              </w:rPr>
            </w:pPr>
          </w:p>
        </w:tc>
        <w:tc>
          <w:tcPr>
            <w:tcW w:w="168" w:type="pct"/>
          </w:tcPr>
          <w:p w14:paraId="5CA381F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07BE578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610" w:type="pct"/>
          </w:tcPr>
          <w:p w14:paraId="2C3155C6"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366" w:type="pct"/>
          </w:tcPr>
          <w:p w14:paraId="7BB46471"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439" w:type="pct"/>
          </w:tcPr>
          <w:p w14:paraId="527E493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487" w:type="pct"/>
            <w:gridSpan w:val="2"/>
          </w:tcPr>
          <w:p w14:paraId="51CCDC0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0C4345" w14:paraId="6F28CEF1"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07E1CDFC" w14:textId="77777777" w:rsidR="00171894" w:rsidRPr="00AF48C9" w:rsidRDefault="00171894" w:rsidP="003F1311">
            <w:pPr>
              <w:rPr>
                <w:lang w:val="en-US"/>
              </w:rPr>
            </w:pPr>
          </w:p>
        </w:tc>
        <w:tc>
          <w:tcPr>
            <w:tcW w:w="2437" w:type="pct"/>
            <w:gridSpan w:val="3"/>
          </w:tcPr>
          <w:p w14:paraId="7CA7FB7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No results only data of one study</w:t>
            </w:r>
          </w:p>
        </w:tc>
        <w:tc>
          <w:tcPr>
            <w:tcW w:w="366" w:type="pct"/>
          </w:tcPr>
          <w:p w14:paraId="5367B410"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439" w:type="pct"/>
          </w:tcPr>
          <w:p w14:paraId="4C73B8E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487" w:type="pct"/>
            <w:gridSpan w:val="2"/>
          </w:tcPr>
          <w:p w14:paraId="0E8A6A9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0C4345" w14:paraId="0587AD15"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0B97DF73" w14:textId="77777777" w:rsidR="00171894" w:rsidRPr="00AF48C9" w:rsidRDefault="00171894" w:rsidP="003F1311">
            <w:pPr>
              <w:rPr>
                <w:lang w:val="en-US"/>
              </w:rPr>
            </w:pPr>
          </w:p>
        </w:tc>
        <w:tc>
          <w:tcPr>
            <w:tcW w:w="168" w:type="pct"/>
          </w:tcPr>
          <w:p w14:paraId="5C6407D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048D540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610" w:type="pct"/>
          </w:tcPr>
          <w:p w14:paraId="3CDDDF6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366" w:type="pct"/>
          </w:tcPr>
          <w:p w14:paraId="26D0F94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439" w:type="pct"/>
          </w:tcPr>
          <w:p w14:paraId="39F78709"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487" w:type="pct"/>
            <w:gridSpan w:val="2"/>
          </w:tcPr>
          <w:p w14:paraId="68043C3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0C4345" w14:paraId="5D687D14"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4851" w:type="pct"/>
            <w:gridSpan w:val="8"/>
            <w:shd w:val="clear" w:color="auto" w:fill="5B9BD5" w:themeFill="accent1"/>
          </w:tcPr>
          <w:p w14:paraId="4107A598" w14:textId="77777777" w:rsidR="00171894" w:rsidRPr="00AF48C9" w:rsidRDefault="00171894" w:rsidP="003F1311">
            <w:pPr>
              <w:rPr>
                <w:lang w:val="en-US"/>
              </w:rPr>
            </w:pPr>
            <w:r w:rsidRPr="00AF48C9">
              <w:rPr>
                <w:lang w:val="en-US"/>
              </w:rPr>
              <w:t>Comparison 4: SMT + intervention vs intervention alone</w:t>
            </w:r>
          </w:p>
        </w:tc>
      </w:tr>
      <w:tr w:rsidR="001E3DEA" w:rsidRPr="000C4345" w14:paraId="07C70317" w14:textId="77777777" w:rsidTr="003F1311">
        <w:trPr>
          <w:gridAfter w:val="1"/>
          <w:cnfStyle w:val="000000100000" w:firstRow="0" w:lastRow="0" w:firstColumn="0" w:lastColumn="0" w:oddVBand="0" w:evenVBand="0" w:oddHBand="1" w:evenHBand="0" w:firstRowFirstColumn="0" w:firstRowLastColumn="0" w:lastRowFirstColumn="0" w:lastRowLastColumn="0"/>
          <w:wAfter w:w="122" w:type="pct"/>
        </w:trPr>
        <w:tc>
          <w:tcPr>
            <w:cnfStyle w:val="001000000000" w:firstRow="0" w:lastRow="0" w:firstColumn="1" w:lastColumn="0" w:oddVBand="0" w:evenVBand="0" w:oddHBand="0" w:evenHBand="0" w:firstRowFirstColumn="0" w:firstRowLastColumn="0" w:lastRowFirstColumn="0" w:lastRowLastColumn="0"/>
            <w:tcW w:w="122" w:type="pct"/>
          </w:tcPr>
          <w:p w14:paraId="0C933F56" w14:textId="77777777" w:rsidR="001E3DEA" w:rsidRPr="00AF48C9" w:rsidRDefault="001E3DEA" w:rsidP="003F1311">
            <w:pPr>
              <w:rPr>
                <w:lang w:val="en-US"/>
              </w:rPr>
            </w:pPr>
          </w:p>
        </w:tc>
        <w:tc>
          <w:tcPr>
            <w:tcW w:w="3242" w:type="pct"/>
            <w:gridSpan w:val="5"/>
          </w:tcPr>
          <w:p w14:paraId="07F17C45" w14:textId="77777777" w:rsidR="001E3DEA" w:rsidRPr="00AF48C9" w:rsidRDefault="001E3DEA"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Outcome: Quality of life: Physical Component Scale of SF36 and SF12 combined</w:t>
            </w:r>
          </w:p>
        </w:tc>
        <w:tc>
          <w:tcPr>
            <w:tcW w:w="1514" w:type="pct"/>
            <w:gridSpan w:val="3"/>
          </w:tcPr>
          <w:p w14:paraId="66EC06A0" w14:textId="77777777" w:rsidR="001E3DEA" w:rsidRPr="00AF48C9" w:rsidRDefault="001E3DEA"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AF48C9" w14:paraId="412BEB3C"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78CE5076" w14:textId="77777777" w:rsidR="00171894" w:rsidRPr="00AF48C9" w:rsidRDefault="00171894" w:rsidP="003F1311">
            <w:pPr>
              <w:rPr>
                <w:lang w:val="en-US"/>
              </w:rPr>
            </w:pPr>
          </w:p>
        </w:tc>
        <w:tc>
          <w:tcPr>
            <w:tcW w:w="168" w:type="pct"/>
          </w:tcPr>
          <w:p w14:paraId="1DF1A72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5AA6F07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 month</w:t>
            </w:r>
          </w:p>
        </w:tc>
        <w:tc>
          <w:tcPr>
            <w:tcW w:w="1610" w:type="pct"/>
          </w:tcPr>
          <w:p w14:paraId="5163E8E2" w14:textId="251C8459"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MD  0.1</w:t>
            </w:r>
            <w:del w:id="1185" w:author="Martin en Annemarie Roosenberg" w:date="2020-11-17T16:46:00Z">
              <w:r w:rsidRPr="00AF48C9" w:rsidDel="007265DB">
                <w:rPr>
                  <w:lang w:val="en-US"/>
                </w:rPr>
                <w:delText>3</w:delText>
              </w:r>
            </w:del>
            <w:r w:rsidRPr="00AF48C9">
              <w:rPr>
                <w:lang w:val="en-US"/>
              </w:rPr>
              <w:t>, 95% CI -1.</w:t>
            </w:r>
            <w:ins w:id="1186" w:author="Martin en Annemarie Roosenberg" w:date="2020-11-17T16:48:00Z">
              <w:r w:rsidR="007265DB">
                <w:rPr>
                  <w:lang w:val="en-US"/>
                </w:rPr>
                <w:t>1</w:t>
              </w:r>
            </w:ins>
            <w:del w:id="1187" w:author="Martin en Annemarie Roosenberg" w:date="2020-11-17T16:48:00Z">
              <w:r w:rsidRPr="00AF48C9" w:rsidDel="007265DB">
                <w:rPr>
                  <w:lang w:val="en-US"/>
                </w:rPr>
                <w:delText>09</w:delText>
              </w:r>
            </w:del>
            <w:r w:rsidRPr="00AF48C9">
              <w:rPr>
                <w:lang w:val="en-US"/>
              </w:rPr>
              <w:t xml:space="preserve"> to 1.5</w:t>
            </w:r>
            <w:del w:id="1188" w:author="Martin en Annemarie Roosenberg" w:date="2020-11-17T16:47:00Z">
              <w:r w:rsidRPr="00AF48C9" w:rsidDel="007265DB">
                <w:rPr>
                  <w:lang w:val="en-US"/>
                </w:rPr>
                <w:delText>4</w:delText>
              </w:r>
            </w:del>
            <w:r w:rsidRPr="00AF48C9">
              <w:rPr>
                <w:lang w:val="en-US"/>
              </w:rPr>
              <w:t xml:space="preserve"> </w:t>
            </w:r>
          </w:p>
        </w:tc>
        <w:tc>
          <w:tcPr>
            <w:tcW w:w="366" w:type="pct"/>
          </w:tcPr>
          <w:p w14:paraId="00EA164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w:t>
            </w:r>
          </w:p>
        </w:tc>
        <w:tc>
          <w:tcPr>
            <w:tcW w:w="439" w:type="pct"/>
          </w:tcPr>
          <w:p w14:paraId="2F652BAF"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708</w:t>
            </w:r>
          </w:p>
        </w:tc>
        <w:tc>
          <w:tcPr>
            <w:tcW w:w="1487" w:type="pct"/>
            <w:gridSpan w:val="2"/>
          </w:tcPr>
          <w:p w14:paraId="5749B184"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 xml:space="preserve">Moderate (inconsistency) </w:t>
            </w:r>
          </w:p>
        </w:tc>
      </w:tr>
      <w:tr w:rsidR="00171894" w:rsidRPr="00AF48C9" w14:paraId="2AF5C03C"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4CEC2986" w14:textId="77777777" w:rsidR="00171894" w:rsidRPr="00AF48C9" w:rsidRDefault="00171894" w:rsidP="003F1311">
            <w:pPr>
              <w:rPr>
                <w:lang w:val="en-US"/>
              </w:rPr>
            </w:pPr>
          </w:p>
        </w:tc>
        <w:tc>
          <w:tcPr>
            <w:tcW w:w="168" w:type="pct"/>
          </w:tcPr>
          <w:p w14:paraId="1B01D38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301C66F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 months</w:t>
            </w:r>
          </w:p>
        </w:tc>
        <w:tc>
          <w:tcPr>
            <w:tcW w:w="1610" w:type="pct"/>
          </w:tcPr>
          <w:p w14:paraId="4CA7D14D" w14:textId="1BEBE1B5"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GB"/>
              </w:rPr>
            </w:pPr>
            <w:r w:rsidRPr="00AF48C9">
              <w:rPr>
                <w:lang w:val="en-US"/>
              </w:rPr>
              <w:t xml:space="preserve">MD  </w:t>
            </w:r>
            <w:r w:rsidRPr="00AF48C9">
              <w:rPr>
                <w:lang w:val="en-GB"/>
              </w:rPr>
              <w:t>0.3</w:t>
            </w:r>
            <w:del w:id="1189" w:author="Martin en Annemarie Roosenberg" w:date="2020-11-17T16:46:00Z">
              <w:r w:rsidRPr="00AF48C9" w:rsidDel="007265DB">
                <w:rPr>
                  <w:lang w:val="en-GB"/>
                </w:rPr>
                <w:delText>3</w:delText>
              </w:r>
            </w:del>
            <w:r w:rsidRPr="00AF48C9">
              <w:rPr>
                <w:lang w:val="en-GB"/>
              </w:rPr>
              <w:t xml:space="preserve">, </w:t>
            </w:r>
            <w:r w:rsidRPr="00AF48C9">
              <w:rPr>
                <w:lang w:val="en-US"/>
              </w:rPr>
              <w:t xml:space="preserve">95% CI </w:t>
            </w:r>
            <w:r w:rsidRPr="00AF48C9">
              <w:rPr>
                <w:lang w:val="en-GB"/>
              </w:rPr>
              <w:t>-0.</w:t>
            </w:r>
            <w:ins w:id="1190" w:author="Martin en Annemarie Roosenberg" w:date="2020-11-17T16:47:00Z">
              <w:r w:rsidR="007265DB">
                <w:rPr>
                  <w:lang w:val="en-GB"/>
                </w:rPr>
                <w:t>7</w:t>
              </w:r>
            </w:ins>
            <w:del w:id="1191" w:author="Martin en Annemarie Roosenberg" w:date="2020-11-17T16:47:00Z">
              <w:r w:rsidRPr="00AF48C9" w:rsidDel="007265DB">
                <w:rPr>
                  <w:lang w:val="en-GB"/>
                </w:rPr>
                <w:delText>68</w:delText>
              </w:r>
            </w:del>
            <w:r w:rsidRPr="00AF48C9">
              <w:rPr>
                <w:lang w:val="en-GB"/>
              </w:rPr>
              <w:t xml:space="preserve"> to 1.3</w:t>
            </w:r>
            <w:del w:id="1192" w:author="Martin en Annemarie Roosenberg" w:date="2020-11-17T16:47:00Z">
              <w:r w:rsidRPr="00AF48C9" w:rsidDel="007265DB">
                <w:rPr>
                  <w:lang w:val="en-GB"/>
                </w:rPr>
                <w:delText>4</w:delText>
              </w:r>
            </w:del>
            <w:r w:rsidRPr="00AF48C9">
              <w:rPr>
                <w:lang w:val="en-GB"/>
              </w:rPr>
              <w:t xml:space="preserve"> </w:t>
            </w:r>
          </w:p>
        </w:tc>
        <w:tc>
          <w:tcPr>
            <w:tcW w:w="366" w:type="pct"/>
          </w:tcPr>
          <w:p w14:paraId="5D15453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2</w:t>
            </w:r>
          </w:p>
        </w:tc>
        <w:tc>
          <w:tcPr>
            <w:tcW w:w="439" w:type="pct"/>
          </w:tcPr>
          <w:p w14:paraId="140C8148"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619</w:t>
            </w:r>
          </w:p>
        </w:tc>
        <w:tc>
          <w:tcPr>
            <w:tcW w:w="1487" w:type="pct"/>
            <w:gridSpan w:val="2"/>
          </w:tcPr>
          <w:p w14:paraId="3EC8732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r>
      <w:tr w:rsidR="00171894" w:rsidRPr="00AF48C9" w14:paraId="09FDD530"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30DC9251" w14:textId="77777777" w:rsidR="00171894" w:rsidRPr="00AF48C9" w:rsidRDefault="00171894" w:rsidP="003F1311">
            <w:pPr>
              <w:rPr>
                <w:lang w:val="en-US"/>
              </w:rPr>
            </w:pPr>
          </w:p>
        </w:tc>
        <w:tc>
          <w:tcPr>
            <w:tcW w:w="168" w:type="pct"/>
          </w:tcPr>
          <w:p w14:paraId="18E60312"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4B10949E"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 xml:space="preserve">6 months </w:t>
            </w:r>
          </w:p>
        </w:tc>
        <w:tc>
          <w:tcPr>
            <w:tcW w:w="1610" w:type="pct"/>
          </w:tcPr>
          <w:p w14:paraId="56224B63" w14:textId="7AE5A20C"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GB"/>
              </w:rPr>
            </w:pPr>
            <w:r w:rsidRPr="00AF48C9">
              <w:rPr>
                <w:lang w:val="en-US"/>
              </w:rPr>
              <w:t xml:space="preserve">MD </w:t>
            </w:r>
            <w:r w:rsidRPr="00AF48C9">
              <w:rPr>
                <w:rFonts w:cstheme="minorHAnsi"/>
                <w:bCs/>
                <w:lang w:val="en-GB"/>
              </w:rPr>
              <w:t>-</w:t>
            </w:r>
            <w:r w:rsidRPr="00AF48C9">
              <w:rPr>
                <w:lang w:val="en-GB"/>
              </w:rPr>
              <w:t>1.</w:t>
            </w:r>
            <w:ins w:id="1193" w:author="Martin en Annemarie Roosenberg" w:date="2020-11-17T16:46:00Z">
              <w:r w:rsidR="007265DB">
                <w:rPr>
                  <w:lang w:val="en-GB"/>
                </w:rPr>
                <w:t>4</w:t>
              </w:r>
            </w:ins>
            <w:del w:id="1194" w:author="Martin en Annemarie Roosenberg" w:date="2020-11-17T16:46:00Z">
              <w:r w:rsidRPr="00AF48C9" w:rsidDel="007265DB">
                <w:rPr>
                  <w:lang w:val="en-GB"/>
                </w:rPr>
                <w:delText>39</w:delText>
              </w:r>
            </w:del>
            <w:r w:rsidRPr="00AF48C9">
              <w:rPr>
                <w:rFonts w:cstheme="minorHAnsi"/>
                <w:bCs/>
                <w:lang w:val="en-GB"/>
              </w:rPr>
              <w:t>,</w:t>
            </w:r>
            <w:r w:rsidRPr="00AF48C9">
              <w:rPr>
                <w:lang w:val="en-US"/>
              </w:rPr>
              <w:t xml:space="preserve"> 95% CI</w:t>
            </w:r>
            <w:r w:rsidRPr="00AF48C9">
              <w:rPr>
                <w:lang w:val="en-GB"/>
              </w:rPr>
              <w:t xml:space="preserve"> -2.</w:t>
            </w:r>
            <w:del w:id="1195" w:author="Martin en Annemarie Roosenberg" w:date="2020-11-17T16:47:00Z">
              <w:r w:rsidRPr="00AF48C9" w:rsidDel="007265DB">
                <w:rPr>
                  <w:lang w:val="en-GB"/>
                </w:rPr>
                <w:delText>8</w:delText>
              </w:r>
            </w:del>
            <w:r w:rsidRPr="00AF48C9">
              <w:rPr>
                <w:lang w:val="en-GB"/>
              </w:rPr>
              <w:t>9 to 0.1</w:t>
            </w:r>
            <w:del w:id="1196" w:author="Martin en Annemarie Roosenberg" w:date="2020-11-17T16:47:00Z">
              <w:r w:rsidRPr="00AF48C9" w:rsidDel="007265DB">
                <w:rPr>
                  <w:lang w:val="en-GB"/>
                </w:rPr>
                <w:delText>1</w:delText>
              </w:r>
            </w:del>
          </w:p>
        </w:tc>
        <w:tc>
          <w:tcPr>
            <w:tcW w:w="366" w:type="pct"/>
          </w:tcPr>
          <w:p w14:paraId="7CB2F492"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2</w:t>
            </w:r>
          </w:p>
        </w:tc>
        <w:tc>
          <w:tcPr>
            <w:tcW w:w="439" w:type="pct"/>
          </w:tcPr>
          <w:p w14:paraId="785D7C8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rFonts w:cstheme="minorHAnsi"/>
                <w:bCs/>
                <w:lang w:val="en-GB"/>
              </w:rPr>
              <w:t>221</w:t>
            </w:r>
          </w:p>
        </w:tc>
        <w:tc>
          <w:tcPr>
            <w:tcW w:w="1487" w:type="pct"/>
            <w:gridSpan w:val="2"/>
          </w:tcPr>
          <w:p w14:paraId="357FFC4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Low (inconsistency, imprecision)</w:t>
            </w:r>
          </w:p>
        </w:tc>
      </w:tr>
      <w:tr w:rsidR="00171894" w:rsidRPr="00AF48C9" w14:paraId="683D28D3"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69E8380D" w14:textId="77777777" w:rsidR="00171894" w:rsidRPr="00AF48C9" w:rsidRDefault="00171894" w:rsidP="003F1311">
            <w:pPr>
              <w:rPr>
                <w:lang w:val="en-US"/>
              </w:rPr>
            </w:pPr>
          </w:p>
        </w:tc>
        <w:tc>
          <w:tcPr>
            <w:tcW w:w="168" w:type="pct"/>
          </w:tcPr>
          <w:p w14:paraId="0CBB2B9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0384ADD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12 months</w:t>
            </w:r>
          </w:p>
        </w:tc>
        <w:tc>
          <w:tcPr>
            <w:tcW w:w="1610" w:type="pct"/>
          </w:tcPr>
          <w:p w14:paraId="140D73A9" w14:textId="2B462A5B"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MD -2.2</w:t>
            </w:r>
            <w:del w:id="1197" w:author="Martin en Annemarie Roosenberg" w:date="2020-11-17T16:46:00Z">
              <w:r w:rsidRPr="00AF48C9" w:rsidDel="007265DB">
                <w:rPr>
                  <w:lang w:val="en-US"/>
                </w:rPr>
                <w:delText>4</w:delText>
              </w:r>
            </w:del>
            <w:r w:rsidRPr="00AF48C9">
              <w:rPr>
                <w:lang w:val="en-US"/>
              </w:rPr>
              <w:t>, 95% CI -5.</w:t>
            </w:r>
            <w:ins w:id="1198" w:author="Martin en Annemarie Roosenberg" w:date="2020-11-17T16:47:00Z">
              <w:r w:rsidR="007265DB">
                <w:rPr>
                  <w:lang w:val="en-US"/>
                </w:rPr>
                <w:t>9</w:t>
              </w:r>
            </w:ins>
            <w:del w:id="1199" w:author="Martin en Annemarie Roosenberg" w:date="2020-11-17T16:47:00Z">
              <w:r w:rsidRPr="00AF48C9" w:rsidDel="007265DB">
                <w:rPr>
                  <w:lang w:val="en-US"/>
                </w:rPr>
                <w:delText>88</w:delText>
              </w:r>
            </w:del>
            <w:r w:rsidRPr="00AF48C9">
              <w:rPr>
                <w:lang w:val="en-US"/>
              </w:rPr>
              <w:t xml:space="preserve"> to 1.4</w:t>
            </w:r>
            <w:del w:id="1200" w:author="Martin en Annemarie Roosenberg" w:date="2020-11-17T16:47:00Z">
              <w:r w:rsidRPr="00AF48C9" w:rsidDel="007265DB">
                <w:rPr>
                  <w:lang w:val="en-US"/>
                </w:rPr>
                <w:delText>0</w:delText>
              </w:r>
            </w:del>
          </w:p>
        </w:tc>
        <w:tc>
          <w:tcPr>
            <w:tcW w:w="366" w:type="pct"/>
          </w:tcPr>
          <w:p w14:paraId="631AE579"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2</w:t>
            </w:r>
          </w:p>
        </w:tc>
        <w:tc>
          <w:tcPr>
            <w:tcW w:w="439" w:type="pct"/>
          </w:tcPr>
          <w:p w14:paraId="19E22CF3"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603</w:t>
            </w:r>
          </w:p>
        </w:tc>
        <w:tc>
          <w:tcPr>
            <w:tcW w:w="1487" w:type="pct"/>
            <w:gridSpan w:val="2"/>
          </w:tcPr>
          <w:p w14:paraId="14E31F8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r>
      <w:tr w:rsidR="00171894" w:rsidRPr="000C4345" w14:paraId="3C19C3AD"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0D541BFE" w14:textId="77777777" w:rsidR="00171894" w:rsidRPr="00AF48C9" w:rsidRDefault="00171894" w:rsidP="003F1311">
            <w:pPr>
              <w:rPr>
                <w:lang w:val="en-US"/>
              </w:rPr>
            </w:pPr>
          </w:p>
        </w:tc>
        <w:tc>
          <w:tcPr>
            <w:tcW w:w="4729" w:type="pct"/>
            <w:gridSpan w:val="7"/>
          </w:tcPr>
          <w:p w14:paraId="6EC2A3FB"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Outcome: Quality of life: Mental Component Scale of SF36 and SF12 combined</w:t>
            </w:r>
          </w:p>
        </w:tc>
      </w:tr>
      <w:tr w:rsidR="00171894" w:rsidRPr="00AF48C9" w14:paraId="650D85A5"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4374A87A" w14:textId="77777777" w:rsidR="00171894" w:rsidRPr="00AF48C9" w:rsidRDefault="00171894" w:rsidP="003F1311">
            <w:pPr>
              <w:rPr>
                <w:lang w:val="en-US"/>
              </w:rPr>
            </w:pPr>
          </w:p>
        </w:tc>
        <w:tc>
          <w:tcPr>
            <w:tcW w:w="168" w:type="pct"/>
          </w:tcPr>
          <w:p w14:paraId="6D7027F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02BADC5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1 month</w:t>
            </w:r>
          </w:p>
        </w:tc>
        <w:tc>
          <w:tcPr>
            <w:tcW w:w="1610" w:type="pct"/>
          </w:tcPr>
          <w:p w14:paraId="55A2ED4F" w14:textId="5F789B0B"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GB"/>
              </w:rPr>
            </w:pPr>
            <w:r w:rsidRPr="00AF48C9">
              <w:rPr>
                <w:lang w:val="en-US"/>
              </w:rPr>
              <w:t xml:space="preserve">MD </w:t>
            </w:r>
            <w:r w:rsidRPr="00AF48C9">
              <w:rPr>
                <w:lang w:val="en-GB"/>
              </w:rPr>
              <w:t>-0.2</w:t>
            </w:r>
            <w:del w:id="1201" w:author="Martin en Annemarie Roosenberg" w:date="2020-11-17T16:46:00Z">
              <w:r w:rsidRPr="00AF48C9" w:rsidDel="007265DB">
                <w:rPr>
                  <w:lang w:val="en-GB"/>
                </w:rPr>
                <w:delText>0</w:delText>
              </w:r>
            </w:del>
            <w:r w:rsidRPr="00AF48C9">
              <w:rPr>
                <w:lang w:val="en-US"/>
              </w:rPr>
              <w:t xml:space="preserve">, 95% CI </w:t>
            </w:r>
            <w:r w:rsidRPr="00AF48C9">
              <w:rPr>
                <w:lang w:val="en-GB"/>
              </w:rPr>
              <w:t>-1.</w:t>
            </w:r>
            <w:ins w:id="1202" w:author="Martin en Annemarie Roosenberg" w:date="2020-11-17T16:47:00Z">
              <w:r w:rsidR="007265DB">
                <w:rPr>
                  <w:lang w:val="en-GB"/>
                </w:rPr>
                <w:t>6</w:t>
              </w:r>
            </w:ins>
            <w:del w:id="1203" w:author="Martin en Annemarie Roosenberg" w:date="2020-11-17T16:47:00Z">
              <w:r w:rsidRPr="00AF48C9" w:rsidDel="007265DB">
                <w:rPr>
                  <w:lang w:val="en-GB"/>
                </w:rPr>
                <w:delText>55</w:delText>
              </w:r>
            </w:del>
            <w:r w:rsidRPr="00AF48C9">
              <w:rPr>
                <w:lang w:val="en-GB"/>
              </w:rPr>
              <w:t xml:space="preserve"> to 1.</w:t>
            </w:r>
            <w:del w:id="1204" w:author="Martin en Annemarie Roosenberg" w:date="2020-11-17T16:47:00Z">
              <w:r w:rsidRPr="00AF48C9" w:rsidDel="007265DB">
                <w:rPr>
                  <w:lang w:val="en-GB"/>
                </w:rPr>
                <w:delText>16</w:delText>
              </w:r>
            </w:del>
            <w:ins w:id="1205" w:author="Martin en Annemarie Roosenberg" w:date="2020-11-17T16:47:00Z">
              <w:r w:rsidR="007265DB">
                <w:rPr>
                  <w:lang w:val="en-GB"/>
                </w:rPr>
                <w:t>2</w:t>
              </w:r>
            </w:ins>
            <w:r w:rsidRPr="00AF48C9">
              <w:rPr>
                <w:lang w:val="en-GB"/>
              </w:rPr>
              <w:t xml:space="preserve"> </w:t>
            </w:r>
          </w:p>
        </w:tc>
        <w:tc>
          <w:tcPr>
            <w:tcW w:w="366" w:type="pct"/>
          </w:tcPr>
          <w:p w14:paraId="6676E06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3</w:t>
            </w:r>
          </w:p>
        </w:tc>
        <w:tc>
          <w:tcPr>
            <w:tcW w:w="439" w:type="pct"/>
          </w:tcPr>
          <w:p w14:paraId="798B545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708</w:t>
            </w:r>
          </w:p>
        </w:tc>
        <w:tc>
          <w:tcPr>
            <w:tcW w:w="1487" w:type="pct"/>
            <w:gridSpan w:val="2"/>
          </w:tcPr>
          <w:p w14:paraId="71304D2C"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Moderate (inconsistency)</w:t>
            </w:r>
          </w:p>
        </w:tc>
      </w:tr>
      <w:tr w:rsidR="00171894" w:rsidRPr="00AF48C9" w14:paraId="5AF103BE"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52CD041A" w14:textId="77777777" w:rsidR="00171894" w:rsidRPr="00AF48C9" w:rsidRDefault="00171894" w:rsidP="003F1311">
            <w:pPr>
              <w:rPr>
                <w:lang w:val="en-US"/>
              </w:rPr>
            </w:pPr>
          </w:p>
        </w:tc>
        <w:tc>
          <w:tcPr>
            <w:tcW w:w="168" w:type="pct"/>
          </w:tcPr>
          <w:p w14:paraId="1E23284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45CCBC34"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3 months</w:t>
            </w:r>
          </w:p>
        </w:tc>
        <w:tc>
          <w:tcPr>
            <w:tcW w:w="1610" w:type="pct"/>
          </w:tcPr>
          <w:p w14:paraId="5A5CE843" w14:textId="43D61428"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 xml:space="preserve">MD  </w:t>
            </w:r>
            <w:r w:rsidRPr="00AF48C9">
              <w:rPr>
                <w:lang w:val="en-GB"/>
              </w:rPr>
              <w:t>1.9</w:t>
            </w:r>
            <w:del w:id="1206" w:author="Martin en Annemarie Roosenberg" w:date="2020-11-17T16:46:00Z">
              <w:r w:rsidRPr="00AF48C9" w:rsidDel="007265DB">
                <w:rPr>
                  <w:lang w:val="en-GB"/>
                </w:rPr>
                <w:delText>2</w:delText>
              </w:r>
            </w:del>
            <w:r w:rsidRPr="00AF48C9">
              <w:rPr>
                <w:lang w:val="en-GB"/>
              </w:rPr>
              <w:t xml:space="preserve">, </w:t>
            </w:r>
            <w:r w:rsidRPr="00AF48C9">
              <w:rPr>
                <w:lang w:val="en-US"/>
              </w:rPr>
              <w:t xml:space="preserve">95% CI </w:t>
            </w:r>
            <w:r w:rsidRPr="00AF48C9">
              <w:rPr>
                <w:lang w:val="en-GB"/>
              </w:rPr>
              <w:t>-0.</w:t>
            </w:r>
            <w:del w:id="1207" w:author="Martin en Annemarie Roosenberg" w:date="2020-11-17T16:47:00Z">
              <w:r w:rsidRPr="00AF48C9" w:rsidDel="007265DB">
                <w:rPr>
                  <w:lang w:val="en-GB"/>
                </w:rPr>
                <w:delText>6</w:delText>
              </w:r>
            </w:del>
            <w:r w:rsidRPr="00AF48C9">
              <w:rPr>
                <w:lang w:val="en-GB"/>
              </w:rPr>
              <w:t>7 to 4.</w:t>
            </w:r>
            <w:ins w:id="1208" w:author="Martin en Annemarie Roosenberg" w:date="2020-11-17T16:47:00Z">
              <w:r w:rsidR="007265DB">
                <w:rPr>
                  <w:lang w:val="en-GB"/>
                </w:rPr>
                <w:t>5</w:t>
              </w:r>
            </w:ins>
            <w:del w:id="1209" w:author="Martin en Annemarie Roosenberg" w:date="2020-11-17T16:47:00Z">
              <w:r w:rsidRPr="00AF48C9" w:rsidDel="007265DB">
                <w:rPr>
                  <w:lang w:val="en-GB"/>
                </w:rPr>
                <w:delText>49</w:delText>
              </w:r>
            </w:del>
          </w:p>
        </w:tc>
        <w:tc>
          <w:tcPr>
            <w:tcW w:w="366" w:type="pct"/>
          </w:tcPr>
          <w:p w14:paraId="3947363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2</w:t>
            </w:r>
          </w:p>
        </w:tc>
        <w:tc>
          <w:tcPr>
            <w:tcW w:w="439" w:type="pct"/>
          </w:tcPr>
          <w:p w14:paraId="7BF7E10D"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619</w:t>
            </w:r>
          </w:p>
        </w:tc>
        <w:tc>
          <w:tcPr>
            <w:tcW w:w="1487" w:type="pct"/>
            <w:gridSpan w:val="2"/>
          </w:tcPr>
          <w:p w14:paraId="6F81A05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Moderate (inconsistency)</w:t>
            </w:r>
          </w:p>
        </w:tc>
      </w:tr>
      <w:tr w:rsidR="00171894" w:rsidRPr="00AF48C9" w14:paraId="3877E90C"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6B297DA4" w14:textId="77777777" w:rsidR="00171894" w:rsidRPr="00AF48C9" w:rsidRDefault="00171894" w:rsidP="003F1311">
            <w:pPr>
              <w:rPr>
                <w:lang w:val="en-US"/>
              </w:rPr>
            </w:pPr>
          </w:p>
        </w:tc>
        <w:tc>
          <w:tcPr>
            <w:tcW w:w="168" w:type="pct"/>
          </w:tcPr>
          <w:p w14:paraId="31C5F2D1"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120107AE"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 xml:space="preserve">6 months </w:t>
            </w:r>
          </w:p>
        </w:tc>
        <w:tc>
          <w:tcPr>
            <w:tcW w:w="1610" w:type="pct"/>
          </w:tcPr>
          <w:p w14:paraId="4C906A30" w14:textId="71F57ABB"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 xml:space="preserve">MD  </w:t>
            </w:r>
            <w:r w:rsidRPr="00AF48C9">
              <w:rPr>
                <w:lang w:val="en-GB"/>
              </w:rPr>
              <w:t>1.</w:t>
            </w:r>
            <w:del w:id="1210" w:author="Martin en Annemarie Roosenberg" w:date="2020-11-17T16:47:00Z">
              <w:r w:rsidRPr="00AF48C9" w:rsidDel="007265DB">
                <w:rPr>
                  <w:lang w:val="en-GB"/>
                </w:rPr>
                <w:delText>7</w:delText>
              </w:r>
            </w:del>
            <w:r w:rsidRPr="00AF48C9">
              <w:rPr>
                <w:lang w:val="en-GB"/>
              </w:rPr>
              <w:t xml:space="preserve">8, </w:t>
            </w:r>
            <w:r w:rsidRPr="00AF48C9">
              <w:rPr>
                <w:lang w:val="en-US"/>
              </w:rPr>
              <w:t xml:space="preserve">95% CI </w:t>
            </w:r>
            <w:r w:rsidRPr="00AF48C9">
              <w:rPr>
                <w:lang w:val="en-GB"/>
              </w:rPr>
              <w:t>-0.1</w:t>
            </w:r>
            <w:del w:id="1211" w:author="Martin en Annemarie Roosenberg" w:date="2020-11-17T16:47:00Z">
              <w:r w:rsidRPr="00AF48C9" w:rsidDel="007265DB">
                <w:rPr>
                  <w:lang w:val="en-GB"/>
                </w:rPr>
                <w:delText>0</w:delText>
              </w:r>
            </w:del>
            <w:r w:rsidRPr="00AF48C9">
              <w:rPr>
                <w:lang w:val="en-GB"/>
              </w:rPr>
              <w:t xml:space="preserve"> to 3.</w:t>
            </w:r>
            <w:ins w:id="1212" w:author="Martin en Annemarie Roosenberg" w:date="2020-11-17T16:47:00Z">
              <w:r w:rsidR="007265DB">
                <w:rPr>
                  <w:lang w:val="en-GB"/>
                </w:rPr>
                <w:t>7</w:t>
              </w:r>
            </w:ins>
            <w:del w:id="1213" w:author="Martin en Annemarie Roosenberg" w:date="2020-11-17T16:47:00Z">
              <w:r w:rsidRPr="00AF48C9" w:rsidDel="007265DB">
                <w:rPr>
                  <w:lang w:val="en-GB"/>
                </w:rPr>
                <w:delText>65</w:delText>
              </w:r>
            </w:del>
          </w:p>
        </w:tc>
        <w:tc>
          <w:tcPr>
            <w:tcW w:w="366" w:type="pct"/>
          </w:tcPr>
          <w:p w14:paraId="5B469452"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2</w:t>
            </w:r>
          </w:p>
        </w:tc>
        <w:tc>
          <w:tcPr>
            <w:tcW w:w="439" w:type="pct"/>
          </w:tcPr>
          <w:p w14:paraId="3DB4E24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221</w:t>
            </w:r>
          </w:p>
        </w:tc>
        <w:tc>
          <w:tcPr>
            <w:tcW w:w="1487" w:type="pct"/>
            <w:gridSpan w:val="2"/>
          </w:tcPr>
          <w:p w14:paraId="5F5AC65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Low (inconsistency, imprecision)</w:t>
            </w:r>
          </w:p>
        </w:tc>
      </w:tr>
      <w:tr w:rsidR="00171894" w:rsidRPr="00AF48C9" w14:paraId="230E6F70"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6B344B59" w14:textId="77777777" w:rsidR="00171894" w:rsidRPr="00AF48C9" w:rsidRDefault="00171894" w:rsidP="003F1311">
            <w:pPr>
              <w:rPr>
                <w:lang w:val="en-US"/>
              </w:rPr>
            </w:pPr>
          </w:p>
        </w:tc>
        <w:tc>
          <w:tcPr>
            <w:tcW w:w="168" w:type="pct"/>
          </w:tcPr>
          <w:p w14:paraId="503B74F1"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659" w:type="pct"/>
          </w:tcPr>
          <w:p w14:paraId="140212B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12 months</w:t>
            </w:r>
          </w:p>
        </w:tc>
        <w:tc>
          <w:tcPr>
            <w:tcW w:w="1610" w:type="pct"/>
          </w:tcPr>
          <w:p w14:paraId="2E942C01" w14:textId="03FB9656"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 xml:space="preserve">MD  </w:t>
            </w:r>
            <w:ins w:id="1214" w:author="Martin en Annemarie Roosenberg" w:date="2020-11-17T16:47:00Z">
              <w:r w:rsidR="007265DB">
                <w:rPr>
                  <w:lang w:val="en-US"/>
                </w:rPr>
                <w:t>1.0</w:t>
              </w:r>
            </w:ins>
            <w:del w:id="1215" w:author="Martin en Annemarie Roosenberg" w:date="2020-11-17T16:47:00Z">
              <w:r w:rsidRPr="00AF48C9" w:rsidDel="007265DB">
                <w:rPr>
                  <w:lang w:val="en-GB"/>
                </w:rPr>
                <w:delText>0.98</w:delText>
              </w:r>
            </w:del>
            <w:r w:rsidRPr="00AF48C9">
              <w:rPr>
                <w:lang w:val="en-US"/>
              </w:rPr>
              <w:t xml:space="preserve">, 95% CI </w:t>
            </w:r>
            <w:r w:rsidRPr="00AF48C9">
              <w:rPr>
                <w:lang w:val="en-GB"/>
              </w:rPr>
              <w:t>-0.</w:t>
            </w:r>
            <w:del w:id="1216" w:author="Martin en Annemarie Roosenberg" w:date="2020-11-17T16:47:00Z">
              <w:r w:rsidRPr="00AF48C9" w:rsidDel="007265DB">
                <w:rPr>
                  <w:lang w:val="en-GB"/>
                </w:rPr>
                <w:delText xml:space="preserve">27 </w:delText>
              </w:r>
            </w:del>
            <w:ins w:id="1217" w:author="Martin en Annemarie Roosenberg" w:date="2020-11-17T16:47:00Z">
              <w:r w:rsidR="007265DB">
                <w:rPr>
                  <w:lang w:val="en-GB"/>
                </w:rPr>
                <w:t>3</w:t>
              </w:r>
              <w:r w:rsidR="007265DB" w:rsidRPr="00AF48C9">
                <w:rPr>
                  <w:lang w:val="en-GB"/>
                </w:rPr>
                <w:t xml:space="preserve"> </w:t>
              </w:r>
            </w:ins>
            <w:r w:rsidRPr="00AF48C9">
              <w:rPr>
                <w:lang w:val="en-GB"/>
              </w:rPr>
              <w:t>to 2.2</w:t>
            </w:r>
            <w:del w:id="1218" w:author="Martin en Annemarie Roosenberg" w:date="2020-11-17T16:47:00Z">
              <w:r w:rsidRPr="00AF48C9" w:rsidDel="007265DB">
                <w:rPr>
                  <w:lang w:val="en-GB"/>
                </w:rPr>
                <w:delText>3</w:delText>
              </w:r>
            </w:del>
            <w:r w:rsidRPr="00AF48C9">
              <w:rPr>
                <w:lang w:val="en-GB"/>
              </w:rPr>
              <w:t xml:space="preserve"> </w:t>
            </w:r>
          </w:p>
        </w:tc>
        <w:tc>
          <w:tcPr>
            <w:tcW w:w="366" w:type="pct"/>
          </w:tcPr>
          <w:p w14:paraId="0568E714"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2</w:t>
            </w:r>
          </w:p>
        </w:tc>
        <w:tc>
          <w:tcPr>
            <w:tcW w:w="439" w:type="pct"/>
          </w:tcPr>
          <w:p w14:paraId="24758D0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605</w:t>
            </w:r>
          </w:p>
        </w:tc>
        <w:tc>
          <w:tcPr>
            <w:tcW w:w="1487" w:type="pct"/>
            <w:gridSpan w:val="2"/>
          </w:tcPr>
          <w:p w14:paraId="4CB05089"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Moderate (inconsistency)</w:t>
            </w:r>
          </w:p>
        </w:tc>
      </w:tr>
      <w:tr w:rsidR="00171894" w:rsidRPr="000C4345" w14:paraId="393D1C14"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7BD5E317" w14:textId="77777777" w:rsidR="00171894" w:rsidRPr="00AF48C9" w:rsidRDefault="00171894" w:rsidP="003F1311">
            <w:pPr>
              <w:rPr>
                <w:lang w:val="en-US"/>
              </w:rPr>
            </w:pPr>
          </w:p>
        </w:tc>
        <w:tc>
          <w:tcPr>
            <w:tcW w:w="2437" w:type="pct"/>
            <w:gridSpan w:val="3"/>
          </w:tcPr>
          <w:p w14:paraId="5775ED87"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r w:rsidRPr="00AF48C9">
              <w:rPr>
                <w:lang w:val="en-US"/>
              </w:rPr>
              <w:t>Other outcomes not enough data</w:t>
            </w:r>
          </w:p>
        </w:tc>
        <w:tc>
          <w:tcPr>
            <w:tcW w:w="366" w:type="pct"/>
          </w:tcPr>
          <w:p w14:paraId="62263DC4"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439" w:type="pct"/>
          </w:tcPr>
          <w:p w14:paraId="701C6D5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487" w:type="pct"/>
            <w:gridSpan w:val="2"/>
          </w:tcPr>
          <w:p w14:paraId="0D9C1E25"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r w:rsidR="00171894" w:rsidRPr="000C4345" w14:paraId="2A9D512D" w14:textId="77777777" w:rsidTr="003F1311">
        <w:trPr>
          <w:gridAfter w:val="2"/>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786AEC4D" w14:textId="77777777" w:rsidR="00171894" w:rsidRPr="00AF48C9" w:rsidRDefault="00171894" w:rsidP="003F1311">
            <w:pPr>
              <w:rPr>
                <w:lang w:val="en-US"/>
              </w:rPr>
            </w:pPr>
          </w:p>
        </w:tc>
        <w:tc>
          <w:tcPr>
            <w:tcW w:w="2437" w:type="pct"/>
            <w:gridSpan w:val="3"/>
          </w:tcPr>
          <w:p w14:paraId="38F8394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366" w:type="pct"/>
          </w:tcPr>
          <w:p w14:paraId="25BA9457"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439" w:type="pct"/>
          </w:tcPr>
          <w:p w14:paraId="01D999E3"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487" w:type="pct"/>
            <w:gridSpan w:val="2"/>
          </w:tcPr>
          <w:p w14:paraId="13F1497F"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AF48C9" w14:paraId="605F1346"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4851" w:type="pct"/>
            <w:gridSpan w:val="8"/>
            <w:shd w:val="clear" w:color="auto" w:fill="5B9BD5" w:themeFill="accent1"/>
          </w:tcPr>
          <w:p w14:paraId="703FF320" w14:textId="77777777" w:rsidR="00171894" w:rsidRPr="00AF48C9" w:rsidRDefault="00171894" w:rsidP="003F1311">
            <w:pPr>
              <w:rPr>
                <w:lang w:val="en-US"/>
              </w:rPr>
            </w:pPr>
            <w:r w:rsidRPr="00AF48C9">
              <w:rPr>
                <w:lang w:val="en-US"/>
              </w:rPr>
              <w:t>Comparison 5: Manipulation vs mobilization</w:t>
            </w:r>
          </w:p>
        </w:tc>
      </w:tr>
      <w:tr w:rsidR="00171894" w:rsidRPr="000C4345" w14:paraId="2591AC96" w14:textId="77777777" w:rsidTr="003F1311">
        <w:tc>
          <w:tcPr>
            <w:cnfStyle w:val="001000000000" w:firstRow="0" w:lastRow="0" w:firstColumn="1" w:lastColumn="0" w:oddVBand="0" w:evenVBand="0" w:oddHBand="0" w:evenHBand="0" w:firstRowFirstColumn="0" w:firstRowLastColumn="0" w:lastRowFirstColumn="0" w:lastRowLastColumn="0"/>
            <w:tcW w:w="122" w:type="pct"/>
          </w:tcPr>
          <w:p w14:paraId="3A735FFD" w14:textId="77777777" w:rsidR="00171894" w:rsidRPr="00AF48C9" w:rsidRDefault="00171894" w:rsidP="003F1311">
            <w:pPr>
              <w:rPr>
                <w:lang w:val="en-US"/>
              </w:rPr>
            </w:pPr>
          </w:p>
        </w:tc>
        <w:tc>
          <w:tcPr>
            <w:tcW w:w="2437" w:type="pct"/>
            <w:gridSpan w:val="3"/>
          </w:tcPr>
          <w:p w14:paraId="7736348A"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r w:rsidRPr="00AF48C9">
              <w:rPr>
                <w:lang w:val="en-US"/>
              </w:rPr>
              <w:t>All outcomes not enough data</w:t>
            </w:r>
          </w:p>
        </w:tc>
        <w:tc>
          <w:tcPr>
            <w:tcW w:w="366" w:type="pct"/>
          </w:tcPr>
          <w:p w14:paraId="758A84D8"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439" w:type="pct"/>
          </w:tcPr>
          <w:p w14:paraId="5E175644"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22" w:type="pct"/>
          </w:tcPr>
          <w:p w14:paraId="40555C06"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c>
          <w:tcPr>
            <w:tcW w:w="1514" w:type="pct"/>
            <w:gridSpan w:val="3"/>
          </w:tcPr>
          <w:p w14:paraId="25B82C8C" w14:textId="77777777" w:rsidR="00171894" w:rsidRPr="00AF48C9" w:rsidRDefault="00171894" w:rsidP="003F1311">
            <w:pPr>
              <w:cnfStyle w:val="000000000000" w:firstRow="0" w:lastRow="0" w:firstColumn="0" w:lastColumn="0" w:oddVBand="0" w:evenVBand="0" w:oddHBand="0" w:evenHBand="0" w:firstRowFirstColumn="0" w:firstRowLastColumn="0" w:lastRowFirstColumn="0" w:lastRowLastColumn="0"/>
              <w:rPr>
                <w:lang w:val="en-US"/>
              </w:rPr>
            </w:pPr>
          </w:p>
        </w:tc>
      </w:tr>
      <w:tr w:rsidR="00171894" w:rsidRPr="000C4345" w14:paraId="73286271" w14:textId="77777777" w:rsidTr="003F1311">
        <w:trPr>
          <w:gridAfter w:val="2"/>
          <w:cnfStyle w:val="000000100000" w:firstRow="0" w:lastRow="0" w:firstColumn="0" w:lastColumn="0" w:oddVBand="0" w:evenVBand="0" w:oddHBand="1" w:evenHBand="0" w:firstRowFirstColumn="0" w:firstRowLastColumn="0" w:lastRowFirstColumn="0" w:lastRowLastColumn="0"/>
          <w:wAfter w:w="149" w:type="pct"/>
        </w:trPr>
        <w:tc>
          <w:tcPr>
            <w:cnfStyle w:val="001000000000" w:firstRow="0" w:lastRow="0" w:firstColumn="1" w:lastColumn="0" w:oddVBand="0" w:evenVBand="0" w:oddHBand="0" w:evenHBand="0" w:firstRowFirstColumn="0" w:firstRowLastColumn="0" w:lastRowFirstColumn="0" w:lastRowLastColumn="0"/>
            <w:tcW w:w="122" w:type="pct"/>
          </w:tcPr>
          <w:p w14:paraId="6096B308" w14:textId="77777777" w:rsidR="00171894" w:rsidRPr="00AF48C9" w:rsidRDefault="00171894" w:rsidP="003F1311">
            <w:pPr>
              <w:rPr>
                <w:lang w:val="en-US"/>
              </w:rPr>
            </w:pPr>
          </w:p>
        </w:tc>
        <w:tc>
          <w:tcPr>
            <w:tcW w:w="168" w:type="pct"/>
          </w:tcPr>
          <w:p w14:paraId="105F311F"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659" w:type="pct"/>
          </w:tcPr>
          <w:p w14:paraId="2EEC255D"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610" w:type="pct"/>
          </w:tcPr>
          <w:p w14:paraId="346235FB"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366" w:type="pct"/>
          </w:tcPr>
          <w:p w14:paraId="36BDA5D1"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439" w:type="pct"/>
          </w:tcPr>
          <w:p w14:paraId="248F0F48"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c>
          <w:tcPr>
            <w:tcW w:w="1487" w:type="pct"/>
            <w:gridSpan w:val="2"/>
          </w:tcPr>
          <w:p w14:paraId="1F49F428" w14:textId="77777777" w:rsidR="00171894" w:rsidRPr="00AF48C9" w:rsidRDefault="00171894" w:rsidP="003F1311">
            <w:pPr>
              <w:cnfStyle w:val="000000100000" w:firstRow="0" w:lastRow="0" w:firstColumn="0" w:lastColumn="0" w:oddVBand="0" w:evenVBand="0" w:oddHBand="1" w:evenHBand="0" w:firstRowFirstColumn="0" w:firstRowLastColumn="0" w:lastRowFirstColumn="0" w:lastRowLastColumn="0"/>
              <w:rPr>
                <w:lang w:val="en-US"/>
              </w:rPr>
            </w:pPr>
          </w:p>
        </w:tc>
      </w:tr>
    </w:tbl>
    <w:p w14:paraId="6F5586EE" w14:textId="77777777" w:rsidR="00171894" w:rsidRPr="00AF48C9" w:rsidRDefault="00171894" w:rsidP="00171894">
      <w:pPr>
        <w:rPr>
          <w:lang w:val="en-GB"/>
        </w:rPr>
      </w:pPr>
    </w:p>
    <w:p w14:paraId="3F26384B" w14:textId="77777777" w:rsidR="00171894" w:rsidRPr="00AF48C9" w:rsidRDefault="00171894" w:rsidP="00171894">
      <w:pPr>
        <w:rPr>
          <w:lang w:val="en-GB"/>
        </w:rPr>
      </w:pPr>
      <w:r w:rsidRPr="00AF48C9">
        <w:rPr>
          <w:lang w:val="en-GB"/>
        </w:rPr>
        <w:t xml:space="preserve">Positive difference in effect indicates higher increased quality of health for SMT group compared to the control </w:t>
      </w:r>
    </w:p>
    <w:p w14:paraId="384A7B60" w14:textId="77777777" w:rsidR="00171894" w:rsidRPr="00AF48C9" w:rsidRDefault="00171894" w:rsidP="00171894">
      <w:pPr>
        <w:rPr>
          <w:lang w:val="en-GB"/>
        </w:rPr>
      </w:pPr>
      <w:r w:rsidRPr="00AF48C9">
        <w:rPr>
          <w:lang w:val="en-GB"/>
        </w:rPr>
        <w:t xml:space="preserve">MD = mean difference </w:t>
      </w:r>
    </w:p>
    <w:p w14:paraId="1C6BDB75" w14:textId="77777777" w:rsidR="00171894" w:rsidRPr="00AF48C9" w:rsidRDefault="00171894" w:rsidP="00171894">
      <w:pPr>
        <w:rPr>
          <w:lang w:val="en-GB"/>
        </w:rPr>
      </w:pPr>
      <w:r w:rsidRPr="00AF48C9">
        <w:rPr>
          <w:lang w:val="en-GB"/>
        </w:rPr>
        <w:t>OR = odds ratio</w:t>
      </w:r>
    </w:p>
    <w:p w14:paraId="70CED937" w14:textId="77777777" w:rsidR="00171894" w:rsidRPr="00E7703E" w:rsidRDefault="00171894" w:rsidP="00171894">
      <w:pPr>
        <w:autoSpaceDE w:val="0"/>
        <w:autoSpaceDN w:val="0"/>
        <w:adjustRightInd w:val="0"/>
        <w:spacing w:after="0" w:line="480" w:lineRule="auto"/>
        <w:jc w:val="both"/>
        <w:rPr>
          <w:rFonts w:cstheme="minorHAnsi"/>
          <w:lang w:val="en-GB"/>
        </w:rPr>
      </w:pPr>
      <w:r w:rsidRPr="00AF48C9">
        <w:rPr>
          <w:rFonts w:cstheme="minorHAnsi"/>
          <w:bCs/>
          <w:lang w:val="en-US"/>
        </w:rPr>
        <w:t>* Recovery was classified as ‘recovered’ if the participant scored more than 50% improvement or were (much) better or had no symptoms. Medication use was classified for those using taking any using medication for LBP, while not taking any medication was classified as no medication use.</w:t>
      </w:r>
      <w:r w:rsidRPr="00AF48C9">
        <w:rPr>
          <w:rFonts w:cstheme="minorHAnsi"/>
          <w:lang w:val="en-GB"/>
        </w:rPr>
        <w:t xml:space="preserve"> </w:t>
      </w:r>
      <w:r w:rsidRPr="00AF48C9">
        <w:rPr>
          <w:rFonts w:cstheme="minorHAnsi"/>
          <w:bCs/>
          <w:lang w:val="en-US"/>
        </w:rPr>
        <w:t>Return to work was classified as participants had returned- to-work or if there were no sick days recorded. Satisfaction was classified as ‘satisfied with care’ if participants were (completely) satisfied or had scores &gt; 75%.</w:t>
      </w:r>
    </w:p>
    <w:p w14:paraId="02059B57" w14:textId="36B9D09F" w:rsidR="00171894" w:rsidRDefault="00171894" w:rsidP="00171894">
      <w:pPr>
        <w:rPr>
          <w:ins w:id="1219" w:author="Fowler, Annette (ELS-OXF)" w:date="2020-12-21T15:44:00Z"/>
          <w:lang w:val="en-GB"/>
        </w:rPr>
      </w:pPr>
    </w:p>
    <w:p w14:paraId="11854360" w14:textId="729AA3FC" w:rsidR="00244C60" w:rsidRDefault="00244C60" w:rsidP="00171894">
      <w:pPr>
        <w:rPr>
          <w:ins w:id="1220" w:author="Fowler, Annette (ELS-OXF)" w:date="2020-12-21T15:44:00Z"/>
          <w:lang w:val="en-GB"/>
        </w:rPr>
      </w:pPr>
    </w:p>
    <w:p w14:paraId="3191FA9A" w14:textId="310FE77A" w:rsidR="00244C60" w:rsidRDefault="00244C60" w:rsidP="00171894">
      <w:pPr>
        <w:rPr>
          <w:ins w:id="1221" w:author="Fowler, Annette (ELS-OXF)" w:date="2020-12-21T15:44:00Z"/>
          <w:lang w:val="en-GB"/>
        </w:rPr>
      </w:pPr>
    </w:p>
    <w:p w14:paraId="4A2FF7BB" w14:textId="1486592C" w:rsidR="00244C60" w:rsidRDefault="00244C60" w:rsidP="00171894">
      <w:pPr>
        <w:rPr>
          <w:ins w:id="1222" w:author="Fowler, Annette (ELS-OXF)" w:date="2020-12-21T15:44:00Z"/>
          <w:lang w:val="en-GB"/>
        </w:rPr>
      </w:pPr>
    </w:p>
    <w:p w14:paraId="011797C6" w14:textId="5E38CAD5" w:rsidR="00244C60" w:rsidRDefault="00244C60" w:rsidP="00171894">
      <w:pPr>
        <w:rPr>
          <w:ins w:id="1223" w:author="Fowler, Annette (ELS-OXF)" w:date="2020-12-21T15:44:00Z"/>
          <w:lang w:val="en-GB"/>
        </w:rPr>
      </w:pPr>
    </w:p>
    <w:p w14:paraId="43CA2AE4" w14:textId="3D9FC63B" w:rsidR="00244C60" w:rsidRDefault="00244C60" w:rsidP="00171894">
      <w:pPr>
        <w:rPr>
          <w:ins w:id="1224" w:author="Fowler, Annette (ELS-OXF)" w:date="2020-12-21T15:44:00Z"/>
          <w:lang w:val="en-GB"/>
        </w:rPr>
      </w:pPr>
    </w:p>
    <w:p w14:paraId="3584AABD" w14:textId="60563162" w:rsidR="00244C60" w:rsidRDefault="00244C60" w:rsidP="00171894">
      <w:pPr>
        <w:rPr>
          <w:ins w:id="1225" w:author="Fowler, Annette (ELS-OXF)" w:date="2020-12-21T15:44:00Z"/>
          <w:lang w:val="en-GB"/>
        </w:rPr>
      </w:pPr>
    </w:p>
    <w:p w14:paraId="65B15683" w14:textId="07B8D0C1" w:rsidR="00244C60" w:rsidRDefault="00244C60" w:rsidP="00171894">
      <w:pPr>
        <w:rPr>
          <w:ins w:id="1226" w:author="Fowler, Annette (ELS-OXF)" w:date="2020-12-21T15:44:00Z"/>
          <w:lang w:val="en-GB"/>
        </w:rPr>
      </w:pPr>
    </w:p>
    <w:p w14:paraId="582D1F07" w14:textId="77777777" w:rsidR="00244C60" w:rsidRPr="00AF48C9" w:rsidRDefault="00244C60" w:rsidP="00171894">
      <w:pPr>
        <w:rPr>
          <w:lang w:val="en-GB"/>
        </w:rPr>
      </w:pPr>
    </w:p>
    <w:p w14:paraId="0AB29F1A" w14:textId="77777777" w:rsidR="00171894" w:rsidRPr="00171894" w:rsidRDefault="00171894" w:rsidP="00171894">
      <w:pPr>
        <w:rPr>
          <w:rFonts w:ascii="Arial" w:hAnsi="Arial" w:cs="Arial"/>
          <w:b/>
          <w:lang w:val="en-GB"/>
        </w:rPr>
      </w:pPr>
      <w:r w:rsidRPr="00171894">
        <w:rPr>
          <w:rFonts w:ascii="Arial" w:hAnsi="Arial" w:cs="Arial"/>
          <w:b/>
          <w:lang w:val="en-GB"/>
        </w:rPr>
        <w:t>Table 4: Representativeness of the pooled effects of studies providing data for the IPD study and those not providing data. Two stage analysis; SMT vs recommended therapies</w:t>
      </w:r>
    </w:p>
    <w:tbl>
      <w:tblPr>
        <w:tblStyle w:val="Tabelraster2"/>
        <w:tblW w:w="0" w:type="auto"/>
        <w:tblLook w:val="04A0" w:firstRow="1" w:lastRow="0" w:firstColumn="1" w:lastColumn="0" w:noHBand="0" w:noVBand="1"/>
      </w:tblPr>
      <w:tblGrid>
        <w:gridCol w:w="2010"/>
        <w:gridCol w:w="1167"/>
        <w:gridCol w:w="1515"/>
        <w:gridCol w:w="1627"/>
        <w:gridCol w:w="1429"/>
        <w:gridCol w:w="1648"/>
      </w:tblGrid>
      <w:tr w:rsidR="00171894" w:rsidRPr="00AF48C9" w14:paraId="1B40EEB1" w14:textId="77777777" w:rsidTr="003F1311">
        <w:tc>
          <w:tcPr>
            <w:tcW w:w="2009" w:type="dxa"/>
            <w:shd w:val="clear" w:color="auto" w:fill="2E74B5" w:themeFill="accent1" w:themeFillShade="BF"/>
          </w:tcPr>
          <w:p w14:paraId="018E5AA7" w14:textId="77777777" w:rsidR="00171894" w:rsidRPr="00AF48C9" w:rsidRDefault="00171894" w:rsidP="003F1311">
            <w:pPr>
              <w:rPr>
                <w:b/>
                <w:color w:val="FFFFFF" w:themeColor="background1"/>
                <w:lang w:val="en-GB"/>
              </w:rPr>
            </w:pPr>
            <w:bookmarkStart w:id="1227" w:name="_Hlk56525195"/>
            <w:r w:rsidRPr="00AF48C9">
              <w:rPr>
                <w:b/>
                <w:color w:val="FFFFFF" w:themeColor="background1"/>
                <w:lang w:val="en-GB"/>
              </w:rPr>
              <w:t>Representativeness</w:t>
            </w:r>
          </w:p>
        </w:tc>
        <w:tc>
          <w:tcPr>
            <w:tcW w:w="1533" w:type="dxa"/>
            <w:shd w:val="clear" w:color="auto" w:fill="2E74B5" w:themeFill="accent1" w:themeFillShade="BF"/>
          </w:tcPr>
          <w:p w14:paraId="4D38609B" w14:textId="77777777" w:rsidR="00171894" w:rsidRPr="00AF48C9" w:rsidRDefault="00171894" w:rsidP="003F1311">
            <w:pPr>
              <w:rPr>
                <w:b/>
                <w:color w:val="FFFFFF" w:themeColor="background1"/>
                <w:lang w:val="en-GB"/>
              </w:rPr>
            </w:pPr>
            <w:r w:rsidRPr="00AF48C9">
              <w:rPr>
                <w:b/>
                <w:color w:val="FFFFFF" w:themeColor="background1"/>
                <w:lang w:val="en-GB"/>
              </w:rPr>
              <w:t>Number of studies</w:t>
            </w:r>
          </w:p>
        </w:tc>
        <w:tc>
          <w:tcPr>
            <w:tcW w:w="2139" w:type="dxa"/>
            <w:shd w:val="clear" w:color="auto" w:fill="2E74B5" w:themeFill="accent1" w:themeFillShade="BF"/>
          </w:tcPr>
          <w:p w14:paraId="06DEED09" w14:textId="77777777" w:rsidR="00171894" w:rsidRPr="00AF48C9" w:rsidRDefault="00171894" w:rsidP="003F1311">
            <w:pPr>
              <w:rPr>
                <w:b/>
                <w:color w:val="FFFFFF" w:themeColor="background1"/>
                <w:lang w:val="en-GB"/>
              </w:rPr>
            </w:pPr>
            <w:r w:rsidRPr="00AF48C9">
              <w:rPr>
                <w:b/>
                <w:color w:val="FFFFFF" w:themeColor="background1"/>
                <w:lang w:val="en-GB"/>
              </w:rPr>
              <w:t>Difference in effect (CI 95%)</w:t>
            </w:r>
          </w:p>
        </w:tc>
        <w:tc>
          <w:tcPr>
            <w:tcW w:w="1845" w:type="dxa"/>
            <w:shd w:val="clear" w:color="auto" w:fill="2E74B5" w:themeFill="accent1" w:themeFillShade="BF"/>
          </w:tcPr>
          <w:p w14:paraId="31381F3A" w14:textId="77777777" w:rsidR="00171894" w:rsidRPr="00AF48C9" w:rsidRDefault="00171894" w:rsidP="003F1311">
            <w:pPr>
              <w:rPr>
                <w:b/>
                <w:color w:val="FFFFFF" w:themeColor="background1"/>
                <w:lang w:val="en-GB"/>
              </w:rPr>
            </w:pPr>
            <w:r w:rsidRPr="00AF48C9">
              <w:rPr>
                <w:b/>
                <w:color w:val="FFFFFF" w:themeColor="background1"/>
                <w:lang w:val="en-GB"/>
              </w:rPr>
              <w:t>Test of heterogeneity</w:t>
            </w:r>
          </w:p>
        </w:tc>
        <w:tc>
          <w:tcPr>
            <w:tcW w:w="1811" w:type="dxa"/>
            <w:shd w:val="clear" w:color="auto" w:fill="2E74B5" w:themeFill="accent1" w:themeFillShade="BF"/>
          </w:tcPr>
          <w:p w14:paraId="5112CD4F" w14:textId="77777777" w:rsidR="00171894" w:rsidRPr="00AF48C9" w:rsidRDefault="00171894" w:rsidP="003F1311">
            <w:pPr>
              <w:rPr>
                <w:b/>
                <w:color w:val="FFFFFF" w:themeColor="background1"/>
                <w:lang w:val="en-GB"/>
              </w:rPr>
            </w:pPr>
          </w:p>
        </w:tc>
        <w:tc>
          <w:tcPr>
            <w:tcW w:w="2395" w:type="dxa"/>
            <w:shd w:val="clear" w:color="auto" w:fill="2E74B5" w:themeFill="accent1" w:themeFillShade="BF"/>
          </w:tcPr>
          <w:p w14:paraId="595B365A" w14:textId="77777777" w:rsidR="00171894" w:rsidRPr="00AF48C9" w:rsidRDefault="00171894" w:rsidP="003F1311">
            <w:pPr>
              <w:rPr>
                <w:b/>
                <w:color w:val="FFFFFF" w:themeColor="background1"/>
                <w:lang w:val="en-GB"/>
              </w:rPr>
            </w:pPr>
            <w:r w:rsidRPr="00AF48C9">
              <w:rPr>
                <w:b/>
                <w:color w:val="FFFFFF" w:themeColor="background1"/>
                <w:lang w:val="en-GB"/>
              </w:rPr>
              <w:t>Prediction Interval</w:t>
            </w:r>
          </w:p>
        </w:tc>
      </w:tr>
      <w:tr w:rsidR="00171894" w:rsidRPr="00AF48C9" w14:paraId="7873D3A4" w14:textId="77777777" w:rsidTr="003F1311">
        <w:tc>
          <w:tcPr>
            <w:tcW w:w="2009" w:type="dxa"/>
            <w:shd w:val="clear" w:color="auto" w:fill="2E74B5" w:themeFill="accent1" w:themeFillShade="BF"/>
          </w:tcPr>
          <w:p w14:paraId="2511C788" w14:textId="77777777" w:rsidR="00171894" w:rsidRPr="00AF48C9" w:rsidRDefault="00171894" w:rsidP="003F1311">
            <w:pPr>
              <w:rPr>
                <w:b/>
                <w:lang w:val="en-GB"/>
              </w:rPr>
            </w:pPr>
            <w:r w:rsidRPr="00AF48C9">
              <w:rPr>
                <w:b/>
                <w:color w:val="FFFFFF" w:themeColor="background1"/>
                <w:lang w:val="en-GB"/>
              </w:rPr>
              <w:t>Outcome</w:t>
            </w:r>
          </w:p>
        </w:tc>
        <w:tc>
          <w:tcPr>
            <w:tcW w:w="1533" w:type="dxa"/>
            <w:shd w:val="clear" w:color="auto" w:fill="2E74B5" w:themeFill="accent1" w:themeFillShade="BF"/>
          </w:tcPr>
          <w:p w14:paraId="36206DF8" w14:textId="77777777" w:rsidR="00171894" w:rsidRPr="00AF48C9" w:rsidRDefault="00171894" w:rsidP="003F1311">
            <w:pPr>
              <w:rPr>
                <w:b/>
                <w:lang w:val="en-GB"/>
              </w:rPr>
            </w:pPr>
          </w:p>
        </w:tc>
        <w:tc>
          <w:tcPr>
            <w:tcW w:w="2139" w:type="dxa"/>
            <w:shd w:val="clear" w:color="auto" w:fill="2E74B5" w:themeFill="accent1" w:themeFillShade="BF"/>
          </w:tcPr>
          <w:p w14:paraId="15279A77" w14:textId="77777777" w:rsidR="00171894" w:rsidRPr="00AF48C9" w:rsidRDefault="00171894" w:rsidP="003F1311">
            <w:pPr>
              <w:rPr>
                <w:b/>
                <w:lang w:val="en-GB"/>
              </w:rPr>
            </w:pPr>
          </w:p>
        </w:tc>
        <w:tc>
          <w:tcPr>
            <w:tcW w:w="1845" w:type="dxa"/>
            <w:shd w:val="clear" w:color="auto" w:fill="2E74B5" w:themeFill="accent1" w:themeFillShade="BF"/>
          </w:tcPr>
          <w:p w14:paraId="2B5D72C4" w14:textId="77777777" w:rsidR="00171894" w:rsidRPr="00AF48C9" w:rsidRDefault="00171894" w:rsidP="003F1311">
            <w:pPr>
              <w:rPr>
                <w:b/>
                <w:color w:val="FFFFFF" w:themeColor="background1"/>
                <w:lang w:val="en-GB"/>
              </w:rPr>
            </w:pPr>
            <w:r w:rsidRPr="00AF48C9">
              <w:rPr>
                <w:b/>
                <w:color w:val="FFFFFF" w:themeColor="background1"/>
                <w:lang w:val="en-GB"/>
              </w:rPr>
              <w:t>I</w:t>
            </w:r>
            <w:r w:rsidRPr="00AF48C9">
              <w:rPr>
                <w:b/>
                <w:color w:val="FFFFFF" w:themeColor="background1"/>
                <w:vertAlign w:val="superscript"/>
                <w:lang w:val="en-GB"/>
              </w:rPr>
              <w:t>2</w:t>
            </w:r>
          </w:p>
        </w:tc>
        <w:tc>
          <w:tcPr>
            <w:tcW w:w="1811" w:type="dxa"/>
            <w:shd w:val="clear" w:color="auto" w:fill="2E74B5" w:themeFill="accent1" w:themeFillShade="BF"/>
          </w:tcPr>
          <w:p w14:paraId="3B089123" w14:textId="77777777" w:rsidR="00171894" w:rsidRPr="00AF48C9" w:rsidRDefault="00171894" w:rsidP="003F1311">
            <w:pPr>
              <w:rPr>
                <w:b/>
                <w:color w:val="FFFFFF" w:themeColor="background1"/>
                <w:lang w:val="en-GB"/>
              </w:rPr>
            </w:pPr>
            <w:r w:rsidRPr="00AF48C9">
              <w:rPr>
                <w:b/>
                <w:color w:val="FFFFFF" w:themeColor="background1"/>
                <w:lang w:val="en-GB"/>
              </w:rPr>
              <w:t>P-value</w:t>
            </w:r>
          </w:p>
        </w:tc>
        <w:tc>
          <w:tcPr>
            <w:tcW w:w="2395" w:type="dxa"/>
            <w:shd w:val="clear" w:color="auto" w:fill="2E74B5" w:themeFill="accent1" w:themeFillShade="BF"/>
          </w:tcPr>
          <w:p w14:paraId="52B4AD93" w14:textId="77777777" w:rsidR="00171894" w:rsidRPr="00AF48C9" w:rsidRDefault="00171894" w:rsidP="003F1311">
            <w:pPr>
              <w:rPr>
                <w:b/>
                <w:color w:val="FFFFFF" w:themeColor="background1"/>
                <w:lang w:val="en-GB"/>
              </w:rPr>
            </w:pPr>
          </w:p>
        </w:tc>
      </w:tr>
      <w:bookmarkEnd w:id="1227"/>
      <w:tr w:rsidR="00171894" w:rsidRPr="00AF48C9" w14:paraId="2D159613" w14:textId="77777777" w:rsidTr="003F1311">
        <w:tc>
          <w:tcPr>
            <w:tcW w:w="2009" w:type="dxa"/>
            <w:shd w:val="clear" w:color="auto" w:fill="5B9BD5" w:themeFill="accent1"/>
          </w:tcPr>
          <w:p w14:paraId="0E8B225B" w14:textId="77777777" w:rsidR="00171894" w:rsidRPr="00AF48C9" w:rsidRDefault="00171894" w:rsidP="003F1311">
            <w:pPr>
              <w:rPr>
                <w:b/>
                <w:lang w:val="en-GB"/>
              </w:rPr>
            </w:pPr>
            <w:r w:rsidRPr="00AF48C9">
              <w:rPr>
                <w:b/>
                <w:lang w:val="en-GB"/>
              </w:rPr>
              <w:t>Pain</w:t>
            </w:r>
          </w:p>
        </w:tc>
        <w:tc>
          <w:tcPr>
            <w:tcW w:w="1533" w:type="dxa"/>
            <w:shd w:val="clear" w:color="auto" w:fill="5B9BD5" w:themeFill="accent1"/>
          </w:tcPr>
          <w:p w14:paraId="0AB1C691" w14:textId="77777777" w:rsidR="00171894" w:rsidRPr="00AF48C9" w:rsidRDefault="00171894" w:rsidP="003F1311">
            <w:pPr>
              <w:rPr>
                <w:b/>
                <w:lang w:val="en-GB"/>
              </w:rPr>
            </w:pPr>
          </w:p>
        </w:tc>
        <w:tc>
          <w:tcPr>
            <w:tcW w:w="2139" w:type="dxa"/>
            <w:shd w:val="clear" w:color="auto" w:fill="5B9BD5" w:themeFill="accent1"/>
          </w:tcPr>
          <w:p w14:paraId="611B636B" w14:textId="77777777" w:rsidR="00171894" w:rsidRPr="00AF48C9" w:rsidRDefault="00171894" w:rsidP="003F1311">
            <w:pPr>
              <w:rPr>
                <w:b/>
                <w:lang w:val="en-GB"/>
              </w:rPr>
            </w:pPr>
            <w:r w:rsidRPr="00AF48C9">
              <w:rPr>
                <w:b/>
                <w:lang w:val="en-GB"/>
              </w:rPr>
              <w:t xml:space="preserve">Mean Difference </w:t>
            </w:r>
          </w:p>
        </w:tc>
        <w:tc>
          <w:tcPr>
            <w:tcW w:w="1845" w:type="dxa"/>
            <w:shd w:val="clear" w:color="auto" w:fill="5B9BD5" w:themeFill="accent1"/>
          </w:tcPr>
          <w:p w14:paraId="72C1E94B" w14:textId="77777777" w:rsidR="00171894" w:rsidRPr="00AF48C9" w:rsidRDefault="00171894" w:rsidP="003F1311">
            <w:pPr>
              <w:rPr>
                <w:b/>
                <w:lang w:val="en-GB"/>
              </w:rPr>
            </w:pPr>
          </w:p>
        </w:tc>
        <w:tc>
          <w:tcPr>
            <w:tcW w:w="1811" w:type="dxa"/>
            <w:shd w:val="clear" w:color="auto" w:fill="5B9BD5" w:themeFill="accent1"/>
          </w:tcPr>
          <w:p w14:paraId="141FD1E4" w14:textId="77777777" w:rsidR="00171894" w:rsidRPr="00AF48C9" w:rsidRDefault="00171894" w:rsidP="003F1311">
            <w:pPr>
              <w:rPr>
                <w:b/>
                <w:lang w:val="en-GB"/>
              </w:rPr>
            </w:pPr>
          </w:p>
        </w:tc>
        <w:tc>
          <w:tcPr>
            <w:tcW w:w="2395" w:type="dxa"/>
            <w:shd w:val="clear" w:color="auto" w:fill="5B9BD5" w:themeFill="accent1"/>
          </w:tcPr>
          <w:p w14:paraId="23C3E42F" w14:textId="77777777" w:rsidR="00171894" w:rsidRPr="00AF48C9" w:rsidRDefault="00171894" w:rsidP="003F1311">
            <w:pPr>
              <w:rPr>
                <w:b/>
                <w:lang w:val="en-GB"/>
              </w:rPr>
            </w:pPr>
          </w:p>
        </w:tc>
      </w:tr>
      <w:tr w:rsidR="00171894" w:rsidRPr="000C4345" w14:paraId="59EF9FF6" w14:textId="77777777" w:rsidTr="003F1311">
        <w:tc>
          <w:tcPr>
            <w:tcW w:w="2009" w:type="dxa"/>
            <w:tcBorders>
              <w:top w:val="single" w:sz="12" w:space="0" w:color="auto"/>
            </w:tcBorders>
          </w:tcPr>
          <w:p w14:paraId="302B16D1" w14:textId="77777777" w:rsidR="00171894" w:rsidRPr="00AF48C9" w:rsidRDefault="00171894" w:rsidP="003F1311">
            <w:pPr>
              <w:rPr>
                <w:i/>
                <w:lang w:val="en-GB"/>
              </w:rPr>
            </w:pPr>
            <w:r w:rsidRPr="00AF48C9">
              <w:rPr>
                <w:i/>
                <w:lang w:val="en-GB"/>
              </w:rPr>
              <w:t xml:space="preserve">Combined pain </w:t>
            </w:r>
            <w:proofErr w:type="gramStart"/>
            <w:r w:rsidRPr="00AF48C9">
              <w:rPr>
                <w:i/>
                <w:lang w:val="en-GB"/>
              </w:rPr>
              <w:t>score  one</w:t>
            </w:r>
            <w:proofErr w:type="gramEnd"/>
            <w:r w:rsidRPr="00AF48C9">
              <w:rPr>
                <w:i/>
                <w:lang w:val="en-GB"/>
              </w:rPr>
              <w:t xml:space="preserve"> month</w:t>
            </w:r>
          </w:p>
        </w:tc>
        <w:tc>
          <w:tcPr>
            <w:tcW w:w="1533" w:type="dxa"/>
            <w:tcBorders>
              <w:top w:val="single" w:sz="12" w:space="0" w:color="auto"/>
            </w:tcBorders>
          </w:tcPr>
          <w:p w14:paraId="00172772" w14:textId="77777777" w:rsidR="00171894" w:rsidRPr="00AF48C9" w:rsidRDefault="00171894" w:rsidP="003F1311">
            <w:pPr>
              <w:rPr>
                <w:lang w:val="en-GB"/>
              </w:rPr>
            </w:pPr>
          </w:p>
        </w:tc>
        <w:tc>
          <w:tcPr>
            <w:tcW w:w="2139" w:type="dxa"/>
            <w:tcBorders>
              <w:top w:val="single" w:sz="12" w:space="0" w:color="auto"/>
            </w:tcBorders>
          </w:tcPr>
          <w:p w14:paraId="1350F9E3" w14:textId="77777777" w:rsidR="00171894" w:rsidRPr="00AF48C9" w:rsidRDefault="00171894" w:rsidP="003F1311">
            <w:pPr>
              <w:rPr>
                <w:lang w:val="en-GB"/>
              </w:rPr>
            </w:pPr>
          </w:p>
        </w:tc>
        <w:tc>
          <w:tcPr>
            <w:tcW w:w="1845" w:type="dxa"/>
            <w:tcBorders>
              <w:top w:val="single" w:sz="12" w:space="0" w:color="auto"/>
            </w:tcBorders>
          </w:tcPr>
          <w:p w14:paraId="248F3928" w14:textId="77777777" w:rsidR="00171894" w:rsidRPr="00AF48C9" w:rsidRDefault="00171894" w:rsidP="003F1311">
            <w:pPr>
              <w:rPr>
                <w:lang w:val="en-GB"/>
              </w:rPr>
            </w:pPr>
          </w:p>
        </w:tc>
        <w:tc>
          <w:tcPr>
            <w:tcW w:w="1811" w:type="dxa"/>
            <w:tcBorders>
              <w:top w:val="single" w:sz="12" w:space="0" w:color="auto"/>
            </w:tcBorders>
          </w:tcPr>
          <w:p w14:paraId="259083CD" w14:textId="77777777" w:rsidR="00171894" w:rsidRPr="00AF48C9" w:rsidRDefault="00171894" w:rsidP="003F1311">
            <w:pPr>
              <w:rPr>
                <w:lang w:val="en-GB"/>
              </w:rPr>
            </w:pPr>
          </w:p>
        </w:tc>
        <w:tc>
          <w:tcPr>
            <w:tcW w:w="2395" w:type="dxa"/>
            <w:tcBorders>
              <w:top w:val="single" w:sz="12" w:space="0" w:color="auto"/>
            </w:tcBorders>
          </w:tcPr>
          <w:p w14:paraId="341D0FB0" w14:textId="77777777" w:rsidR="00171894" w:rsidRPr="00AF48C9" w:rsidRDefault="00171894" w:rsidP="003F1311">
            <w:pPr>
              <w:rPr>
                <w:lang w:val="en-GB"/>
              </w:rPr>
            </w:pPr>
          </w:p>
        </w:tc>
      </w:tr>
      <w:tr w:rsidR="00171894" w:rsidRPr="00AF48C9" w14:paraId="43B7448C" w14:textId="77777777" w:rsidTr="003F1311">
        <w:tc>
          <w:tcPr>
            <w:tcW w:w="2009" w:type="dxa"/>
          </w:tcPr>
          <w:p w14:paraId="58D89614" w14:textId="77777777" w:rsidR="00171894" w:rsidRPr="00AF48C9" w:rsidRDefault="00171894" w:rsidP="003F1311">
            <w:pPr>
              <w:rPr>
                <w:lang w:val="en-GB"/>
              </w:rPr>
            </w:pPr>
            <w:r w:rsidRPr="00AF48C9">
              <w:rPr>
                <w:lang w:val="en-GB"/>
              </w:rPr>
              <w:t>All eligible studies</w:t>
            </w:r>
          </w:p>
        </w:tc>
        <w:tc>
          <w:tcPr>
            <w:tcW w:w="1533" w:type="dxa"/>
          </w:tcPr>
          <w:p w14:paraId="080264D2" w14:textId="77777777" w:rsidR="00171894" w:rsidRPr="00AF48C9" w:rsidRDefault="00171894" w:rsidP="003F1311">
            <w:pPr>
              <w:rPr>
                <w:lang w:val="en-GB"/>
              </w:rPr>
            </w:pPr>
            <w:r w:rsidRPr="00AF48C9">
              <w:rPr>
                <w:lang w:val="en-GB"/>
              </w:rPr>
              <w:t>16</w:t>
            </w:r>
          </w:p>
        </w:tc>
        <w:tc>
          <w:tcPr>
            <w:tcW w:w="2139" w:type="dxa"/>
          </w:tcPr>
          <w:p w14:paraId="5EE280D0" w14:textId="19E0BB72" w:rsidR="00171894" w:rsidRPr="00AF48C9" w:rsidRDefault="00171894" w:rsidP="003F1311">
            <w:pPr>
              <w:rPr>
                <w:lang w:val="en-GB"/>
              </w:rPr>
            </w:pPr>
            <w:r w:rsidRPr="00AF48C9">
              <w:rPr>
                <w:lang w:val="en-GB"/>
              </w:rPr>
              <w:t>-2.</w:t>
            </w:r>
            <w:del w:id="1228" w:author="Martin en Annemarie Roosenberg" w:date="2020-11-17T16:48:00Z">
              <w:r w:rsidRPr="00AF48C9" w:rsidDel="007265DB">
                <w:rPr>
                  <w:lang w:val="en-GB"/>
                </w:rPr>
                <w:delText>37</w:delText>
              </w:r>
            </w:del>
            <w:ins w:id="1229" w:author="Martin en Annemarie Roosenberg" w:date="2020-11-17T16:48:00Z">
              <w:r w:rsidR="007265DB">
                <w:rPr>
                  <w:lang w:val="en-GB"/>
                </w:rPr>
                <w:t>4</w:t>
              </w:r>
            </w:ins>
            <w:r w:rsidRPr="00AF48C9">
              <w:rPr>
                <w:lang w:val="en-GB"/>
              </w:rPr>
              <w:t xml:space="preserve"> (-4.</w:t>
            </w:r>
            <w:ins w:id="1230" w:author="Martin en Annemarie Roosenberg" w:date="2020-11-17T16:48:00Z">
              <w:r w:rsidR="007265DB">
                <w:rPr>
                  <w:lang w:val="en-GB"/>
                </w:rPr>
                <w:t>9</w:t>
              </w:r>
            </w:ins>
            <w:del w:id="1231" w:author="Martin en Annemarie Roosenberg" w:date="2020-11-17T16:48:00Z">
              <w:r w:rsidRPr="00AF48C9" w:rsidDel="007265DB">
                <w:rPr>
                  <w:lang w:val="en-GB"/>
                </w:rPr>
                <w:delText>85</w:delText>
              </w:r>
            </w:del>
            <w:r w:rsidRPr="00AF48C9">
              <w:rPr>
                <w:lang w:val="en-GB"/>
              </w:rPr>
              <w:t>; 0.1</w:t>
            </w:r>
            <w:del w:id="1232" w:author="Martin en Annemarie Roosenberg" w:date="2020-11-17T16:48:00Z">
              <w:r w:rsidRPr="00AF48C9" w:rsidDel="007265DB">
                <w:rPr>
                  <w:lang w:val="en-GB"/>
                </w:rPr>
                <w:delText>2</w:delText>
              </w:r>
            </w:del>
            <w:r w:rsidRPr="00AF48C9">
              <w:rPr>
                <w:lang w:val="en-GB"/>
              </w:rPr>
              <w:t>)</w:t>
            </w:r>
          </w:p>
          <w:p w14:paraId="32749211" w14:textId="77777777" w:rsidR="00171894" w:rsidRPr="00AF48C9" w:rsidRDefault="00171894" w:rsidP="003F1311">
            <w:pPr>
              <w:rPr>
                <w:lang w:val="en-GB"/>
              </w:rPr>
            </w:pPr>
          </w:p>
        </w:tc>
        <w:tc>
          <w:tcPr>
            <w:tcW w:w="1845" w:type="dxa"/>
          </w:tcPr>
          <w:p w14:paraId="3D145C3C" w14:textId="51077D7B" w:rsidR="00171894" w:rsidRPr="00AF48C9" w:rsidRDefault="00171894" w:rsidP="003F1311">
            <w:pPr>
              <w:rPr>
                <w:lang w:val="en-GB"/>
              </w:rPr>
            </w:pPr>
            <w:r w:rsidRPr="00AF48C9">
              <w:rPr>
                <w:lang w:val="en-GB"/>
              </w:rPr>
              <w:t>66</w:t>
            </w:r>
            <w:del w:id="1233" w:author="Martin en Annemarie Roosenberg" w:date="2020-11-20T15:27:00Z">
              <w:r w:rsidRPr="00AF48C9" w:rsidDel="00493988">
                <w:rPr>
                  <w:lang w:val="en-GB"/>
                </w:rPr>
                <w:delText>.</w:delText>
              </w:r>
              <w:r w:rsidRPr="00AF48C9" w:rsidDel="00792D4C">
                <w:rPr>
                  <w:lang w:val="en-GB"/>
                </w:rPr>
                <w:delText>1</w:delText>
              </w:r>
            </w:del>
            <w:r w:rsidRPr="00AF48C9">
              <w:rPr>
                <w:lang w:val="en-GB"/>
              </w:rPr>
              <w:t>%</w:t>
            </w:r>
          </w:p>
          <w:p w14:paraId="51233D44" w14:textId="77777777" w:rsidR="00171894" w:rsidRPr="00AF48C9" w:rsidRDefault="00171894" w:rsidP="003F1311">
            <w:pPr>
              <w:rPr>
                <w:lang w:val="en-GB"/>
              </w:rPr>
            </w:pPr>
          </w:p>
        </w:tc>
        <w:tc>
          <w:tcPr>
            <w:tcW w:w="1811" w:type="dxa"/>
          </w:tcPr>
          <w:p w14:paraId="4FF240E1" w14:textId="0EB35C03" w:rsidR="00171894" w:rsidRPr="00AF48C9" w:rsidRDefault="000938C2" w:rsidP="003F1311">
            <w:pPr>
              <w:rPr>
                <w:lang w:val="en-GB"/>
              </w:rPr>
            </w:pPr>
            <w:ins w:id="1234" w:author="Martin en Annemarie Roosenberg" w:date="2020-11-20T15:37:00Z">
              <w:r w:rsidRPr="000938C2">
                <w:rPr>
                  <w:lang w:val="en-GB"/>
                </w:rPr>
                <w:t xml:space="preserve">&lt;0.001 </w:t>
              </w:r>
            </w:ins>
            <w:del w:id="1235" w:author="Martin en Annemarie Roosenberg" w:date="2020-11-20T15:37:00Z">
              <w:r w:rsidR="00171894" w:rsidRPr="00AF48C9" w:rsidDel="007B3DF8">
                <w:rPr>
                  <w:lang w:val="en-GB"/>
                </w:rPr>
                <w:delText>0.000</w:delText>
              </w:r>
            </w:del>
          </w:p>
        </w:tc>
        <w:tc>
          <w:tcPr>
            <w:tcW w:w="2395" w:type="dxa"/>
          </w:tcPr>
          <w:p w14:paraId="1BAFD627" w14:textId="6CC57B20" w:rsidR="00171894" w:rsidRPr="00AF48C9" w:rsidRDefault="00171894" w:rsidP="003F1311">
            <w:pPr>
              <w:rPr>
                <w:lang w:val="en-GB"/>
              </w:rPr>
            </w:pPr>
            <w:r w:rsidRPr="00AF48C9">
              <w:rPr>
                <w:lang w:val="en-GB"/>
              </w:rPr>
              <w:t>-2.</w:t>
            </w:r>
            <w:del w:id="1236" w:author="Martin en Annemarie Roosenberg" w:date="2020-11-17T16:48:00Z">
              <w:r w:rsidRPr="00AF48C9" w:rsidDel="007265DB">
                <w:rPr>
                  <w:lang w:val="en-GB"/>
                </w:rPr>
                <w:delText xml:space="preserve">37 </w:delText>
              </w:r>
            </w:del>
            <w:ins w:id="1237" w:author="Martin en Annemarie Roosenberg" w:date="2020-11-17T16:48:00Z">
              <w:r w:rsidR="007265DB">
                <w:rPr>
                  <w:lang w:val="en-GB"/>
                </w:rPr>
                <w:t>4</w:t>
              </w:r>
              <w:r w:rsidR="007265DB" w:rsidRPr="00AF48C9">
                <w:rPr>
                  <w:lang w:val="en-GB"/>
                </w:rPr>
                <w:t xml:space="preserve"> </w:t>
              </w:r>
            </w:ins>
            <w:r w:rsidRPr="00AF48C9">
              <w:rPr>
                <w:lang w:val="en-GB"/>
              </w:rPr>
              <w:t>(-11.6</w:t>
            </w:r>
            <w:del w:id="1238" w:author="Martin en Annemarie Roosenberg" w:date="2020-11-17T16:48:00Z">
              <w:r w:rsidRPr="00AF48C9" w:rsidDel="007265DB">
                <w:rPr>
                  <w:lang w:val="en-GB"/>
                </w:rPr>
                <w:delText>1</w:delText>
              </w:r>
            </w:del>
            <w:r w:rsidRPr="00AF48C9">
              <w:rPr>
                <w:lang w:val="en-GB"/>
              </w:rPr>
              <w:t>; 6.</w:t>
            </w:r>
            <w:ins w:id="1239" w:author="Martin en Annemarie Roosenberg" w:date="2020-11-17T16:48:00Z">
              <w:r w:rsidR="007265DB">
                <w:rPr>
                  <w:lang w:val="en-GB"/>
                </w:rPr>
                <w:t>9</w:t>
              </w:r>
            </w:ins>
            <w:del w:id="1240" w:author="Martin en Annemarie Roosenberg" w:date="2020-11-17T16:48:00Z">
              <w:r w:rsidRPr="00AF48C9" w:rsidDel="007265DB">
                <w:rPr>
                  <w:lang w:val="en-GB"/>
                </w:rPr>
                <w:delText>88</w:delText>
              </w:r>
            </w:del>
            <w:r w:rsidRPr="00AF48C9">
              <w:rPr>
                <w:lang w:val="en-GB"/>
              </w:rPr>
              <w:t>)</w:t>
            </w:r>
          </w:p>
        </w:tc>
      </w:tr>
      <w:tr w:rsidR="00171894" w:rsidRPr="00AF48C9" w14:paraId="4709342B" w14:textId="77777777" w:rsidTr="003F1311">
        <w:tc>
          <w:tcPr>
            <w:tcW w:w="2009" w:type="dxa"/>
          </w:tcPr>
          <w:p w14:paraId="68CD9968" w14:textId="77777777" w:rsidR="00171894" w:rsidRPr="00AF48C9" w:rsidRDefault="00171894" w:rsidP="003F1311">
            <w:pPr>
              <w:rPr>
                <w:lang w:val="en-GB"/>
              </w:rPr>
            </w:pPr>
          </w:p>
        </w:tc>
        <w:tc>
          <w:tcPr>
            <w:tcW w:w="1533" w:type="dxa"/>
          </w:tcPr>
          <w:p w14:paraId="32830FDC" w14:textId="77777777" w:rsidR="00171894" w:rsidRPr="00AF48C9" w:rsidRDefault="00171894" w:rsidP="003F1311">
            <w:pPr>
              <w:rPr>
                <w:lang w:val="en-GB"/>
              </w:rPr>
            </w:pPr>
          </w:p>
        </w:tc>
        <w:tc>
          <w:tcPr>
            <w:tcW w:w="2139" w:type="dxa"/>
          </w:tcPr>
          <w:p w14:paraId="69044608" w14:textId="77777777" w:rsidR="00171894" w:rsidRPr="00AF48C9" w:rsidRDefault="00171894" w:rsidP="003F1311">
            <w:pPr>
              <w:rPr>
                <w:lang w:val="en-GB"/>
              </w:rPr>
            </w:pPr>
          </w:p>
        </w:tc>
        <w:tc>
          <w:tcPr>
            <w:tcW w:w="1845" w:type="dxa"/>
          </w:tcPr>
          <w:p w14:paraId="63FF9C50" w14:textId="77777777" w:rsidR="00171894" w:rsidRPr="00AF48C9" w:rsidRDefault="00171894" w:rsidP="003F1311">
            <w:pPr>
              <w:rPr>
                <w:lang w:val="en-GB"/>
              </w:rPr>
            </w:pPr>
          </w:p>
        </w:tc>
        <w:tc>
          <w:tcPr>
            <w:tcW w:w="1811" w:type="dxa"/>
          </w:tcPr>
          <w:p w14:paraId="601C891E" w14:textId="77777777" w:rsidR="00171894" w:rsidRPr="00AF48C9" w:rsidRDefault="00171894" w:rsidP="003F1311">
            <w:pPr>
              <w:rPr>
                <w:lang w:val="en-GB"/>
              </w:rPr>
            </w:pPr>
          </w:p>
        </w:tc>
        <w:tc>
          <w:tcPr>
            <w:tcW w:w="2395" w:type="dxa"/>
          </w:tcPr>
          <w:p w14:paraId="41C53EDB" w14:textId="77777777" w:rsidR="00171894" w:rsidRPr="00AF48C9" w:rsidRDefault="00171894" w:rsidP="003F1311">
            <w:pPr>
              <w:rPr>
                <w:lang w:val="en-GB"/>
              </w:rPr>
            </w:pPr>
          </w:p>
        </w:tc>
      </w:tr>
      <w:tr w:rsidR="00171894" w:rsidRPr="00AF48C9" w14:paraId="485529D5" w14:textId="77777777" w:rsidTr="003F1311">
        <w:tc>
          <w:tcPr>
            <w:tcW w:w="2009" w:type="dxa"/>
          </w:tcPr>
          <w:p w14:paraId="472342F1" w14:textId="77777777" w:rsidR="00171894" w:rsidRPr="00AF48C9" w:rsidRDefault="00171894" w:rsidP="003F1311">
            <w:pPr>
              <w:rPr>
                <w:lang w:val="en-GB"/>
              </w:rPr>
            </w:pPr>
            <w:r w:rsidRPr="00AF48C9">
              <w:rPr>
                <w:lang w:val="en-GB"/>
              </w:rPr>
              <w:t>Studies providing data</w:t>
            </w:r>
          </w:p>
        </w:tc>
        <w:tc>
          <w:tcPr>
            <w:tcW w:w="1533" w:type="dxa"/>
          </w:tcPr>
          <w:p w14:paraId="2ECBF1EA" w14:textId="77777777" w:rsidR="00171894" w:rsidRPr="00AF48C9" w:rsidRDefault="00171894" w:rsidP="003F1311">
            <w:pPr>
              <w:rPr>
                <w:lang w:val="en-GB"/>
              </w:rPr>
            </w:pPr>
            <w:r w:rsidRPr="00AF48C9">
              <w:rPr>
                <w:lang w:val="en-GB"/>
              </w:rPr>
              <w:t>10</w:t>
            </w:r>
          </w:p>
          <w:p w14:paraId="610C7A18" w14:textId="77777777" w:rsidR="00171894" w:rsidRPr="00AF48C9" w:rsidRDefault="00171894" w:rsidP="003F1311">
            <w:pPr>
              <w:rPr>
                <w:lang w:val="en-GB"/>
              </w:rPr>
            </w:pPr>
          </w:p>
        </w:tc>
        <w:tc>
          <w:tcPr>
            <w:tcW w:w="2139" w:type="dxa"/>
          </w:tcPr>
          <w:p w14:paraId="36B4CDA0" w14:textId="7FEC42F2" w:rsidR="00171894" w:rsidRPr="00AF48C9" w:rsidRDefault="00171894" w:rsidP="003F1311">
            <w:pPr>
              <w:rPr>
                <w:lang w:val="en-GB"/>
              </w:rPr>
            </w:pPr>
            <w:r w:rsidRPr="00AF48C9">
              <w:rPr>
                <w:lang w:val="en-GB"/>
              </w:rPr>
              <w:t>-2.5</w:t>
            </w:r>
            <w:del w:id="1241" w:author="Martin en Annemarie Roosenberg" w:date="2020-11-17T16:48:00Z">
              <w:r w:rsidRPr="00AF48C9" w:rsidDel="007265DB">
                <w:rPr>
                  <w:lang w:val="en-GB"/>
                </w:rPr>
                <w:delText>3</w:delText>
              </w:r>
            </w:del>
            <w:r w:rsidRPr="00AF48C9">
              <w:rPr>
                <w:lang w:val="en-GB"/>
              </w:rPr>
              <w:t xml:space="preserve"> (-5.9</w:t>
            </w:r>
            <w:del w:id="1242" w:author="Martin en Annemarie Roosenberg" w:date="2020-11-17T16:48:00Z">
              <w:r w:rsidRPr="00AF48C9" w:rsidDel="007265DB">
                <w:rPr>
                  <w:lang w:val="en-GB"/>
                </w:rPr>
                <w:delText>4</w:delText>
              </w:r>
            </w:del>
            <w:r w:rsidRPr="00AF48C9">
              <w:rPr>
                <w:lang w:val="en-GB"/>
              </w:rPr>
              <w:t>; 0.</w:t>
            </w:r>
            <w:ins w:id="1243" w:author="Martin en Annemarie Roosenberg" w:date="2020-11-17T16:48:00Z">
              <w:r w:rsidR="007265DB">
                <w:rPr>
                  <w:lang w:val="en-GB"/>
                </w:rPr>
                <w:t>9</w:t>
              </w:r>
            </w:ins>
            <w:del w:id="1244" w:author="Martin en Annemarie Roosenberg" w:date="2020-11-17T16:48:00Z">
              <w:r w:rsidRPr="00AF48C9" w:rsidDel="007265DB">
                <w:rPr>
                  <w:lang w:val="en-GB"/>
                </w:rPr>
                <w:delText>87</w:delText>
              </w:r>
            </w:del>
            <w:r w:rsidRPr="00AF48C9">
              <w:rPr>
                <w:lang w:val="en-GB"/>
              </w:rPr>
              <w:t>)</w:t>
            </w:r>
          </w:p>
          <w:p w14:paraId="514143F9" w14:textId="77777777" w:rsidR="00171894" w:rsidRPr="00AF48C9" w:rsidRDefault="00171894" w:rsidP="003F1311">
            <w:pPr>
              <w:rPr>
                <w:lang w:val="en-GB"/>
              </w:rPr>
            </w:pPr>
          </w:p>
        </w:tc>
        <w:tc>
          <w:tcPr>
            <w:tcW w:w="1845" w:type="dxa"/>
          </w:tcPr>
          <w:p w14:paraId="4FD980EC" w14:textId="25154A2B" w:rsidR="00171894" w:rsidRPr="00AF48C9" w:rsidRDefault="00171894" w:rsidP="003F1311">
            <w:pPr>
              <w:rPr>
                <w:lang w:val="en-GB"/>
              </w:rPr>
            </w:pPr>
            <w:r w:rsidRPr="00AF48C9">
              <w:rPr>
                <w:lang w:val="en-GB"/>
              </w:rPr>
              <w:t>7</w:t>
            </w:r>
            <w:ins w:id="1245" w:author="Martin en Annemarie Roosenberg" w:date="2020-11-20T15:27:00Z">
              <w:r w:rsidR="00493988">
                <w:rPr>
                  <w:lang w:val="en-GB"/>
                </w:rPr>
                <w:t>5</w:t>
              </w:r>
            </w:ins>
            <w:del w:id="1246" w:author="Martin en Annemarie Roosenberg" w:date="2020-11-20T15:27:00Z">
              <w:r w:rsidRPr="00AF48C9" w:rsidDel="00493988">
                <w:rPr>
                  <w:lang w:val="en-GB"/>
                </w:rPr>
                <w:delText>4.7</w:delText>
              </w:r>
            </w:del>
            <w:r w:rsidRPr="00AF48C9">
              <w:rPr>
                <w:lang w:val="en-GB"/>
              </w:rPr>
              <w:t>%</w:t>
            </w:r>
          </w:p>
          <w:p w14:paraId="6633B2ED" w14:textId="77777777" w:rsidR="00171894" w:rsidRPr="00AF48C9" w:rsidRDefault="00171894" w:rsidP="003F1311">
            <w:pPr>
              <w:rPr>
                <w:lang w:val="en-GB"/>
              </w:rPr>
            </w:pPr>
          </w:p>
        </w:tc>
        <w:tc>
          <w:tcPr>
            <w:tcW w:w="1811" w:type="dxa"/>
          </w:tcPr>
          <w:p w14:paraId="68641C17" w14:textId="625F7B9E" w:rsidR="00171894" w:rsidRPr="00AF48C9" w:rsidDel="007B3DF8" w:rsidRDefault="007B3DF8" w:rsidP="003F1311">
            <w:pPr>
              <w:rPr>
                <w:del w:id="1247" w:author="Martin en Annemarie Roosenberg" w:date="2020-11-20T15:37:00Z"/>
                <w:lang w:val="en-GB"/>
              </w:rPr>
            </w:pPr>
            <w:ins w:id="1248" w:author="Martin en Annemarie Roosenberg" w:date="2020-11-20T15:37:00Z">
              <w:r>
                <w:t xml:space="preserve">&lt;0.001 </w:t>
              </w:r>
            </w:ins>
            <w:del w:id="1249" w:author="Martin en Annemarie Roosenberg" w:date="2020-11-20T15:37:00Z">
              <w:r w:rsidR="00171894" w:rsidRPr="00AF48C9" w:rsidDel="007B3DF8">
                <w:rPr>
                  <w:lang w:val="en-GB"/>
                </w:rPr>
                <w:delText>0.000</w:delText>
              </w:r>
            </w:del>
          </w:p>
          <w:p w14:paraId="63969112" w14:textId="77777777" w:rsidR="00171894" w:rsidRPr="00AF48C9" w:rsidRDefault="00171894" w:rsidP="003F1311">
            <w:pPr>
              <w:rPr>
                <w:lang w:val="en-GB"/>
              </w:rPr>
            </w:pPr>
          </w:p>
        </w:tc>
        <w:tc>
          <w:tcPr>
            <w:tcW w:w="2395" w:type="dxa"/>
          </w:tcPr>
          <w:p w14:paraId="22483CE7" w14:textId="65DBC6FE" w:rsidR="00171894" w:rsidRPr="00AF48C9" w:rsidRDefault="00171894" w:rsidP="003F1311">
            <w:pPr>
              <w:rPr>
                <w:lang w:val="en-GB"/>
              </w:rPr>
            </w:pPr>
            <w:r w:rsidRPr="00AF48C9">
              <w:rPr>
                <w:lang w:val="en-GB"/>
              </w:rPr>
              <w:t>-2.7</w:t>
            </w:r>
            <w:del w:id="1250" w:author="Martin en Annemarie Roosenberg" w:date="2020-11-17T16:48:00Z">
              <w:r w:rsidRPr="00AF48C9" w:rsidDel="007265DB">
                <w:rPr>
                  <w:lang w:val="en-GB"/>
                </w:rPr>
                <w:delText>4</w:delText>
              </w:r>
            </w:del>
            <w:r w:rsidRPr="00AF48C9">
              <w:rPr>
                <w:lang w:val="en-GB"/>
              </w:rPr>
              <w:t xml:space="preserve"> (-13.8;8.8</w:t>
            </w:r>
            <w:del w:id="1251" w:author="Martin en Annemarie Roosenberg" w:date="2020-11-17T16:48:00Z">
              <w:r w:rsidRPr="00AF48C9" w:rsidDel="007265DB">
                <w:rPr>
                  <w:lang w:val="en-GB"/>
                </w:rPr>
                <w:delText>2</w:delText>
              </w:r>
            </w:del>
            <w:r w:rsidRPr="00AF48C9">
              <w:rPr>
                <w:lang w:val="en-GB"/>
              </w:rPr>
              <w:t>)</w:t>
            </w:r>
          </w:p>
        </w:tc>
      </w:tr>
      <w:tr w:rsidR="00171894" w:rsidRPr="00AF48C9" w14:paraId="4143C337" w14:textId="77777777" w:rsidTr="003F1311">
        <w:tc>
          <w:tcPr>
            <w:tcW w:w="2009" w:type="dxa"/>
            <w:tcBorders>
              <w:bottom w:val="single" w:sz="12" w:space="0" w:color="auto"/>
            </w:tcBorders>
          </w:tcPr>
          <w:p w14:paraId="0632A7E6" w14:textId="77777777" w:rsidR="00171894" w:rsidRPr="00AF48C9" w:rsidRDefault="00171894" w:rsidP="003F1311">
            <w:pPr>
              <w:rPr>
                <w:lang w:val="en-GB"/>
              </w:rPr>
            </w:pPr>
            <w:r w:rsidRPr="00AF48C9">
              <w:rPr>
                <w:lang w:val="en-GB"/>
              </w:rPr>
              <w:t>Studies not providing data</w:t>
            </w:r>
          </w:p>
        </w:tc>
        <w:tc>
          <w:tcPr>
            <w:tcW w:w="1533" w:type="dxa"/>
            <w:tcBorders>
              <w:bottom w:val="single" w:sz="12" w:space="0" w:color="auto"/>
            </w:tcBorders>
          </w:tcPr>
          <w:p w14:paraId="605FDC06" w14:textId="77777777" w:rsidR="00171894" w:rsidRPr="00AF48C9" w:rsidRDefault="00171894" w:rsidP="003F1311">
            <w:pPr>
              <w:rPr>
                <w:lang w:val="en-GB"/>
              </w:rPr>
            </w:pPr>
            <w:r w:rsidRPr="00AF48C9">
              <w:rPr>
                <w:lang w:val="en-GB"/>
              </w:rPr>
              <w:t>6</w:t>
            </w:r>
          </w:p>
          <w:p w14:paraId="5888B83B" w14:textId="77777777" w:rsidR="00171894" w:rsidRPr="00AF48C9" w:rsidRDefault="00171894" w:rsidP="003F1311">
            <w:pPr>
              <w:rPr>
                <w:lang w:val="en-GB"/>
              </w:rPr>
            </w:pPr>
          </w:p>
        </w:tc>
        <w:tc>
          <w:tcPr>
            <w:tcW w:w="2139" w:type="dxa"/>
            <w:tcBorders>
              <w:bottom w:val="single" w:sz="12" w:space="0" w:color="auto"/>
            </w:tcBorders>
          </w:tcPr>
          <w:p w14:paraId="10109869" w14:textId="68472953" w:rsidR="00171894" w:rsidRPr="00AF48C9" w:rsidRDefault="00171894" w:rsidP="003F1311">
            <w:pPr>
              <w:rPr>
                <w:lang w:val="en-GB"/>
              </w:rPr>
            </w:pPr>
            <w:r w:rsidRPr="00AF48C9">
              <w:rPr>
                <w:lang w:val="en-GB"/>
              </w:rPr>
              <w:t>-2.</w:t>
            </w:r>
            <w:del w:id="1252" w:author="Martin en Annemarie Roosenberg" w:date="2020-11-17T16:49:00Z">
              <w:r w:rsidRPr="00AF48C9" w:rsidDel="007265DB">
                <w:rPr>
                  <w:lang w:val="en-GB"/>
                </w:rPr>
                <w:delText xml:space="preserve">18 </w:delText>
              </w:r>
            </w:del>
            <w:ins w:id="1253" w:author="Martin en Annemarie Roosenberg" w:date="2020-11-17T16:49:00Z">
              <w:r w:rsidR="007265DB">
                <w:rPr>
                  <w:lang w:val="en-GB"/>
                </w:rPr>
                <w:t>2</w:t>
              </w:r>
              <w:r w:rsidR="007265DB" w:rsidRPr="00AF48C9">
                <w:rPr>
                  <w:lang w:val="en-GB"/>
                </w:rPr>
                <w:t xml:space="preserve"> </w:t>
              </w:r>
            </w:ins>
            <w:r w:rsidRPr="00AF48C9">
              <w:rPr>
                <w:lang w:val="en-GB"/>
              </w:rPr>
              <w:t>(-6.</w:t>
            </w:r>
            <w:ins w:id="1254" w:author="Martin en Annemarie Roosenberg" w:date="2020-11-17T16:49:00Z">
              <w:r w:rsidR="007265DB">
                <w:rPr>
                  <w:lang w:val="en-GB"/>
                </w:rPr>
                <w:t>1</w:t>
              </w:r>
            </w:ins>
            <w:del w:id="1255" w:author="Martin en Annemarie Roosenberg" w:date="2020-11-17T16:49:00Z">
              <w:r w:rsidRPr="00AF48C9" w:rsidDel="007265DB">
                <w:rPr>
                  <w:lang w:val="en-GB"/>
                </w:rPr>
                <w:delText>08</w:delText>
              </w:r>
            </w:del>
            <w:r w:rsidRPr="00AF48C9">
              <w:rPr>
                <w:lang w:val="en-GB"/>
              </w:rPr>
              <w:t>; 1.7</w:t>
            </w:r>
            <w:del w:id="1256" w:author="Martin en Annemarie Roosenberg" w:date="2020-11-17T16:49:00Z">
              <w:r w:rsidRPr="00AF48C9" w:rsidDel="007265DB">
                <w:rPr>
                  <w:lang w:val="en-GB"/>
                </w:rPr>
                <w:delText>3</w:delText>
              </w:r>
            </w:del>
            <w:r w:rsidRPr="00AF48C9">
              <w:rPr>
                <w:lang w:val="en-GB"/>
              </w:rPr>
              <w:t>)</w:t>
            </w:r>
          </w:p>
        </w:tc>
        <w:tc>
          <w:tcPr>
            <w:tcW w:w="1845" w:type="dxa"/>
            <w:tcBorders>
              <w:bottom w:val="single" w:sz="12" w:space="0" w:color="auto"/>
            </w:tcBorders>
          </w:tcPr>
          <w:p w14:paraId="67B3B9FA" w14:textId="77777777" w:rsidR="00171894" w:rsidRPr="00AF48C9" w:rsidRDefault="00171894" w:rsidP="003F1311">
            <w:pPr>
              <w:rPr>
                <w:lang w:val="en-GB"/>
              </w:rPr>
            </w:pPr>
            <w:r w:rsidRPr="00AF48C9">
              <w:rPr>
                <w:lang w:val="en-GB"/>
              </w:rPr>
              <w:t>55</w:t>
            </w:r>
            <w:del w:id="1257" w:author="Martin en Annemarie Roosenberg" w:date="2020-11-20T15:27:00Z">
              <w:r w:rsidRPr="00AF48C9" w:rsidDel="00493988">
                <w:rPr>
                  <w:lang w:val="en-GB"/>
                </w:rPr>
                <w:delText>.3</w:delText>
              </w:r>
            </w:del>
            <w:r w:rsidRPr="00AF48C9">
              <w:rPr>
                <w:lang w:val="en-GB"/>
              </w:rPr>
              <w:t>%</w:t>
            </w:r>
          </w:p>
          <w:p w14:paraId="74F290BF" w14:textId="77777777" w:rsidR="00171894" w:rsidRPr="00AF48C9" w:rsidRDefault="00171894" w:rsidP="003F1311">
            <w:pPr>
              <w:rPr>
                <w:lang w:val="en-GB"/>
              </w:rPr>
            </w:pPr>
          </w:p>
        </w:tc>
        <w:tc>
          <w:tcPr>
            <w:tcW w:w="1811" w:type="dxa"/>
            <w:tcBorders>
              <w:bottom w:val="single" w:sz="12" w:space="0" w:color="auto"/>
            </w:tcBorders>
          </w:tcPr>
          <w:p w14:paraId="18A7E2EE" w14:textId="77777777" w:rsidR="00171894" w:rsidRPr="00AF48C9" w:rsidRDefault="00171894" w:rsidP="003F1311">
            <w:pPr>
              <w:rPr>
                <w:lang w:val="en-GB"/>
              </w:rPr>
            </w:pPr>
            <w:r w:rsidRPr="00AF48C9">
              <w:rPr>
                <w:lang w:val="en-GB"/>
              </w:rPr>
              <w:t>0.02</w:t>
            </w:r>
          </w:p>
          <w:p w14:paraId="7BB97B88" w14:textId="77777777" w:rsidR="00171894" w:rsidRPr="00AF48C9" w:rsidRDefault="00171894" w:rsidP="003F1311">
            <w:pPr>
              <w:rPr>
                <w:lang w:val="en-GB"/>
              </w:rPr>
            </w:pPr>
          </w:p>
        </w:tc>
        <w:tc>
          <w:tcPr>
            <w:tcW w:w="2395" w:type="dxa"/>
            <w:tcBorders>
              <w:bottom w:val="single" w:sz="12" w:space="0" w:color="auto"/>
            </w:tcBorders>
          </w:tcPr>
          <w:p w14:paraId="15C4FDA8" w14:textId="267EBEC9" w:rsidR="00171894" w:rsidRPr="00AF48C9" w:rsidRDefault="00171894" w:rsidP="003F1311">
            <w:pPr>
              <w:rPr>
                <w:lang w:val="en-GB"/>
              </w:rPr>
            </w:pPr>
            <w:r w:rsidRPr="00AF48C9">
              <w:rPr>
                <w:lang w:val="en-GB"/>
              </w:rPr>
              <w:t>-2.</w:t>
            </w:r>
            <w:ins w:id="1258" w:author="Martin en Annemarie Roosenberg" w:date="2020-11-17T16:49:00Z">
              <w:r w:rsidR="007265DB">
                <w:rPr>
                  <w:lang w:val="en-GB"/>
                </w:rPr>
                <w:t>2</w:t>
              </w:r>
            </w:ins>
            <w:r w:rsidRPr="00AF48C9">
              <w:rPr>
                <w:lang w:val="en-GB"/>
              </w:rPr>
              <w:t>18 (-12.</w:t>
            </w:r>
            <w:del w:id="1259" w:author="Martin en Annemarie Roosenberg" w:date="2020-11-17T16:48:00Z">
              <w:r w:rsidRPr="00AF48C9" w:rsidDel="007265DB">
                <w:rPr>
                  <w:lang w:val="en-GB"/>
                </w:rPr>
                <w:delText>87</w:delText>
              </w:r>
            </w:del>
            <w:ins w:id="1260" w:author="Martin en Annemarie Roosenberg" w:date="2020-11-17T16:48:00Z">
              <w:r w:rsidR="007265DB">
                <w:rPr>
                  <w:lang w:val="en-GB"/>
                </w:rPr>
                <w:t>9</w:t>
              </w:r>
            </w:ins>
            <w:r w:rsidRPr="00AF48C9">
              <w:rPr>
                <w:lang w:val="en-GB"/>
              </w:rPr>
              <w:t>; 8.5</w:t>
            </w:r>
            <w:del w:id="1261" w:author="Martin en Annemarie Roosenberg" w:date="2020-11-17T16:48:00Z">
              <w:r w:rsidRPr="00AF48C9" w:rsidDel="007265DB">
                <w:rPr>
                  <w:lang w:val="en-GB"/>
                </w:rPr>
                <w:delText>2</w:delText>
              </w:r>
            </w:del>
            <w:r w:rsidRPr="00AF48C9">
              <w:rPr>
                <w:lang w:val="en-GB"/>
              </w:rPr>
              <w:t>)</w:t>
            </w:r>
          </w:p>
        </w:tc>
      </w:tr>
      <w:tr w:rsidR="00171894" w:rsidRPr="000C4345" w14:paraId="118A1588" w14:textId="77777777" w:rsidTr="003F1311">
        <w:tc>
          <w:tcPr>
            <w:tcW w:w="2009" w:type="dxa"/>
            <w:tcBorders>
              <w:top w:val="single" w:sz="12" w:space="0" w:color="auto"/>
            </w:tcBorders>
          </w:tcPr>
          <w:p w14:paraId="5FA4DCC3" w14:textId="77777777" w:rsidR="00171894" w:rsidRPr="00AF48C9" w:rsidRDefault="00171894" w:rsidP="003F1311">
            <w:pPr>
              <w:rPr>
                <w:lang w:val="en-GB"/>
              </w:rPr>
            </w:pPr>
            <w:r w:rsidRPr="00AF48C9">
              <w:rPr>
                <w:i/>
                <w:lang w:val="en-GB"/>
              </w:rPr>
              <w:t>Combined pain score three months</w:t>
            </w:r>
          </w:p>
        </w:tc>
        <w:tc>
          <w:tcPr>
            <w:tcW w:w="1533" w:type="dxa"/>
            <w:tcBorders>
              <w:top w:val="single" w:sz="12" w:space="0" w:color="auto"/>
            </w:tcBorders>
          </w:tcPr>
          <w:p w14:paraId="52B5FF21" w14:textId="77777777" w:rsidR="00171894" w:rsidRPr="00AF48C9" w:rsidRDefault="00171894" w:rsidP="003F1311">
            <w:pPr>
              <w:rPr>
                <w:lang w:val="en-GB"/>
              </w:rPr>
            </w:pPr>
          </w:p>
        </w:tc>
        <w:tc>
          <w:tcPr>
            <w:tcW w:w="2139" w:type="dxa"/>
            <w:tcBorders>
              <w:top w:val="single" w:sz="12" w:space="0" w:color="auto"/>
            </w:tcBorders>
          </w:tcPr>
          <w:p w14:paraId="2B096A1C" w14:textId="77777777" w:rsidR="00171894" w:rsidRPr="00AF48C9" w:rsidRDefault="00171894" w:rsidP="003F1311">
            <w:pPr>
              <w:rPr>
                <w:lang w:val="en-GB"/>
              </w:rPr>
            </w:pPr>
          </w:p>
        </w:tc>
        <w:tc>
          <w:tcPr>
            <w:tcW w:w="1845" w:type="dxa"/>
            <w:tcBorders>
              <w:top w:val="single" w:sz="12" w:space="0" w:color="auto"/>
            </w:tcBorders>
          </w:tcPr>
          <w:p w14:paraId="233874D6" w14:textId="77777777" w:rsidR="00171894" w:rsidRPr="00AF48C9" w:rsidRDefault="00171894" w:rsidP="003F1311">
            <w:pPr>
              <w:rPr>
                <w:lang w:val="en-GB"/>
              </w:rPr>
            </w:pPr>
          </w:p>
        </w:tc>
        <w:tc>
          <w:tcPr>
            <w:tcW w:w="1811" w:type="dxa"/>
            <w:tcBorders>
              <w:top w:val="single" w:sz="12" w:space="0" w:color="auto"/>
            </w:tcBorders>
          </w:tcPr>
          <w:p w14:paraId="47E70637" w14:textId="77777777" w:rsidR="00171894" w:rsidRPr="00AF48C9" w:rsidRDefault="00171894" w:rsidP="003F1311">
            <w:pPr>
              <w:rPr>
                <w:lang w:val="en-GB"/>
              </w:rPr>
            </w:pPr>
          </w:p>
        </w:tc>
        <w:tc>
          <w:tcPr>
            <w:tcW w:w="2395" w:type="dxa"/>
            <w:tcBorders>
              <w:top w:val="single" w:sz="12" w:space="0" w:color="auto"/>
            </w:tcBorders>
          </w:tcPr>
          <w:p w14:paraId="04E648F8" w14:textId="77777777" w:rsidR="00171894" w:rsidRPr="00AF48C9" w:rsidRDefault="00171894" w:rsidP="003F1311">
            <w:pPr>
              <w:rPr>
                <w:lang w:val="en-GB"/>
              </w:rPr>
            </w:pPr>
          </w:p>
        </w:tc>
      </w:tr>
      <w:tr w:rsidR="00171894" w:rsidRPr="00AF48C9" w14:paraId="721191DF" w14:textId="77777777" w:rsidTr="003F1311">
        <w:tc>
          <w:tcPr>
            <w:tcW w:w="2009" w:type="dxa"/>
          </w:tcPr>
          <w:p w14:paraId="7968C829" w14:textId="77777777" w:rsidR="00171894" w:rsidRPr="00AF48C9" w:rsidRDefault="00171894" w:rsidP="003F1311">
            <w:pPr>
              <w:rPr>
                <w:lang w:val="en-GB"/>
              </w:rPr>
            </w:pPr>
            <w:r w:rsidRPr="00AF48C9">
              <w:rPr>
                <w:lang w:val="en-GB"/>
              </w:rPr>
              <w:t>All eligible studies</w:t>
            </w:r>
          </w:p>
        </w:tc>
        <w:tc>
          <w:tcPr>
            <w:tcW w:w="1533" w:type="dxa"/>
          </w:tcPr>
          <w:p w14:paraId="43D3D138" w14:textId="77777777" w:rsidR="00171894" w:rsidRPr="00AF48C9" w:rsidRDefault="00171894" w:rsidP="003F1311">
            <w:pPr>
              <w:rPr>
                <w:lang w:val="en-GB"/>
              </w:rPr>
            </w:pPr>
            <w:r w:rsidRPr="00AF48C9">
              <w:rPr>
                <w:lang w:val="en-GB"/>
              </w:rPr>
              <w:t>14</w:t>
            </w:r>
          </w:p>
        </w:tc>
        <w:tc>
          <w:tcPr>
            <w:tcW w:w="2139" w:type="dxa"/>
          </w:tcPr>
          <w:p w14:paraId="300E22CB" w14:textId="66DF9E26" w:rsidR="00171894" w:rsidRPr="00AF48C9" w:rsidRDefault="00171894" w:rsidP="003F1311">
            <w:pPr>
              <w:rPr>
                <w:lang w:val="en-GB"/>
              </w:rPr>
            </w:pPr>
            <w:r w:rsidRPr="00AF48C9">
              <w:rPr>
                <w:lang w:val="en-GB"/>
              </w:rPr>
              <w:t>-3.</w:t>
            </w:r>
            <w:del w:id="1262" w:author="Martin en Annemarie Roosenberg" w:date="2020-11-17T16:49:00Z">
              <w:r w:rsidRPr="00AF48C9" w:rsidDel="007265DB">
                <w:rPr>
                  <w:lang w:val="en-GB"/>
                </w:rPr>
                <w:delText xml:space="preserve">07 </w:delText>
              </w:r>
            </w:del>
            <w:ins w:id="1263" w:author="Martin en Annemarie Roosenberg" w:date="2020-11-17T16:49:00Z">
              <w:r w:rsidR="007265DB">
                <w:rPr>
                  <w:lang w:val="en-GB"/>
                </w:rPr>
                <w:t>1</w:t>
              </w:r>
              <w:r w:rsidR="007265DB" w:rsidRPr="00AF48C9">
                <w:rPr>
                  <w:lang w:val="en-GB"/>
                </w:rPr>
                <w:t xml:space="preserve"> </w:t>
              </w:r>
            </w:ins>
            <w:r w:rsidRPr="00AF48C9">
              <w:rPr>
                <w:lang w:val="en-GB"/>
              </w:rPr>
              <w:t>(-</w:t>
            </w:r>
            <w:ins w:id="1264" w:author="Martin en Annemarie Roosenberg" w:date="2020-11-17T16:49:00Z">
              <w:r w:rsidR="007265DB">
                <w:rPr>
                  <w:lang w:val="en-GB"/>
                </w:rPr>
                <w:t>7.0</w:t>
              </w:r>
            </w:ins>
            <w:del w:id="1265" w:author="Martin en Annemarie Roosenberg" w:date="2020-11-17T16:49:00Z">
              <w:r w:rsidRPr="00AF48C9" w:rsidDel="007265DB">
                <w:rPr>
                  <w:lang w:val="en-GB"/>
                </w:rPr>
                <w:delText>6.97</w:delText>
              </w:r>
            </w:del>
            <w:r w:rsidRPr="00AF48C9">
              <w:rPr>
                <w:lang w:val="en-GB"/>
              </w:rPr>
              <w:t>; 0.8</w:t>
            </w:r>
            <w:del w:id="1266" w:author="Martin en Annemarie Roosenberg" w:date="2020-11-17T16:49:00Z">
              <w:r w:rsidRPr="00AF48C9" w:rsidDel="007265DB">
                <w:rPr>
                  <w:lang w:val="en-GB"/>
                </w:rPr>
                <w:delText>32</w:delText>
              </w:r>
            </w:del>
            <w:r w:rsidRPr="00AF48C9">
              <w:rPr>
                <w:lang w:val="en-GB"/>
              </w:rPr>
              <w:t>)</w:t>
            </w:r>
          </w:p>
          <w:p w14:paraId="29598A3B" w14:textId="77777777" w:rsidR="00171894" w:rsidRPr="00AF48C9" w:rsidRDefault="00171894" w:rsidP="003F1311">
            <w:pPr>
              <w:rPr>
                <w:lang w:val="en-GB"/>
              </w:rPr>
            </w:pPr>
          </w:p>
        </w:tc>
        <w:tc>
          <w:tcPr>
            <w:tcW w:w="1845" w:type="dxa"/>
          </w:tcPr>
          <w:p w14:paraId="6B18D405" w14:textId="5D1FE7D0" w:rsidR="00171894" w:rsidRPr="00AF48C9" w:rsidRDefault="00171894" w:rsidP="003F1311">
            <w:pPr>
              <w:rPr>
                <w:lang w:val="en-GB"/>
              </w:rPr>
            </w:pPr>
            <w:r w:rsidRPr="00AF48C9">
              <w:rPr>
                <w:lang w:val="en-GB"/>
              </w:rPr>
              <w:t>80</w:t>
            </w:r>
            <w:del w:id="1267" w:author="Martin en Annemarie Roosenberg" w:date="2020-11-20T15:27:00Z">
              <w:r w:rsidRPr="00AF48C9" w:rsidDel="00493988">
                <w:rPr>
                  <w:lang w:val="en-GB"/>
                </w:rPr>
                <w:delText>.4</w:delText>
              </w:r>
            </w:del>
            <w:r w:rsidRPr="00AF48C9">
              <w:rPr>
                <w:lang w:val="en-GB"/>
              </w:rPr>
              <w:t>%</w:t>
            </w:r>
          </w:p>
          <w:p w14:paraId="328AB4CF" w14:textId="77777777" w:rsidR="00171894" w:rsidRPr="00AF48C9" w:rsidRDefault="00171894" w:rsidP="003F1311">
            <w:pPr>
              <w:rPr>
                <w:lang w:val="en-GB"/>
              </w:rPr>
            </w:pPr>
          </w:p>
        </w:tc>
        <w:tc>
          <w:tcPr>
            <w:tcW w:w="1811" w:type="dxa"/>
          </w:tcPr>
          <w:p w14:paraId="0E473FBF" w14:textId="660838A6" w:rsidR="00171894" w:rsidRPr="00AF48C9" w:rsidDel="007B3DF8" w:rsidRDefault="007B3DF8" w:rsidP="003F1311">
            <w:pPr>
              <w:rPr>
                <w:del w:id="1268" w:author="Martin en Annemarie Roosenberg" w:date="2020-11-20T15:37:00Z"/>
                <w:lang w:val="en-GB"/>
              </w:rPr>
            </w:pPr>
            <w:ins w:id="1269" w:author="Martin en Annemarie Roosenberg" w:date="2020-11-20T15:37:00Z">
              <w:r>
                <w:t xml:space="preserve">&lt;0.001 </w:t>
              </w:r>
            </w:ins>
            <w:del w:id="1270" w:author="Martin en Annemarie Roosenberg" w:date="2020-11-20T15:37:00Z">
              <w:r w:rsidR="00171894" w:rsidRPr="00AF48C9" w:rsidDel="007B3DF8">
                <w:rPr>
                  <w:lang w:val="en-GB"/>
                </w:rPr>
                <w:delText>0.000</w:delText>
              </w:r>
            </w:del>
          </w:p>
          <w:p w14:paraId="5E652DFE" w14:textId="77777777" w:rsidR="00171894" w:rsidRPr="00AF48C9" w:rsidRDefault="00171894" w:rsidP="003F1311">
            <w:pPr>
              <w:rPr>
                <w:lang w:val="en-GB"/>
              </w:rPr>
            </w:pPr>
          </w:p>
        </w:tc>
        <w:tc>
          <w:tcPr>
            <w:tcW w:w="2395" w:type="dxa"/>
          </w:tcPr>
          <w:p w14:paraId="6AA25E89" w14:textId="3F0B0400" w:rsidR="00171894" w:rsidRPr="00AF48C9" w:rsidRDefault="00171894" w:rsidP="003F1311">
            <w:pPr>
              <w:rPr>
                <w:lang w:val="en-GB"/>
              </w:rPr>
            </w:pPr>
            <w:r w:rsidRPr="00AF48C9">
              <w:rPr>
                <w:lang w:val="en-GB"/>
              </w:rPr>
              <w:t>-3.</w:t>
            </w:r>
            <w:ins w:id="1271" w:author="Martin en Annemarie Roosenberg" w:date="2020-11-17T16:49:00Z">
              <w:r w:rsidR="007265DB">
                <w:rPr>
                  <w:lang w:val="en-GB"/>
                </w:rPr>
                <w:t>1</w:t>
              </w:r>
            </w:ins>
            <w:del w:id="1272" w:author="Martin en Annemarie Roosenberg" w:date="2020-11-17T16:49:00Z">
              <w:r w:rsidRPr="00AF48C9" w:rsidDel="007265DB">
                <w:rPr>
                  <w:lang w:val="en-GB"/>
                </w:rPr>
                <w:delText>07</w:delText>
              </w:r>
            </w:del>
            <w:r w:rsidRPr="00AF48C9">
              <w:rPr>
                <w:lang w:val="en-GB"/>
              </w:rPr>
              <w:t xml:space="preserve"> (-18.</w:t>
            </w:r>
            <w:ins w:id="1273" w:author="Martin en Annemarie Roosenberg" w:date="2020-11-17T16:49:00Z">
              <w:r w:rsidR="007265DB">
                <w:rPr>
                  <w:lang w:val="en-GB"/>
                </w:rPr>
                <w:t>6</w:t>
              </w:r>
            </w:ins>
            <w:del w:id="1274" w:author="Martin en Annemarie Roosenberg" w:date="2020-11-17T16:49:00Z">
              <w:r w:rsidRPr="00AF48C9" w:rsidDel="007265DB">
                <w:rPr>
                  <w:lang w:val="en-GB"/>
                </w:rPr>
                <w:delText>57</w:delText>
              </w:r>
            </w:del>
            <w:r w:rsidRPr="00AF48C9">
              <w:rPr>
                <w:lang w:val="en-GB"/>
              </w:rPr>
              <w:t>; 12.4</w:t>
            </w:r>
            <w:del w:id="1275" w:author="Martin en Annemarie Roosenberg" w:date="2020-11-17T16:49:00Z">
              <w:r w:rsidRPr="00AF48C9" w:rsidDel="007265DB">
                <w:rPr>
                  <w:lang w:val="en-GB"/>
                </w:rPr>
                <w:delText>3</w:delText>
              </w:r>
            </w:del>
            <w:r w:rsidRPr="00AF48C9">
              <w:rPr>
                <w:lang w:val="en-GB"/>
              </w:rPr>
              <w:t>)</w:t>
            </w:r>
          </w:p>
        </w:tc>
      </w:tr>
      <w:tr w:rsidR="00171894" w:rsidRPr="00AF48C9" w14:paraId="5C033E93" w14:textId="77777777" w:rsidTr="003F1311">
        <w:tc>
          <w:tcPr>
            <w:tcW w:w="2009" w:type="dxa"/>
          </w:tcPr>
          <w:p w14:paraId="27160BA1" w14:textId="77777777" w:rsidR="00171894" w:rsidRPr="00AF48C9" w:rsidRDefault="00171894" w:rsidP="003F1311">
            <w:pPr>
              <w:rPr>
                <w:lang w:val="en-GB"/>
              </w:rPr>
            </w:pPr>
          </w:p>
        </w:tc>
        <w:tc>
          <w:tcPr>
            <w:tcW w:w="1533" w:type="dxa"/>
          </w:tcPr>
          <w:p w14:paraId="13C8DD75" w14:textId="77777777" w:rsidR="00171894" w:rsidRPr="00AF48C9" w:rsidRDefault="00171894" w:rsidP="003F1311">
            <w:pPr>
              <w:rPr>
                <w:lang w:val="en-GB"/>
              </w:rPr>
            </w:pPr>
          </w:p>
        </w:tc>
        <w:tc>
          <w:tcPr>
            <w:tcW w:w="2139" w:type="dxa"/>
          </w:tcPr>
          <w:p w14:paraId="1BE48D4D" w14:textId="77777777" w:rsidR="00171894" w:rsidRPr="00AF48C9" w:rsidRDefault="00171894" w:rsidP="003F1311">
            <w:pPr>
              <w:rPr>
                <w:lang w:val="en-GB"/>
              </w:rPr>
            </w:pPr>
          </w:p>
        </w:tc>
        <w:tc>
          <w:tcPr>
            <w:tcW w:w="1845" w:type="dxa"/>
          </w:tcPr>
          <w:p w14:paraId="2A0D7480" w14:textId="77777777" w:rsidR="00171894" w:rsidRPr="00AF48C9" w:rsidRDefault="00171894" w:rsidP="003F1311">
            <w:pPr>
              <w:rPr>
                <w:lang w:val="en-GB"/>
              </w:rPr>
            </w:pPr>
          </w:p>
        </w:tc>
        <w:tc>
          <w:tcPr>
            <w:tcW w:w="1811" w:type="dxa"/>
          </w:tcPr>
          <w:p w14:paraId="613B2ECF" w14:textId="77777777" w:rsidR="00171894" w:rsidRPr="00AF48C9" w:rsidRDefault="00171894" w:rsidP="003F1311">
            <w:pPr>
              <w:rPr>
                <w:lang w:val="en-GB"/>
              </w:rPr>
            </w:pPr>
          </w:p>
        </w:tc>
        <w:tc>
          <w:tcPr>
            <w:tcW w:w="2395" w:type="dxa"/>
          </w:tcPr>
          <w:p w14:paraId="367FB303" w14:textId="77777777" w:rsidR="00171894" w:rsidRPr="00AF48C9" w:rsidRDefault="00171894" w:rsidP="003F1311">
            <w:pPr>
              <w:rPr>
                <w:lang w:val="en-GB"/>
              </w:rPr>
            </w:pPr>
          </w:p>
        </w:tc>
      </w:tr>
      <w:tr w:rsidR="00171894" w:rsidRPr="00AF48C9" w14:paraId="596FA420" w14:textId="77777777" w:rsidTr="003F1311">
        <w:tc>
          <w:tcPr>
            <w:tcW w:w="2009" w:type="dxa"/>
          </w:tcPr>
          <w:p w14:paraId="038467FF" w14:textId="77777777" w:rsidR="00171894" w:rsidRPr="00AF48C9" w:rsidRDefault="00171894" w:rsidP="003F1311">
            <w:pPr>
              <w:rPr>
                <w:lang w:val="en-GB"/>
              </w:rPr>
            </w:pPr>
            <w:r w:rsidRPr="00AF48C9">
              <w:rPr>
                <w:lang w:val="en-GB"/>
              </w:rPr>
              <w:t>Studies providing data</w:t>
            </w:r>
          </w:p>
        </w:tc>
        <w:tc>
          <w:tcPr>
            <w:tcW w:w="1533" w:type="dxa"/>
          </w:tcPr>
          <w:p w14:paraId="099645E8" w14:textId="77777777" w:rsidR="00171894" w:rsidRPr="00AF48C9" w:rsidRDefault="00171894" w:rsidP="003F1311">
            <w:pPr>
              <w:rPr>
                <w:lang w:val="en-GB"/>
              </w:rPr>
            </w:pPr>
            <w:r w:rsidRPr="00AF48C9">
              <w:rPr>
                <w:lang w:val="en-GB"/>
              </w:rPr>
              <w:t>9</w:t>
            </w:r>
          </w:p>
          <w:p w14:paraId="65048575" w14:textId="77777777" w:rsidR="00171894" w:rsidRPr="00AF48C9" w:rsidRDefault="00171894" w:rsidP="003F1311">
            <w:pPr>
              <w:rPr>
                <w:lang w:val="en-GB"/>
              </w:rPr>
            </w:pPr>
          </w:p>
        </w:tc>
        <w:tc>
          <w:tcPr>
            <w:tcW w:w="2139" w:type="dxa"/>
          </w:tcPr>
          <w:p w14:paraId="7980D1D6" w14:textId="495CA5C6" w:rsidR="00171894" w:rsidRPr="00AF48C9" w:rsidDel="007265DB" w:rsidRDefault="00171894" w:rsidP="007265DB">
            <w:pPr>
              <w:rPr>
                <w:del w:id="1276" w:author="Martin en Annemarie Roosenberg" w:date="2020-11-17T16:50:00Z"/>
                <w:lang w:val="en-GB"/>
              </w:rPr>
            </w:pPr>
            <w:r w:rsidRPr="00AF48C9">
              <w:rPr>
                <w:lang w:val="en-GB"/>
              </w:rPr>
              <w:t>-5.9</w:t>
            </w:r>
            <w:del w:id="1277" w:author="Martin en Annemarie Roosenberg" w:date="2020-11-17T16:50:00Z">
              <w:r w:rsidRPr="00AF48C9" w:rsidDel="007265DB">
                <w:rPr>
                  <w:lang w:val="en-GB"/>
                </w:rPr>
                <w:delText>2</w:delText>
              </w:r>
            </w:del>
            <w:r w:rsidRPr="00AF48C9">
              <w:rPr>
                <w:lang w:val="en-GB"/>
              </w:rPr>
              <w:t xml:space="preserve"> (-11.</w:t>
            </w:r>
            <w:del w:id="1278" w:author="Martin en Annemarie Roosenberg" w:date="2020-11-17T16:50:00Z">
              <w:r w:rsidRPr="00AF48C9" w:rsidDel="007265DB">
                <w:rPr>
                  <w:lang w:val="en-GB"/>
                </w:rPr>
                <w:delText>38</w:delText>
              </w:r>
            </w:del>
            <w:ins w:id="1279" w:author="Martin en Annemarie Roosenberg" w:date="2020-11-17T16:50:00Z">
              <w:r w:rsidR="007265DB">
                <w:rPr>
                  <w:lang w:val="en-GB"/>
                </w:rPr>
                <w:t>4</w:t>
              </w:r>
            </w:ins>
            <w:r w:rsidRPr="00AF48C9">
              <w:rPr>
                <w:lang w:val="en-GB"/>
              </w:rPr>
              <w:t>; -0.</w:t>
            </w:r>
            <w:del w:id="1280" w:author="Martin en Annemarie Roosenberg" w:date="2020-11-17T16:50:00Z">
              <w:r w:rsidRPr="00AF48C9" w:rsidDel="007265DB">
                <w:rPr>
                  <w:lang w:val="en-GB"/>
                </w:rPr>
                <w:delText>46</w:delText>
              </w:r>
            </w:del>
            <w:ins w:id="1281" w:author="Martin en Annemarie Roosenberg" w:date="2020-11-17T16:50:00Z">
              <w:r w:rsidR="007265DB">
                <w:rPr>
                  <w:lang w:val="en-GB"/>
                </w:rPr>
                <w:t>5</w:t>
              </w:r>
            </w:ins>
            <w:r w:rsidRPr="00AF48C9">
              <w:rPr>
                <w:lang w:val="en-GB"/>
              </w:rPr>
              <w:t>)</w:t>
            </w:r>
          </w:p>
          <w:p w14:paraId="5DFEF401" w14:textId="77777777" w:rsidR="00171894" w:rsidRPr="00AF48C9" w:rsidRDefault="00171894" w:rsidP="003F1311">
            <w:pPr>
              <w:rPr>
                <w:color w:val="7030A0"/>
                <w:lang w:val="en-GB"/>
              </w:rPr>
            </w:pPr>
          </w:p>
        </w:tc>
        <w:tc>
          <w:tcPr>
            <w:tcW w:w="1845" w:type="dxa"/>
          </w:tcPr>
          <w:p w14:paraId="18E3AE8C" w14:textId="77777777" w:rsidR="00171894" w:rsidRPr="00AF48C9" w:rsidRDefault="00171894" w:rsidP="003F1311">
            <w:pPr>
              <w:rPr>
                <w:lang w:val="en-GB"/>
              </w:rPr>
            </w:pPr>
            <w:r w:rsidRPr="00AF48C9">
              <w:rPr>
                <w:lang w:val="en-GB"/>
              </w:rPr>
              <w:t>86</w:t>
            </w:r>
            <w:del w:id="1282" w:author="Martin en Annemarie Roosenberg" w:date="2020-11-20T15:28:00Z">
              <w:r w:rsidRPr="00AF48C9" w:rsidDel="00493988">
                <w:rPr>
                  <w:lang w:val="en-GB"/>
                </w:rPr>
                <w:delText>.3</w:delText>
              </w:r>
            </w:del>
            <w:r w:rsidRPr="00AF48C9">
              <w:rPr>
                <w:lang w:val="en-GB"/>
              </w:rPr>
              <w:t>%</w:t>
            </w:r>
          </w:p>
          <w:p w14:paraId="71ABDEB6" w14:textId="77777777" w:rsidR="00171894" w:rsidRPr="00AF48C9" w:rsidRDefault="00171894" w:rsidP="003F1311">
            <w:pPr>
              <w:rPr>
                <w:lang w:val="en-GB"/>
              </w:rPr>
            </w:pPr>
          </w:p>
        </w:tc>
        <w:tc>
          <w:tcPr>
            <w:tcW w:w="1811" w:type="dxa"/>
          </w:tcPr>
          <w:p w14:paraId="698BF29C" w14:textId="2AD16446" w:rsidR="00171894" w:rsidRPr="00AF48C9" w:rsidDel="007B3DF8" w:rsidRDefault="007B3DF8" w:rsidP="003F1311">
            <w:pPr>
              <w:rPr>
                <w:del w:id="1283" w:author="Martin en Annemarie Roosenberg" w:date="2020-11-20T15:37:00Z"/>
                <w:lang w:val="en-GB"/>
              </w:rPr>
            </w:pPr>
            <w:ins w:id="1284" w:author="Martin en Annemarie Roosenberg" w:date="2020-11-20T15:37:00Z">
              <w:r>
                <w:t xml:space="preserve">&lt;0.001 </w:t>
              </w:r>
            </w:ins>
            <w:del w:id="1285" w:author="Martin en Annemarie Roosenberg" w:date="2020-11-20T15:37:00Z">
              <w:r w:rsidR="00171894" w:rsidRPr="00AF48C9" w:rsidDel="007B3DF8">
                <w:rPr>
                  <w:lang w:val="en-GB"/>
                </w:rPr>
                <w:delText>0.000</w:delText>
              </w:r>
            </w:del>
          </w:p>
          <w:p w14:paraId="38E74CAC" w14:textId="77777777" w:rsidR="00171894" w:rsidRPr="00AF48C9" w:rsidRDefault="00171894" w:rsidP="003F1311">
            <w:pPr>
              <w:rPr>
                <w:lang w:val="en-GB"/>
              </w:rPr>
            </w:pPr>
          </w:p>
        </w:tc>
        <w:tc>
          <w:tcPr>
            <w:tcW w:w="2395" w:type="dxa"/>
          </w:tcPr>
          <w:p w14:paraId="1C7541F2" w14:textId="3CF06250" w:rsidR="00171894" w:rsidRPr="00AF48C9" w:rsidRDefault="00171894" w:rsidP="003F1311">
            <w:pPr>
              <w:rPr>
                <w:lang w:val="en-GB"/>
              </w:rPr>
            </w:pPr>
            <w:r w:rsidRPr="00AF48C9">
              <w:rPr>
                <w:lang w:val="en-GB"/>
              </w:rPr>
              <w:t>-5.9</w:t>
            </w:r>
            <w:del w:id="1286" w:author="Martin en Annemarie Roosenberg" w:date="2020-11-17T16:50:00Z">
              <w:r w:rsidRPr="00AF48C9" w:rsidDel="007265DB">
                <w:rPr>
                  <w:lang w:val="en-GB"/>
                </w:rPr>
                <w:delText>2</w:delText>
              </w:r>
            </w:del>
            <w:r w:rsidRPr="00AF48C9">
              <w:rPr>
                <w:lang w:val="en-GB"/>
              </w:rPr>
              <w:t xml:space="preserve"> (-2</w:t>
            </w:r>
            <w:ins w:id="1287" w:author="Martin en Annemarie Roosenberg" w:date="2020-11-17T16:50:00Z">
              <w:r w:rsidR="007265DB">
                <w:rPr>
                  <w:lang w:val="en-GB"/>
                </w:rPr>
                <w:t>5.0</w:t>
              </w:r>
            </w:ins>
            <w:del w:id="1288" w:author="Martin en Annemarie Roosenberg" w:date="2020-11-17T16:50:00Z">
              <w:r w:rsidRPr="00AF48C9" w:rsidDel="007265DB">
                <w:rPr>
                  <w:lang w:val="en-GB"/>
                </w:rPr>
                <w:delText>4.97</w:delText>
              </w:r>
            </w:del>
            <w:r w:rsidRPr="00AF48C9">
              <w:rPr>
                <w:lang w:val="en-GB"/>
              </w:rPr>
              <w:t>; 1</w:t>
            </w:r>
            <w:ins w:id="1289" w:author="Martin en Annemarie Roosenberg" w:date="2020-11-17T16:50:00Z">
              <w:r w:rsidR="007265DB">
                <w:rPr>
                  <w:lang w:val="en-GB"/>
                </w:rPr>
                <w:t>3.0</w:t>
              </w:r>
            </w:ins>
            <w:del w:id="1290" w:author="Martin en Annemarie Roosenberg" w:date="2020-11-17T16:50:00Z">
              <w:r w:rsidRPr="00AF48C9" w:rsidDel="007265DB">
                <w:rPr>
                  <w:lang w:val="en-GB"/>
                </w:rPr>
                <w:delText>2.95</w:delText>
              </w:r>
            </w:del>
            <w:r w:rsidRPr="00AF48C9">
              <w:rPr>
                <w:lang w:val="en-GB"/>
              </w:rPr>
              <w:t>)</w:t>
            </w:r>
          </w:p>
        </w:tc>
      </w:tr>
      <w:tr w:rsidR="00171894" w:rsidRPr="00AF48C9" w14:paraId="7D275A0C" w14:textId="77777777" w:rsidTr="003F1311">
        <w:tc>
          <w:tcPr>
            <w:tcW w:w="2009" w:type="dxa"/>
            <w:tcBorders>
              <w:bottom w:val="single" w:sz="12" w:space="0" w:color="auto"/>
            </w:tcBorders>
          </w:tcPr>
          <w:p w14:paraId="2AF836D8" w14:textId="77777777" w:rsidR="00171894" w:rsidRPr="00AF48C9" w:rsidRDefault="00171894" w:rsidP="003F1311">
            <w:pPr>
              <w:rPr>
                <w:lang w:val="en-GB"/>
              </w:rPr>
            </w:pPr>
            <w:r w:rsidRPr="00AF48C9">
              <w:rPr>
                <w:lang w:val="en-GB"/>
              </w:rPr>
              <w:t>Studies not providing data</w:t>
            </w:r>
          </w:p>
        </w:tc>
        <w:tc>
          <w:tcPr>
            <w:tcW w:w="1533" w:type="dxa"/>
            <w:tcBorders>
              <w:bottom w:val="single" w:sz="12" w:space="0" w:color="auto"/>
            </w:tcBorders>
          </w:tcPr>
          <w:p w14:paraId="0F5CC06F" w14:textId="77777777" w:rsidR="00171894" w:rsidRPr="00AF48C9" w:rsidRDefault="00171894" w:rsidP="003F1311">
            <w:pPr>
              <w:rPr>
                <w:lang w:val="en-GB"/>
              </w:rPr>
            </w:pPr>
            <w:r w:rsidRPr="00AF48C9">
              <w:rPr>
                <w:lang w:val="en-GB"/>
              </w:rPr>
              <w:t>5</w:t>
            </w:r>
          </w:p>
          <w:p w14:paraId="744F0C22" w14:textId="77777777" w:rsidR="00171894" w:rsidRPr="00AF48C9" w:rsidRDefault="00171894" w:rsidP="003F1311">
            <w:pPr>
              <w:rPr>
                <w:lang w:val="en-GB"/>
              </w:rPr>
            </w:pPr>
          </w:p>
        </w:tc>
        <w:tc>
          <w:tcPr>
            <w:tcW w:w="2139" w:type="dxa"/>
            <w:tcBorders>
              <w:bottom w:val="single" w:sz="12" w:space="0" w:color="auto"/>
            </w:tcBorders>
          </w:tcPr>
          <w:p w14:paraId="17915BD5" w14:textId="5AEC7063" w:rsidR="00171894" w:rsidRPr="00AF48C9" w:rsidRDefault="00171894" w:rsidP="003F1311">
            <w:pPr>
              <w:rPr>
                <w:lang w:val="en-GB"/>
              </w:rPr>
            </w:pPr>
            <w:r w:rsidRPr="00AF48C9">
              <w:rPr>
                <w:lang w:val="en-GB"/>
              </w:rPr>
              <w:t>1.1</w:t>
            </w:r>
            <w:del w:id="1291" w:author="Martin en Annemarie Roosenberg" w:date="2020-11-17T16:50:00Z">
              <w:r w:rsidRPr="00AF48C9" w:rsidDel="007265DB">
                <w:rPr>
                  <w:lang w:val="en-GB"/>
                </w:rPr>
                <w:delText>1</w:delText>
              </w:r>
            </w:del>
            <w:r w:rsidRPr="00AF48C9">
              <w:rPr>
                <w:lang w:val="en-GB"/>
              </w:rPr>
              <w:t xml:space="preserve"> (-2.</w:t>
            </w:r>
            <w:ins w:id="1292" w:author="Martin en Annemarie Roosenberg" w:date="2020-11-17T16:50:00Z">
              <w:r w:rsidR="007265DB">
                <w:rPr>
                  <w:lang w:val="en-GB"/>
                </w:rPr>
                <w:t>7</w:t>
              </w:r>
            </w:ins>
            <w:del w:id="1293" w:author="Martin en Annemarie Roosenberg" w:date="2020-11-17T16:50:00Z">
              <w:r w:rsidRPr="00AF48C9" w:rsidDel="007265DB">
                <w:rPr>
                  <w:lang w:val="en-GB"/>
                </w:rPr>
                <w:delText>65</w:delText>
              </w:r>
            </w:del>
            <w:r w:rsidRPr="00AF48C9">
              <w:rPr>
                <w:lang w:val="en-GB"/>
              </w:rPr>
              <w:t>;  4.</w:t>
            </w:r>
            <w:ins w:id="1294" w:author="Martin en Annemarie Roosenberg" w:date="2020-11-17T16:50:00Z">
              <w:r w:rsidR="007265DB">
                <w:rPr>
                  <w:lang w:val="en-GB"/>
                </w:rPr>
                <w:t>9</w:t>
              </w:r>
            </w:ins>
            <w:del w:id="1295" w:author="Martin en Annemarie Roosenberg" w:date="2020-11-17T16:50:00Z">
              <w:r w:rsidRPr="00AF48C9" w:rsidDel="007265DB">
                <w:rPr>
                  <w:lang w:val="en-GB"/>
                </w:rPr>
                <w:delText>87</w:delText>
              </w:r>
            </w:del>
            <w:r w:rsidRPr="00AF48C9">
              <w:rPr>
                <w:lang w:val="en-GB"/>
              </w:rPr>
              <w:t>)</w:t>
            </w:r>
          </w:p>
        </w:tc>
        <w:tc>
          <w:tcPr>
            <w:tcW w:w="1845" w:type="dxa"/>
            <w:tcBorders>
              <w:bottom w:val="single" w:sz="12" w:space="0" w:color="auto"/>
            </w:tcBorders>
          </w:tcPr>
          <w:p w14:paraId="3E7CA803" w14:textId="074732E7" w:rsidR="00171894" w:rsidRPr="00AF48C9" w:rsidRDefault="00171894" w:rsidP="003F1311">
            <w:pPr>
              <w:rPr>
                <w:lang w:val="en-GB"/>
              </w:rPr>
            </w:pPr>
            <w:r w:rsidRPr="00AF48C9">
              <w:rPr>
                <w:lang w:val="en-GB"/>
              </w:rPr>
              <w:t>29</w:t>
            </w:r>
            <w:del w:id="1296" w:author="Martin en Annemarie Roosenberg" w:date="2020-11-20T15:28:00Z">
              <w:r w:rsidRPr="00AF48C9" w:rsidDel="00493988">
                <w:rPr>
                  <w:lang w:val="en-GB"/>
                </w:rPr>
                <w:delText>.1</w:delText>
              </w:r>
            </w:del>
            <w:r w:rsidRPr="00AF48C9">
              <w:rPr>
                <w:lang w:val="en-GB"/>
              </w:rPr>
              <w:t>%</w:t>
            </w:r>
          </w:p>
          <w:p w14:paraId="4F464651" w14:textId="77777777" w:rsidR="00171894" w:rsidRPr="00AF48C9" w:rsidRDefault="00171894" w:rsidP="003F1311">
            <w:pPr>
              <w:rPr>
                <w:lang w:val="en-GB"/>
              </w:rPr>
            </w:pPr>
          </w:p>
        </w:tc>
        <w:tc>
          <w:tcPr>
            <w:tcW w:w="1811" w:type="dxa"/>
            <w:tcBorders>
              <w:bottom w:val="single" w:sz="12" w:space="0" w:color="auto"/>
            </w:tcBorders>
          </w:tcPr>
          <w:p w14:paraId="5604795A" w14:textId="77777777" w:rsidR="00171894" w:rsidRPr="00AF48C9" w:rsidRDefault="00171894" w:rsidP="003F1311">
            <w:pPr>
              <w:rPr>
                <w:lang w:val="en-GB"/>
              </w:rPr>
            </w:pPr>
            <w:r w:rsidRPr="00AF48C9">
              <w:rPr>
                <w:lang w:val="en-GB"/>
              </w:rPr>
              <w:t>0.196</w:t>
            </w:r>
          </w:p>
          <w:p w14:paraId="04B04911" w14:textId="77777777" w:rsidR="00171894" w:rsidRPr="00AF48C9" w:rsidRDefault="00171894" w:rsidP="003F1311">
            <w:pPr>
              <w:rPr>
                <w:lang w:val="en-GB"/>
              </w:rPr>
            </w:pPr>
          </w:p>
        </w:tc>
        <w:tc>
          <w:tcPr>
            <w:tcW w:w="2395" w:type="dxa"/>
            <w:tcBorders>
              <w:bottom w:val="single" w:sz="12" w:space="0" w:color="auto"/>
            </w:tcBorders>
          </w:tcPr>
          <w:p w14:paraId="79EFBCB5" w14:textId="39896306" w:rsidR="00171894" w:rsidRPr="00AF48C9" w:rsidRDefault="00171894" w:rsidP="003F1311">
            <w:pPr>
              <w:rPr>
                <w:lang w:val="en-GB"/>
              </w:rPr>
            </w:pPr>
            <w:r w:rsidRPr="00AF48C9">
              <w:rPr>
                <w:lang w:val="en-GB"/>
              </w:rPr>
              <w:t>1.1</w:t>
            </w:r>
            <w:del w:id="1297" w:author="Martin en Annemarie Roosenberg" w:date="2020-11-17T16:50:00Z">
              <w:r w:rsidRPr="00AF48C9" w:rsidDel="007265DB">
                <w:rPr>
                  <w:lang w:val="en-GB"/>
                </w:rPr>
                <w:delText>1</w:delText>
              </w:r>
            </w:del>
            <w:r w:rsidRPr="00AF48C9">
              <w:rPr>
                <w:lang w:val="en-GB"/>
              </w:rPr>
              <w:t xml:space="preserve"> (-7.</w:t>
            </w:r>
            <w:ins w:id="1298" w:author="Martin en Annemarie Roosenberg" w:date="2020-11-17T16:50:00Z">
              <w:r w:rsidR="007265DB">
                <w:rPr>
                  <w:lang w:val="en-GB"/>
                </w:rPr>
                <w:t>4</w:t>
              </w:r>
            </w:ins>
            <w:del w:id="1299" w:author="Martin en Annemarie Roosenberg" w:date="2020-11-17T16:50:00Z">
              <w:r w:rsidRPr="00AF48C9" w:rsidDel="007265DB">
                <w:rPr>
                  <w:lang w:val="en-GB"/>
                </w:rPr>
                <w:delText>35</w:delText>
              </w:r>
            </w:del>
            <w:r w:rsidRPr="00AF48C9">
              <w:rPr>
                <w:lang w:val="en-GB"/>
              </w:rPr>
              <w:t>;  9.</w:t>
            </w:r>
            <w:ins w:id="1300" w:author="Martin en Annemarie Roosenberg" w:date="2020-11-17T16:50:00Z">
              <w:r w:rsidR="007265DB">
                <w:rPr>
                  <w:lang w:val="en-GB"/>
                </w:rPr>
                <w:t>6</w:t>
              </w:r>
            </w:ins>
            <w:del w:id="1301" w:author="Martin en Annemarie Roosenberg" w:date="2020-11-17T16:50:00Z">
              <w:r w:rsidRPr="00AF48C9" w:rsidDel="007265DB">
                <w:rPr>
                  <w:lang w:val="en-GB"/>
                </w:rPr>
                <w:delText>57</w:delText>
              </w:r>
            </w:del>
            <w:r w:rsidRPr="00AF48C9">
              <w:rPr>
                <w:lang w:val="en-GB"/>
              </w:rPr>
              <w:t>)</w:t>
            </w:r>
          </w:p>
        </w:tc>
      </w:tr>
      <w:tr w:rsidR="00171894" w:rsidRPr="000C4345" w14:paraId="2306DFAE" w14:textId="77777777" w:rsidTr="003F1311">
        <w:tc>
          <w:tcPr>
            <w:tcW w:w="2009" w:type="dxa"/>
            <w:tcBorders>
              <w:top w:val="single" w:sz="12" w:space="0" w:color="auto"/>
            </w:tcBorders>
          </w:tcPr>
          <w:p w14:paraId="69B66695" w14:textId="77777777" w:rsidR="00171894" w:rsidRPr="00AF48C9" w:rsidRDefault="00171894" w:rsidP="003F1311">
            <w:pPr>
              <w:rPr>
                <w:lang w:val="en-GB"/>
              </w:rPr>
            </w:pPr>
            <w:r w:rsidRPr="00AF48C9">
              <w:rPr>
                <w:i/>
                <w:lang w:val="en-GB"/>
              </w:rPr>
              <w:t xml:space="preserve">Combined pain score six months </w:t>
            </w:r>
          </w:p>
        </w:tc>
        <w:tc>
          <w:tcPr>
            <w:tcW w:w="1533" w:type="dxa"/>
            <w:tcBorders>
              <w:top w:val="single" w:sz="12" w:space="0" w:color="auto"/>
            </w:tcBorders>
          </w:tcPr>
          <w:p w14:paraId="158A5572" w14:textId="77777777" w:rsidR="00171894" w:rsidRPr="00AF48C9" w:rsidRDefault="00171894" w:rsidP="003F1311">
            <w:pPr>
              <w:rPr>
                <w:lang w:val="en-GB"/>
              </w:rPr>
            </w:pPr>
          </w:p>
        </w:tc>
        <w:tc>
          <w:tcPr>
            <w:tcW w:w="2139" w:type="dxa"/>
            <w:tcBorders>
              <w:top w:val="single" w:sz="12" w:space="0" w:color="auto"/>
            </w:tcBorders>
          </w:tcPr>
          <w:p w14:paraId="76FCBECB" w14:textId="77777777" w:rsidR="00171894" w:rsidRPr="00AF48C9" w:rsidRDefault="00171894" w:rsidP="003F1311">
            <w:pPr>
              <w:rPr>
                <w:lang w:val="en-GB"/>
              </w:rPr>
            </w:pPr>
          </w:p>
        </w:tc>
        <w:tc>
          <w:tcPr>
            <w:tcW w:w="1845" w:type="dxa"/>
            <w:tcBorders>
              <w:top w:val="single" w:sz="12" w:space="0" w:color="auto"/>
            </w:tcBorders>
          </w:tcPr>
          <w:p w14:paraId="59305D6B" w14:textId="77777777" w:rsidR="00171894" w:rsidRPr="00AF48C9" w:rsidRDefault="00171894" w:rsidP="003F1311">
            <w:pPr>
              <w:rPr>
                <w:lang w:val="en-GB"/>
              </w:rPr>
            </w:pPr>
          </w:p>
        </w:tc>
        <w:tc>
          <w:tcPr>
            <w:tcW w:w="1811" w:type="dxa"/>
            <w:tcBorders>
              <w:top w:val="single" w:sz="12" w:space="0" w:color="auto"/>
            </w:tcBorders>
          </w:tcPr>
          <w:p w14:paraId="2F7CAC76" w14:textId="77777777" w:rsidR="00171894" w:rsidRPr="00AF48C9" w:rsidRDefault="00171894" w:rsidP="003F1311">
            <w:pPr>
              <w:rPr>
                <w:lang w:val="en-GB"/>
              </w:rPr>
            </w:pPr>
          </w:p>
        </w:tc>
        <w:tc>
          <w:tcPr>
            <w:tcW w:w="2395" w:type="dxa"/>
            <w:tcBorders>
              <w:top w:val="single" w:sz="12" w:space="0" w:color="auto"/>
            </w:tcBorders>
          </w:tcPr>
          <w:p w14:paraId="5CF0F57F" w14:textId="77777777" w:rsidR="00171894" w:rsidRPr="00AF48C9" w:rsidRDefault="00171894" w:rsidP="003F1311">
            <w:pPr>
              <w:rPr>
                <w:lang w:val="en-GB"/>
              </w:rPr>
            </w:pPr>
          </w:p>
        </w:tc>
      </w:tr>
      <w:tr w:rsidR="00171894" w:rsidRPr="00AF48C9" w14:paraId="0A27FF6B" w14:textId="77777777" w:rsidTr="003F1311">
        <w:tc>
          <w:tcPr>
            <w:tcW w:w="2009" w:type="dxa"/>
          </w:tcPr>
          <w:p w14:paraId="59BFE82E" w14:textId="77777777" w:rsidR="00171894" w:rsidRPr="00AF48C9" w:rsidRDefault="00171894" w:rsidP="003F1311">
            <w:pPr>
              <w:rPr>
                <w:lang w:val="en-GB"/>
              </w:rPr>
            </w:pPr>
            <w:r w:rsidRPr="00AF48C9">
              <w:rPr>
                <w:lang w:val="en-GB"/>
              </w:rPr>
              <w:t>All eligible studies</w:t>
            </w:r>
          </w:p>
        </w:tc>
        <w:tc>
          <w:tcPr>
            <w:tcW w:w="1533" w:type="dxa"/>
          </w:tcPr>
          <w:p w14:paraId="323B21FA" w14:textId="77777777" w:rsidR="00171894" w:rsidRPr="00AF48C9" w:rsidRDefault="00171894" w:rsidP="003F1311">
            <w:pPr>
              <w:rPr>
                <w:lang w:val="en-GB"/>
              </w:rPr>
            </w:pPr>
            <w:r w:rsidRPr="00AF48C9">
              <w:rPr>
                <w:lang w:val="en-GB"/>
              </w:rPr>
              <w:t>13</w:t>
            </w:r>
          </w:p>
          <w:p w14:paraId="21933190" w14:textId="77777777" w:rsidR="00171894" w:rsidRPr="00AF48C9" w:rsidRDefault="00171894" w:rsidP="003F1311">
            <w:pPr>
              <w:rPr>
                <w:lang w:val="en-GB"/>
              </w:rPr>
            </w:pPr>
          </w:p>
        </w:tc>
        <w:tc>
          <w:tcPr>
            <w:tcW w:w="2139" w:type="dxa"/>
          </w:tcPr>
          <w:p w14:paraId="26E12E91" w14:textId="3418407B" w:rsidR="00171894" w:rsidRPr="00AF48C9" w:rsidRDefault="00171894" w:rsidP="003F1311">
            <w:pPr>
              <w:rPr>
                <w:lang w:val="en-GB"/>
              </w:rPr>
            </w:pPr>
            <w:r w:rsidRPr="00AF48C9">
              <w:rPr>
                <w:lang w:val="en-GB"/>
              </w:rPr>
              <w:t>-4.1</w:t>
            </w:r>
            <w:del w:id="1302" w:author="Martin en Annemarie Roosenberg" w:date="2020-11-17T16:50:00Z">
              <w:r w:rsidRPr="00AF48C9" w:rsidDel="007265DB">
                <w:rPr>
                  <w:lang w:val="en-GB"/>
                </w:rPr>
                <w:delText>4</w:delText>
              </w:r>
            </w:del>
            <w:r w:rsidRPr="00AF48C9">
              <w:rPr>
                <w:lang w:val="en-GB"/>
              </w:rPr>
              <w:t xml:space="preserve"> (-6.7</w:t>
            </w:r>
            <w:del w:id="1303" w:author="Martin en Annemarie Roosenberg" w:date="2020-11-17T16:50:00Z">
              <w:r w:rsidRPr="00AF48C9" w:rsidDel="007265DB">
                <w:rPr>
                  <w:lang w:val="en-GB"/>
                </w:rPr>
                <w:delText>3</w:delText>
              </w:r>
            </w:del>
            <w:r w:rsidRPr="00AF48C9">
              <w:rPr>
                <w:lang w:val="en-GB"/>
              </w:rPr>
              <w:t>;-1.</w:t>
            </w:r>
            <w:del w:id="1304" w:author="Martin en Annemarie Roosenberg" w:date="2020-11-17T16:50:00Z">
              <w:r w:rsidRPr="00AF48C9" w:rsidDel="007265DB">
                <w:rPr>
                  <w:lang w:val="en-GB"/>
                </w:rPr>
                <w:delText>55</w:delText>
              </w:r>
            </w:del>
            <w:ins w:id="1305" w:author="Martin en Annemarie Roosenberg" w:date="2020-11-17T16:50:00Z">
              <w:r w:rsidR="007265DB">
                <w:rPr>
                  <w:lang w:val="en-GB"/>
                </w:rPr>
                <w:t>6</w:t>
              </w:r>
            </w:ins>
            <w:r w:rsidRPr="00AF48C9">
              <w:rPr>
                <w:lang w:val="en-GB"/>
              </w:rPr>
              <w:t>)</w:t>
            </w:r>
          </w:p>
          <w:p w14:paraId="27C42E91" w14:textId="77777777" w:rsidR="00171894" w:rsidRPr="00AF48C9" w:rsidRDefault="00171894" w:rsidP="003F1311">
            <w:pPr>
              <w:rPr>
                <w:lang w:val="en-GB"/>
              </w:rPr>
            </w:pPr>
          </w:p>
        </w:tc>
        <w:tc>
          <w:tcPr>
            <w:tcW w:w="1845" w:type="dxa"/>
          </w:tcPr>
          <w:p w14:paraId="2C3B4BDD" w14:textId="77777777" w:rsidR="00171894" w:rsidRPr="00AF48C9" w:rsidRDefault="00171894" w:rsidP="003F1311">
            <w:pPr>
              <w:rPr>
                <w:lang w:val="en-GB"/>
              </w:rPr>
            </w:pPr>
            <w:r w:rsidRPr="00AF48C9">
              <w:rPr>
                <w:lang w:val="en-GB"/>
              </w:rPr>
              <w:t>66</w:t>
            </w:r>
            <w:del w:id="1306" w:author="Martin en Annemarie Roosenberg" w:date="2020-11-20T15:28:00Z">
              <w:r w:rsidRPr="00AF48C9" w:rsidDel="00493988">
                <w:rPr>
                  <w:lang w:val="en-GB"/>
                </w:rPr>
                <w:delText>.0</w:delText>
              </w:r>
            </w:del>
            <w:r w:rsidRPr="00AF48C9">
              <w:rPr>
                <w:lang w:val="en-GB"/>
              </w:rPr>
              <w:t>%</w:t>
            </w:r>
          </w:p>
          <w:p w14:paraId="79DA394B" w14:textId="77777777" w:rsidR="00171894" w:rsidRPr="00AF48C9" w:rsidRDefault="00171894" w:rsidP="003F1311">
            <w:pPr>
              <w:rPr>
                <w:lang w:val="en-GB"/>
              </w:rPr>
            </w:pPr>
          </w:p>
        </w:tc>
        <w:tc>
          <w:tcPr>
            <w:tcW w:w="1811" w:type="dxa"/>
          </w:tcPr>
          <w:p w14:paraId="43D4F48C" w14:textId="6054101F" w:rsidR="00171894" w:rsidRPr="00AF48C9" w:rsidDel="007B3DF8" w:rsidRDefault="007B3DF8" w:rsidP="003F1311">
            <w:pPr>
              <w:rPr>
                <w:del w:id="1307" w:author="Martin en Annemarie Roosenberg" w:date="2020-11-20T15:38:00Z"/>
                <w:lang w:val="en-GB"/>
              </w:rPr>
            </w:pPr>
            <w:ins w:id="1308" w:author="Martin en Annemarie Roosenberg" w:date="2020-11-20T15:38:00Z">
              <w:r>
                <w:t xml:space="preserve">&lt;0.001 </w:t>
              </w:r>
            </w:ins>
            <w:del w:id="1309" w:author="Martin en Annemarie Roosenberg" w:date="2020-11-20T15:38:00Z">
              <w:r w:rsidR="00171894" w:rsidRPr="00AF48C9" w:rsidDel="007B3DF8">
                <w:rPr>
                  <w:lang w:val="en-GB"/>
                </w:rPr>
                <w:delText>0.000</w:delText>
              </w:r>
            </w:del>
          </w:p>
          <w:p w14:paraId="5BB673E7" w14:textId="77777777" w:rsidR="00171894" w:rsidRPr="00AF48C9" w:rsidRDefault="00171894" w:rsidP="003F1311">
            <w:pPr>
              <w:rPr>
                <w:lang w:val="en-GB"/>
              </w:rPr>
            </w:pPr>
          </w:p>
        </w:tc>
        <w:tc>
          <w:tcPr>
            <w:tcW w:w="2395" w:type="dxa"/>
          </w:tcPr>
          <w:p w14:paraId="018944FB" w14:textId="364878E6" w:rsidR="00171894" w:rsidRPr="00AF48C9" w:rsidRDefault="00171894" w:rsidP="003F1311">
            <w:pPr>
              <w:rPr>
                <w:lang w:val="en-GB"/>
              </w:rPr>
            </w:pPr>
            <w:r w:rsidRPr="00AF48C9">
              <w:rPr>
                <w:lang w:val="en-GB"/>
              </w:rPr>
              <w:t>-4.1</w:t>
            </w:r>
            <w:del w:id="1310" w:author="Martin en Annemarie Roosenberg" w:date="2020-11-17T16:51:00Z">
              <w:r w:rsidRPr="00AF48C9" w:rsidDel="007265DB">
                <w:rPr>
                  <w:lang w:val="en-GB"/>
                </w:rPr>
                <w:delText>4</w:delText>
              </w:r>
            </w:del>
            <w:r w:rsidRPr="00AF48C9">
              <w:rPr>
                <w:lang w:val="en-GB"/>
              </w:rPr>
              <w:t xml:space="preserve"> (-13.5</w:t>
            </w:r>
            <w:del w:id="1311" w:author="Martin en Annemarie Roosenberg" w:date="2020-11-17T16:51:00Z">
              <w:r w:rsidRPr="00AF48C9" w:rsidDel="007265DB">
                <w:rPr>
                  <w:lang w:val="en-GB"/>
                </w:rPr>
                <w:delText>2</w:delText>
              </w:r>
            </w:del>
            <w:r w:rsidRPr="00AF48C9">
              <w:rPr>
                <w:lang w:val="en-GB"/>
              </w:rPr>
              <w:t>; 5.2</w:t>
            </w:r>
            <w:del w:id="1312" w:author="Martin en Annemarie Roosenberg" w:date="2020-11-17T16:51:00Z">
              <w:r w:rsidRPr="00AF48C9" w:rsidDel="007265DB">
                <w:rPr>
                  <w:lang w:val="en-GB"/>
                </w:rPr>
                <w:delText>4</w:delText>
              </w:r>
            </w:del>
            <w:r w:rsidRPr="00AF48C9">
              <w:rPr>
                <w:lang w:val="en-GB"/>
              </w:rPr>
              <w:t>)</w:t>
            </w:r>
          </w:p>
        </w:tc>
      </w:tr>
      <w:tr w:rsidR="00171894" w:rsidRPr="00AF48C9" w14:paraId="5B1997E1" w14:textId="77777777" w:rsidTr="003F1311">
        <w:tc>
          <w:tcPr>
            <w:tcW w:w="2009" w:type="dxa"/>
          </w:tcPr>
          <w:p w14:paraId="3B7E621F" w14:textId="77777777" w:rsidR="00171894" w:rsidRPr="00AF48C9" w:rsidRDefault="00171894" w:rsidP="003F1311">
            <w:pPr>
              <w:rPr>
                <w:lang w:val="en-GB"/>
              </w:rPr>
            </w:pPr>
          </w:p>
        </w:tc>
        <w:tc>
          <w:tcPr>
            <w:tcW w:w="1533" w:type="dxa"/>
          </w:tcPr>
          <w:p w14:paraId="7A8711B8" w14:textId="77777777" w:rsidR="00171894" w:rsidRPr="00AF48C9" w:rsidRDefault="00171894" w:rsidP="003F1311">
            <w:pPr>
              <w:rPr>
                <w:lang w:val="en-GB"/>
              </w:rPr>
            </w:pPr>
          </w:p>
        </w:tc>
        <w:tc>
          <w:tcPr>
            <w:tcW w:w="2139" w:type="dxa"/>
          </w:tcPr>
          <w:p w14:paraId="2ABFA8E5" w14:textId="77777777" w:rsidR="00171894" w:rsidRPr="00AF48C9" w:rsidRDefault="00171894" w:rsidP="003F1311">
            <w:pPr>
              <w:rPr>
                <w:lang w:val="en-GB"/>
              </w:rPr>
            </w:pPr>
          </w:p>
        </w:tc>
        <w:tc>
          <w:tcPr>
            <w:tcW w:w="1845" w:type="dxa"/>
          </w:tcPr>
          <w:p w14:paraId="15BF2625" w14:textId="77777777" w:rsidR="00171894" w:rsidRPr="00AF48C9" w:rsidRDefault="00171894" w:rsidP="003F1311">
            <w:pPr>
              <w:rPr>
                <w:lang w:val="en-GB"/>
              </w:rPr>
            </w:pPr>
          </w:p>
        </w:tc>
        <w:tc>
          <w:tcPr>
            <w:tcW w:w="1811" w:type="dxa"/>
          </w:tcPr>
          <w:p w14:paraId="612721D2" w14:textId="77777777" w:rsidR="00171894" w:rsidRPr="00AF48C9" w:rsidRDefault="00171894" w:rsidP="003F1311">
            <w:pPr>
              <w:rPr>
                <w:lang w:val="en-GB"/>
              </w:rPr>
            </w:pPr>
          </w:p>
        </w:tc>
        <w:tc>
          <w:tcPr>
            <w:tcW w:w="2395" w:type="dxa"/>
          </w:tcPr>
          <w:p w14:paraId="354960F6" w14:textId="77777777" w:rsidR="00171894" w:rsidRPr="00AF48C9" w:rsidRDefault="00171894" w:rsidP="003F1311">
            <w:pPr>
              <w:rPr>
                <w:lang w:val="en-GB"/>
              </w:rPr>
            </w:pPr>
          </w:p>
        </w:tc>
      </w:tr>
      <w:tr w:rsidR="00171894" w:rsidRPr="00AF48C9" w14:paraId="32782CA1" w14:textId="77777777" w:rsidTr="003F1311">
        <w:tc>
          <w:tcPr>
            <w:tcW w:w="2009" w:type="dxa"/>
          </w:tcPr>
          <w:p w14:paraId="7FE47CC2" w14:textId="77777777" w:rsidR="00171894" w:rsidRPr="00AF48C9" w:rsidRDefault="00171894" w:rsidP="003F1311">
            <w:pPr>
              <w:rPr>
                <w:lang w:val="en-GB"/>
              </w:rPr>
            </w:pPr>
            <w:r w:rsidRPr="00AF48C9">
              <w:rPr>
                <w:lang w:val="en-GB"/>
              </w:rPr>
              <w:t>Studies providing data</w:t>
            </w:r>
          </w:p>
        </w:tc>
        <w:tc>
          <w:tcPr>
            <w:tcW w:w="1533" w:type="dxa"/>
          </w:tcPr>
          <w:p w14:paraId="7B931F80" w14:textId="77777777" w:rsidR="00171894" w:rsidRPr="00AF48C9" w:rsidRDefault="00171894" w:rsidP="003F1311">
            <w:pPr>
              <w:rPr>
                <w:lang w:val="en-GB"/>
              </w:rPr>
            </w:pPr>
            <w:r w:rsidRPr="00AF48C9">
              <w:rPr>
                <w:lang w:val="en-GB"/>
              </w:rPr>
              <w:t>8</w:t>
            </w:r>
          </w:p>
          <w:p w14:paraId="562C699C" w14:textId="77777777" w:rsidR="00171894" w:rsidRPr="00AF48C9" w:rsidRDefault="00171894" w:rsidP="003F1311">
            <w:pPr>
              <w:rPr>
                <w:lang w:val="en-GB"/>
              </w:rPr>
            </w:pPr>
          </w:p>
        </w:tc>
        <w:tc>
          <w:tcPr>
            <w:tcW w:w="2139" w:type="dxa"/>
          </w:tcPr>
          <w:p w14:paraId="00DC661C" w14:textId="61B8A9C4" w:rsidR="00171894" w:rsidRPr="00AF48C9" w:rsidRDefault="00171894" w:rsidP="003F1311">
            <w:pPr>
              <w:rPr>
                <w:lang w:val="en-GB"/>
              </w:rPr>
            </w:pPr>
            <w:r w:rsidRPr="00AF48C9">
              <w:rPr>
                <w:lang w:val="en-GB"/>
              </w:rPr>
              <w:t>-4.</w:t>
            </w:r>
            <w:del w:id="1313" w:author="Martin en Annemarie Roosenberg" w:date="2020-11-17T16:51:00Z">
              <w:r w:rsidRPr="00AF48C9" w:rsidDel="007265DB">
                <w:rPr>
                  <w:lang w:val="en-GB"/>
                </w:rPr>
                <w:delText xml:space="preserve">75 </w:delText>
              </w:r>
            </w:del>
            <w:ins w:id="1314" w:author="Martin en Annemarie Roosenberg" w:date="2020-11-17T16:51:00Z">
              <w:r w:rsidR="007265DB">
                <w:rPr>
                  <w:lang w:val="en-GB"/>
                </w:rPr>
                <w:t>8</w:t>
              </w:r>
              <w:r w:rsidR="007265DB" w:rsidRPr="00AF48C9">
                <w:rPr>
                  <w:lang w:val="en-GB"/>
                </w:rPr>
                <w:t xml:space="preserve"> </w:t>
              </w:r>
            </w:ins>
            <w:r w:rsidRPr="00AF48C9">
              <w:rPr>
                <w:lang w:val="en-GB"/>
              </w:rPr>
              <w:t>(-8.</w:t>
            </w:r>
            <w:del w:id="1315" w:author="Martin en Annemarie Roosenberg" w:date="2020-11-17T16:51:00Z">
              <w:r w:rsidRPr="00AF48C9" w:rsidDel="007265DB">
                <w:rPr>
                  <w:lang w:val="en-GB"/>
                </w:rPr>
                <w:delText>88</w:delText>
              </w:r>
            </w:del>
            <w:ins w:id="1316" w:author="Martin en Annemarie Roosenberg" w:date="2020-11-17T16:51:00Z">
              <w:r w:rsidR="007265DB">
                <w:rPr>
                  <w:lang w:val="en-GB"/>
                </w:rPr>
                <w:t>9</w:t>
              </w:r>
            </w:ins>
            <w:r w:rsidRPr="00AF48C9">
              <w:rPr>
                <w:lang w:val="en-GB"/>
              </w:rPr>
              <w:t>; -0.6</w:t>
            </w:r>
            <w:del w:id="1317" w:author="Martin en Annemarie Roosenberg" w:date="2020-11-17T16:51:00Z">
              <w:r w:rsidRPr="00AF48C9" w:rsidDel="007265DB">
                <w:rPr>
                  <w:lang w:val="en-GB"/>
                </w:rPr>
                <w:delText>3</w:delText>
              </w:r>
            </w:del>
            <w:r w:rsidRPr="00AF48C9">
              <w:rPr>
                <w:lang w:val="en-GB"/>
              </w:rPr>
              <w:t>)</w:t>
            </w:r>
          </w:p>
          <w:p w14:paraId="2245EAE2" w14:textId="77777777" w:rsidR="00171894" w:rsidRPr="00AF48C9" w:rsidRDefault="00171894" w:rsidP="003F1311">
            <w:pPr>
              <w:rPr>
                <w:lang w:val="en-GB"/>
              </w:rPr>
            </w:pPr>
          </w:p>
        </w:tc>
        <w:tc>
          <w:tcPr>
            <w:tcW w:w="1845" w:type="dxa"/>
          </w:tcPr>
          <w:p w14:paraId="6F50A81B" w14:textId="18F702C7" w:rsidR="00171894" w:rsidRPr="00AF48C9" w:rsidRDefault="00171894" w:rsidP="003F1311">
            <w:pPr>
              <w:rPr>
                <w:lang w:val="en-GB"/>
              </w:rPr>
            </w:pPr>
            <w:r w:rsidRPr="00AF48C9">
              <w:rPr>
                <w:lang w:val="en-GB"/>
              </w:rPr>
              <w:t>72</w:t>
            </w:r>
            <w:del w:id="1318" w:author="Martin en Annemarie Roosenberg" w:date="2020-11-20T15:28:00Z">
              <w:r w:rsidRPr="00AF48C9" w:rsidDel="00493988">
                <w:rPr>
                  <w:lang w:val="en-GB"/>
                </w:rPr>
                <w:delText>.3</w:delText>
              </w:r>
            </w:del>
            <w:r w:rsidRPr="00AF48C9">
              <w:rPr>
                <w:lang w:val="en-GB"/>
              </w:rPr>
              <w:t>%</w:t>
            </w:r>
          </w:p>
          <w:p w14:paraId="044E0E82" w14:textId="77777777" w:rsidR="00171894" w:rsidRPr="00AF48C9" w:rsidRDefault="00171894" w:rsidP="003F1311">
            <w:pPr>
              <w:rPr>
                <w:lang w:val="en-GB"/>
              </w:rPr>
            </w:pPr>
          </w:p>
        </w:tc>
        <w:tc>
          <w:tcPr>
            <w:tcW w:w="1811" w:type="dxa"/>
          </w:tcPr>
          <w:p w14:paraId="418F424E" w14:textId="77777777" w:rsidR="00171894" w:rsidRPr="00AF48C9" w:rsidRDefault="00171894" w:rsidP="003F1311">
            <w:pPr>
              <w:rPr>
                <w:lang w:val="en-GB"/>
              </w:rPr>
            </w:pPr>
            <w:r w:rsidRPr="00AF48C9">
              <w:rPr>
                <w:lang w:val="en-GB"/>
              </w:rPr>
              <w:t>0.001</w:t>
            </w:r>
          </w:p>
          <w:p w14:paraId="2FEF8334" w14:textId="77777777" w:rsidR="00171894" w:rsidRPr="00AF48C9" w:rsidRDefault="00171894" w:rsidP="003F1311">
            <w:pPr>
              <w:rPr>
                <w:lang w:val="en-GB"/>
              </w:rPr>
            </w:pPr>
          </w:p>
        </w:tc>
        <w:tc>
          <w:tcPr>
            <w:tcW w:w="2395" w:type="dxa"/>
          </w:tcPr>
          <w:p w14:paraId="128925B4" w14:textId="7E8A301A" w:rsidR="00171894" w:rsidRPr="00AF48C9" w:rsidRDefault="00171894" w:rsidP="003F1311">
            <w:pPr>
              <w:rPr>
                <w:lang w:val="en-GB"/>
              </w:rPr>
            </w:pPr>
            <w:r w:rsidRPr="00AF48C9">
              <w:rPr>
                <w:lang w:val="en-GB"/>
              </w:rPr>
              <w:t>-4.</w:t>
            </w:r>
            <w:del w:id="1319" w:author="Martin en Annemarie Roosenberg" w:date="2020-11-17T16:51:00Z">
              <w:r w:rsidRPr="00AF48C9" w:rsidDel="007265DB">
                <w:rPr>
                  <w:lang w:val="en-GB"/>
                </w:rPr>
                <w:delText xml:space="preserve">75 </w:delText>
              </w:r>
            </w:del>
            <w:ins w:id="1320" w:author="Martin en Annemarie Roosenberg" w:date="2020-11-17T16:51:00Z">
              <w:r w:rsidR="007265DB">
                <w:rPr>
                  <w:lang w:val="en-GB"/>
                </w:rPr>
                <w:t>8</w:t>
              </w:r>
              <w:r w:rsidR="007265DB" w:rsidRPr="00AF48C9">
                <w:rPr>
                  <w:lang w:val="en-GB"/>
                </w:rPr>
                <w:t xml:space="preserve"> </w:t>
              </w:r>
            </w:ins>
            <w:r w:rsidRPr="00AF48C9">
              <w:rPr>
                <w:lang w:val="en-GB"/>
              </w:rPr>
              <w:t>(-17.8</w:t>
            </w:r>
            <w:del w:id="1321" w:author="Martin en Annemarie Roosenberg" w:date="2020-11-17T16:51:00Z">
              <w:r w:rsidRPr="00AF48C9" w:rsidDel="007265DB">
                <w:rPr>
                  <w:lang w:val="en-GB"/>
                </w:rPr>
                <w:delText>0</w:delText>
              </w:r>
            </w:del>
            <w:r w:rsidRPr="00AF48C9">
              <w:rPr>
                <w:lang w:val="en-GB"/>
              </w:rPr>
              <w:t>;8.3</w:t>
            </w:r>
            <w:del w:id="1322" w:author="Martin en Annemarie Roosenberg" w:date="2020-11-17T16:51:00Z">
              <w:r w:rsidRPr="00AF48C9" w:rsidDel="007265DB">
                <w:rPr>
                  <w:lang w:val="en-GB"/>
                </w:rPr>
                <w:delText>0</w:delText>
              </w:r>
            </w:del>
            <w:r w:rsidRPr="00AF48C9">
              <w:rPr>
                <w:lang w:val="en-GB"/>
              </w:rPr>
              <w:t>)</w:t>
            </w:r>
          </w:p>
        </w:tc>
      </w:tr>
      <w:tr w:rsidR="00171894" w:rsidRPr="00AF48C9" w14:paraId="2C94C31A" w14:textId="77777777" w:rsidTr="003F1311">
        <w:tc>
          <w:tcPr>
            <w:tcW w:w="2009" w:type="dxa"/>
          </w:tcPr>
          <w:p w14:paraId="4754E5D8" w14:textId="77777777" w:rsidR="00171894" w:rsidRPr="00AF48C9" w:rsidRDefault="00171894" w:rsidP="003F1311">
            <w:pPr>
              <w:rPr>
                <w:lang w:val="en-GB"/>
              </w:rPr>
            </w:pPr>
            <w:r w:rsidRPr="00AF48C9">
              <w:rPr>
                <w:lang w:val="en-GB"/>
              </w:rPr>
              <w:t>Studies not providing data</w:t>
            </w:r>
          </w:p>
        </w:tc>
        <w:tc>
          <w:tcPr>
            <w:tcW w:w="1533" w:type="dxa"/>
          </w:tcPr>
          <w:p w14:paraId="1F0262A4" w14:textId="77777777" w:rsidR="00171894" w:rsidRPr="00AF48C9" w:rsidRDefault="00171894" w:rsidP="003F1311">
            <w:pPr>
              <w:rPr>
                <w:lang w:val="en-GB"/>
              </w:rPr>
            </w:pPr>
            <w:r w:rsidRPr="00AF48C9">
              <w:rPr>
                <w:lang w:val="en-GB"/>
              </w:rPr>
              <w:t>5</w:t>
            </w:r>
          </w:p>
          <w:p w14:paraId="398EF8E2" w14:textId="77777777" w:rsidR="00171894" w:rsidRPr="00AF48C9" w:rsidRDefault="00171894" w:rsidP="003F1311">
            <w:pPr>
              <w:rPr>
                <w:lang w:val="en-GB"/>
              </w:rPr>
            </w:pPr>
          </w:p>
        </w:tc>
        <w:tc>
          <w:tcPr>
            <w:tcW w:w="2139" w:type="dxa"/>
          </w:tcPr>
          <w:p w14:paraId="3CEEBEA2" w14:textId="4EFFC132" w:rsidR="00171894" w:rsidRPr="00AF48C9" w:rsidRDefault="00171894" w:rsidP="003F1311">
            <w:pPr>
              <w:rPr>
                <w:lang w:val="en-GB"/>
              </w:rPr>
            </w:pPr>
            <w:r w:rsidRPr="00AF48C9">
              <w:rPr>
                <w:lang w:val="en-GB"/>
              </w:rPr>
              <w:t>-3.5</w:t>
            </w:r>
            <w:del w:id="1323" w:author="Martin en Annemarie Roosenberg" w:date="2020-11-17T16:51:00Z">
              <w:r w:rsidRPr="00AF48C9" w:rsidDel="007265DB">
                <w:rPr>
                  <w:lang w:val="en-GB"/>
                </w:rPr>
                <w:delText>4</w:delText>
              </w:r>
            </w:del>
            <w:r w:rsidRPr="00AF48C9">
              <w:rPr>
                <w:lang w:val="en-GB"/>
              </w:rPr>
              <w:t xml:space="preserve"> (-</w:t>
            </w:r>
            <w:del w:id="1324" w:author="Martin en Annemarie Roosenberg" w:date="2020-11-17T16:51:00Z">
              <w:r w:rsidRPr="00AF48C9" w:rsidDel="007265DB">
                <w:rPr>
                  <w:lang w:val="en-GB"/>
                </w:rPr>
                <w:delText>6.96</w:delText>
              </w:r>
            </w:del>
            <w:ins w:id="1325" w:author="Martin en Annemarie Roosenberg" w:date="2020-11-17T16:51:00Z">
              <w:r w:rsidR="007265DB">
                <w:rPr>
                  <w:lang w:val="en-GB"/>
                </w:rPr>
                <w:t>7.0</w:t>
              </w:r>
            </w:ins>
            <w:r w:rsidRPr="00AF48C9">
              <w:rPr>
                <w:lang w:val="en-GB"/>
              </w:rPr>
              <w:t>; -0.1</w:t>
            </w:r>
            <w:del w:id="1326" w:author="Martin en Annemarie Roosenberg" w:date="2020-11-17T16:51:00Z">
              <w:r w:rsidRPr="00AF48C9" w:rsidDel="007265DB">
                <w:rPr>
                  <w:lang w:val="en-GB"/>
                </w:rPr>
                <w:delText>3</w:delText>
              </w:r>
            </w:del>
            <w:r w:rsidRPr="00AF48C9">
              <w:rPr>
                <w:lang w:val="en-GB"/>
              </w:rPr>
              <w:t>)</w:t>
            </w:r>
          </w:p>
        </w:tc>
        <w:tc>
          <w:tcPr>
            <w:tcW w:w="1845" w:type="dxa"/>
          </w:tcPr>
          <w:p w14:paraId="2E142019" w14:textId="0CD439EF" w:rsidR="00171894" w:rsidRPr="00AF48C9" w:rsidRDefault="00171894" w:rsidP="003F1311">
            <w:pPr>
              <w:rPr>
                <w:lang w:val="en-GB"/>
              </w:rPr>
            </w:pPr>
            <w:r w:rsidRPr="00AF48C9">
              <w:rPr>
                <w:lang w:val="en-GB"/>
              </w:rPr>
              <w:t>6</w:t>
            </w:r>
            <w:ins w:id="1327" w:author="Martin en Annemarie Roosenberg" w:date="2020-11-20T15:28:00Z">
              <w:r w:rsidR="00493988">
                <w:rPr>
                  <w:lang w:val="en-GB"/>
                </w:rPr>
                <w:t>1</w:t>
              </w:r>
            </w:ins>
            <w:del w:id="1328" w:author="Martin en Annemarie Roosenberg" w:date="2020-11-20T15:28:00Z">
              <w:r w:rsidRPr="00AF48C9" w:rsidDel="00493988">
                <w:rPr>
                  <w:lang w:val="en-GB"/>
                </w:rPr>
                <w:delText>0.5</w:delText>
              </w:r>
            </w:del>
            <w:r w:rsidRPr="00AF48C9">
              <w:rPr>
                <w:lang w:val="en-GB"/>
              </w:rPr>
              <w:t>%</w:t>
            </w:r>
          </w:p>
          <w:p w14:paraId="5520315A" w14:textId="77777777" w:rsidR="00171894" w:rsidRPr="00AF48C9" w:rsidRDefault="00171894" w:rsidP="003F1311">
            <w:pPr>
              <w:rPr>
                <w:lang w:val="en-GB"/>
              </w:rPr>
            </w:pPr>
          </w:p>
        </w:tc>
        <w:tc>
          <w:tcPr>
            <w:tcW w:w="1811" w:type="dxa"/>
          </w:tcPr>
          <w:p w14:paraId="4F123478" w14:textId="77777777" w:rsidR="00171894" w:rsidRPr="00AF48C9" w:rsidRDefault="00171894" w:rsidP="003F1311">
            <w:pPr>
              <w:rPr>
                <w:lang w:val="en-GB"/>
              </w:rPr>
            </w:pPr>
            <w:r w:rsidRPr="00AF48C9">
              <w:rPr>
                <w:lang w:val="en-GB"/>
              </w:rPr>
              <w:t>0.009</w:t>
            </w:r>
          </w:p>
          <w:p w14:paraId="0873B338" w14:textId="77777777" w:rsidR="00171894" w:rsidRPr="00AF48C9" w:rsidRDefault="00171894" w:rsidP="003F1311">
            <w:pPr>
              <w:rPr>
                <w:lang w:val="en-GB"/>
              </w:rPr>
            </w:pPr>
          </w:p>
        </w:tc>
        <w:tc>
          <w:tcPr>
            <w:tcW w:w="2395" w:type="dxa"/>
          </w:tcPr>
          <w:p w14:paraId="59AF13BB" w14:textId="7DBA60FC" w:rsidR="00171894" w:rsidRPr="00AF48C9" w:rsidRDefault="00171894" w:rsidP="003F1311">
            <w:pPr>
              <w:rPr>
                <w:lang w:val="en-GB"/>
              </w:rPr>
            </w:pPr>
            <w:r w:rsidRPr="00AF48C9">
              <w:rPr>
                <w:lang w:val="en-GB"/>
              </w:rPr>
              <w:t>-3.5</w:t>
            </w:r>
            <w:del w:id="1329" w:author="Martin en Annemarie Roosenberg" w:date="2020-11-17T16:52:00Z">
              <w:r w:rsidRPr="00AF48C9" w:rsidDel="007265DB">
                <w:rPr>
                  <w:lang w:val="en-GB"/>
                </w:rPr>
                <w:delText>4</w:delText>
              </w:r>
            </w:del>
            <w:r w:rsidRPr="00AF48C9">
              <w:rPr>
                <w:lang w:val="en-GB"/>
              </w:rPr>
              <w:t xml:space="preserve"> (-13.8</w:t>
            </w:r>
            <w:del w:id="1330" w:author="Martin en Annemarie Roosenberg" w:date="2020-11-17T16:52:00Z">
              <w:r w:rsidRPr="00AF48C9" w:rsidDel="007265DB">
                <w:rPr>
                  <w:lang w:val="en-GB"/>
                </w:rPr>
                <w:delText>4</w:delText>
              </w:r>
            </w:del>
            <w:r w:rsidRPr="00AF48C9">
              <w:rPr>
                <w:lang w:val="en-GB"/>
              </w:rPr>
              <w:t>;  -6.4</w:t>
            </w:r>
            <w:del w:id="1331" w:author="Martin en Annemarie Roosenberg" w:date="2020-11-17T16:52:00Z">
              <w:r w:rsidRPr="00AF48C9" w:rsidDel="007265DB">
                <w:rPr>
                  <w:lang w:val="en-GB"/>
                </w:rPr>
                <w:delText>0</w:delText>
              </w:r>
            </w:del>
            <w:r w:rsidRPr="00AF48C9">
              <w:rPr>
                <w:lang w:val="en-GB"/>
              </w:rPr>
              <w:t>)</w:t>
            </w:r>
          </w:p>
        </w:tc>
      </w:tr>
      <w:tr w:rsidR="00171894" w:rsidRPr="00AF48C9" w14:paraId="03085034" w14:textId="77777777" w:rsidTr="003F1311">
        <w:tc>
          <w:tcPr>
            <w:tcW w:w="2009" w:type="dxa"/>
            <w:tcBorders>
              <w:bottom w:val="single" w:sz="12" w:space="0" w:color="auto"/>
            </w:tcBorders>
          </w:tcPr>
          <w:p w14:paraId="620D91F0" w14:textId="77777777" w:rsidR="00171894" w:rsidRPr="00AF48C9" w:rsidRDefault="00171894" w:rsidP="003F1311">
            <w:pPr>
              <w:rPr>
                <w:lang w:val="en-GB"/>
              </w:rPr>
            </w:pPr>
          </w:p>
        </w:tc>
        <w:tc>
          <w:tcPr>
            <w:tcW w:w="1533" w:type="dxa"/>
            <w:tcBorders>
              <w:bottom w:val="single" w:sz="12" w:space="0" w:color="auto"/>
            </w:tcBorders>
          </w:tcPr>
          <w:p w14:paraId="3DA487B1" w14:textId="77777777" w:rsidR="00171894" w:rsidRPr="00AF48C9" w:rsidRDefault="00171894" w:rsidP="003F1311">
            <w:pPr>
              <w:rPr>
                <w:lang w:val="en-GB"/>
              </w:rPr>
            </w:pPr>
          </w:p>
        </w:tc>
        <w:tc>
          <w:tcPr>
            <w:tcW w:w="2139" w:type="dxa"/>
            <w:tcBorders>
              <w:bottom w:val="single" w:sz="12" w:space="0" w:color="auto"/>
            </w:tcBorders>
          </w:tcPr>
          <w:p w14:paraId="6BF67388" w14:textId="77777777" w:rsidR="00171894" w:rsidRPr="00AF48C9" w:rsidRDefault="00171894" w:rsidP="003F1311">
            <w:pPr>
              <w:rPr>
                <w:lang w:val="en-GB"/>
              </w:rPr>
            </w:pPr>
          </w:p>
        </w:tc>
        <w:tc>
          <w:tcPr>
            <w:tcW w:w="1845" w:type="dxa"/>
            <w:tcBorders>
              <w:bottom w:val="single" w:sz="12" w:space="0" w:color="auto"/>
            </w:tcBorders>
          </w:tcPr>
          <w:p w14:paraId="68BB0743" w14:textId="77777777" w:rsidR="00171894" w:rsidRPr="00AF48C9" w:rsidRDefault="00171894" w:rsidP="003F1311">
            <w:pPr>
              <w:rPr>
                <w:lang w:val="en-GB"/>
              </w:rPr>
            </w:pPr>
          </w:p>
        </w:tc>
        <w:tc>
          <w:tcPr>
            <w:tcW w:w="1811" w:type="dxa"/>
            <w:tcBorders>
              <w:bottom w:val="single" w:sz="12" w:space="0" w:color="auto"/>
            </w:tcBorders>
          </w:tcPr>
          <w:p w14:paraId="6A12940B" w14:textId="77777777" w:rsidR="00171894" w:rsidRPr="00AF48C9" w:rsidRDefault="00171894" w:rsidP="003F1311">
            <w:pPr>
              <w:rPr>
                <w:lang w:val="en-GB"/>
              </w:rPr>
            </w:pPr>
          </w:p>
        </w:tc>
        <w:tc>
          <w:tcPr>
            <w:tcW w:w="2395" w:type="dxa"/>
            <w:tcBorders>
              <w:bottom w:val="single" w:sz="12" w:space="0" w:color="auto"/>
            </w:tcBorders>
          </w:tcPr>
          <w:p w14:paraId="65C649C1" w14:textId="77777777" w:rsidR="00171894" w:rsidRPr="00AF48C9" w:rsidRDefault="00171894" w:rsidP="003F1311">
            <w:pPr>
              <w:rPr>
                <w:lang w:val="en-GB"/>
              </w:rPr>
            </w:pPr>
          </w:p>
        </w:tc>
      </w:tr>
      <w:tr w:rsidR="00171894" w:rsidRPr="000C4345" w14:paraId="2FEE0E31" w14:textId="77777777" w:rsidTr="003F1311">
        <w:tc>
          <w:tcPr>
            <w:tcW w:w="2009" w:type="dxa"/>
            <w:tcBorders>
              <w:top w:val="single" w:sz="12" w:space="0" w:color="auto"/>
            </w:tcBorders>
          </w:tcPr>
          <w:p w14:paraId="70F97B42" w14:textId="77777777" w:rsidR="00171894" w:rsidRPr="00AF48C9" w:rsidRDefault="00171894" w:rsidP="003F1311">
            <w:pPr>
              <w:rPr>
                <w:lang w:val="en-GB"/>
              </w:rPr>
            </w:pPr>
            <w:r w:rsidRPr="00AF48C9">
              <w:rPr>
                <w:i/>
                <w:lang w:val="en-GB"/>
              </w:rPr>
              <w:t xml:space="preserve">Combined pain </w:t>
            </w:r>
            <w:proofErr w:type="gramStart"/>
            <w:r w:rsidRPr="00AF48C9">
              <w:rPr>
                <w:i/>
                <w:lang w:val="en-GB"/>
              </w:rPr>
              <w:t>score  twelve</w:t>
            </w:r>
            <w:proofErr w:type="gramEnd"/>
            <w:r w:rsidRPr="00AF48C9">
              <w:rPr>
                <w:i/>
                <w:lang w:val="en-GB"/>
              </w:rPr>
              <w:t xml:space="preserve"> months</w:t>
            </w:r>
          </w:p>
        </w:tc>
        <w:tc>
          <w:tcPr>
            <w:tcW w:w="1533" w:type="dxa"/>
            <w:tcBorders>
              <w:top w:val="single" w:sz="12" w:space="0" w:color="auto"/>
            </w:tcBorders>
          </w:tcPr>
          <w:p w14:paraId="2DFA7ECD" w14:textId="77777777" w:rsidR="00171894" w:rsidRPr="00AF48C9" w:rsidRDefault="00171894" w:rsidP="003F1311">
            <w:pPr>
              <w:rPr>
                <w:lang w:val="en-GB"/>
              </w:rPr>
            </w:pPr>
          </w:p>
        </w:tc>
        <w:tc>
          <w:tcPr>
            <w:tcW w:w="2139" w:type="dxa"/>
            <w:tcBorders>
              <w:top w:val="single" w:sz="12" w:space="0" w:color="auto"/>
            </w:tcBorders>
          </w:tcPr>
          <w:p w14:paraId="7DDF578F" w14:textId="77777777" w:rsidR="00171894" w:rsidRPr="00AF48C9" w:rsidRDefault="00171894" w:rsidP="003F1311">
            <w:pPr>
              <w:rPr>
                <w:lang w:val="en-GB"/>
              </w:rPr>
            </w:pPr>
          </w:p>
        </w:tc>
        <w:tc>
          <w:tcPr>
            <w:tcW w:w="1845" w:type="dxa"/>
            <w:tcBorders>
              <w:top w:val="single" w:sz="12" w:space="0" w:color="auto"/>
            </w:tcBorders>
          </w:tcPr>
          <w:p w14:paraId="7C2F0806" w14:textId="77777777" w:rsidR="00171894" w:rsidRPr="00AF48C9" w:rsidRDefault="00171894" w:rsidP="003F1311">
            <w:pPr>
              <w:rPr>
                <w:lang w:val="en-GB"/>
              </w:rPr>
            </w:pPr>
          </w:p>
        </w:tc>
        <w:tc>
          <w:tcPr>
            <w:tcW w:w="1811" w:type="dxa"/>
            <w:tcBorders>
              <w:top w:val="single" w:sz="12" w:space="0" w:color="auto"/>
            </w:tcBorders>
          </w:tcPr>
          <w:p w14:paraId="3353D0C8" w14:textId="77777777" w:rsidR="00171894" w:rsidRPr="00AF48C9" w:rsidRDefault="00171894" w:rsidP="003F1311">
            <w:pPr>
              <w:rPr>
                <w:lang w:val="en-GB"/>
              </w:rPr>
            </w:pPr>
          </w:p>
        </w:tc>
        <w:tc>
          <w:tcPr>
            <w:tcW w:w="2395" w:type="dxa"/>
            <w:tcBorders>
              <w:top w:val="single" w:sz="12" w:space="0" w:color="auto"/>
            </w:tcBorders>
          </w:tcPr>
          <w:p w14:paraId="317D5336" w14:textId="77777777" w:rsidR="00171894" w:rsidRPr="00AF48C9" w:rsidRDefault="00171894" w:rsidP="003F1311">
            <w:pPr>
              <w:rPr>
                <w:lang w:val="en-GB"/>
              </w:rPr>
            </w:pPr>
          </w:p>
        </w:tc>
      </w:tr>
      <w:tr w:rsidR="00171894" w:rsidRPr="00AF48C9" w14:paraId="07ACB832" w14:textId="77777777" w:rsidTr="003F1311">
        <w:tc>
          <w:tcPr>
            <w:tcW w:w="2009" w:type="dxa"/>
          </w:tcPr>
          <w:p w14:paraId="5AA343E4" w14:textId="77777777" w:rsidR="00171894" w:rsidRPr="00AF48C9" w:rsidRDefault="00171894" w:rsidP="003F1311">
            <w:pPr>
              <w:rPr>
                <w:lang w:val="en-GB"/>
              </w:rPr>
            </w:pPr>
            <w:r w:rsidRPr="00AF48C9">
              <w:rPr>
                <w:lang w:val="en-GB"/>
              </w:rPr>
              <w:t>All eligible studies</w:t>
            </w:r>
          </w:p>
        </w:tc>
        <w:tc>
          <w:tcPr>
            <w:tcW w:w="1533" w:type="dxa"/>
          </w:tcPr>
          <w:p w14:paraId="447076B7" w14:textId="77777777" w:rsidR="00171894" w:rsidRPr="00AF48C9" w:rsidRDefault="00171894" w:rsidP="003F1311">
            <w:pPr>
              <w:rPr>
                <w:lang w:val="en-GB"/>
              </w:rPr>
            </w:pPr>
            <w:r w:rsidRPr="00AF48C9">
              <w:rPr>
                <w:lang w:val="en-GB"/>
              </w:rPr>
              <w:t>12</w:t>
            </w:r>
          </w:p>
          <w:p w14:paraId="2987321C" w14:textId="77777777" w:rsidR="00171894" w:rsidRPr="00AF48C9" w:rsidRDefault="00171894" w:rsidP="003F1311">
            <w:pPr>
              <w:rPr>
                <w:lang w:val="en-GB"/>
              </w:rPr>
            </w:pPr>
          </w:p>
        </w:tc>
        <w:tc>
          <w:tcPr>
            <w:tcW w:w="2139" w:type="dxa"/>
          </w:tcPr>
          <w:p w14:paraId="429A17AA" w14:textId="5B0F42D9" w:rsidR="00171894" w:rsidRPr="00AF48C9" w:rsidRDefault="00171894" w:rsidP="003F1311">
            <w:pPr>
              <w:rPr>
                <w:lang w:val="en-GB"/>
              </w:rPr>
            </w:pPr>
            <w:r w:rsidRPr="00AF48C9">
              <w:rPr>
                <w:lang w:val="en-GB"/>
              </w:rPr>
              <w:t>-1.</w:t>
            </w:r>
            <w:del w:id="1332" w:author="Martin en Annemarie Roosenberg" w:date="2020-11-17T16:52:00Z">
              <w:r w:rsidRPr="00AF48C9" w:rsidDel="007265DB">
                <w:rPr>
                  <w:lang w:val="en-GB"/>
                </w:rPr>
                <w:delText xml:space="preserve">76 </w:delText>
              </w:r>
            </w:del>
            <w:ins w:id="1333" w:author="Martin en Annemarie Roosenberg" w:date="2020-11-17T16:52:00Z">
              <w:r w:rsidR="007265DB">
                <w:rPr>
                  <w:lang w:val="en-GB"/>
                </w:rPr>
                <w:t>8</w:t>
              </w:r>
              <w:r w:rsidR="007265DB" w:rsidRPr="00AF48C9">
                <w:rPr>
                  <w:lang w:val="en-GB"/>
                </w:rPr>
                <w:t xml:space="preserve"> </w:t>
              </w:r>
            </w:ins>
            <w:r w:rsidRPr="00AF48C9">
              <w:rPr>
                <w:lang w:val="en-GB"/>
              </w:rPr>
              <w:t>(-4.8</w:t>
            </w:r>
            <w:del w:id="1334" w:author="Martin en Annemarie Roosenberg" w:date="2020-11-17T16:52:00Z">
              <w:r w:rsidRPr="00AF48C9" w:rsidDel="007265DB">
                <w:rPr>
                  <w:lang w:val="en-GB"/>
                </w:rPr>
                <w:delText>2</w:delText>
              </w:r>
            </w:del>
            <w:r w:rsidRPr="00AF48C9">
              <w:rPr>
                <w:lang w:val="en-GB"/>
              </w:rPr>
              <w:t>; 1.3</w:t>
            </w:r>
            <w:del w:id="1335" w:author="Martin en Annemarie Roosenberg" w:date="2020-11-17T16:52:00Z">
              <w:r w:rsidRPr="00AF48C9" w:rsidDel="007265DB">
                <w:rPr>
                  <w:lang w:val="en-GB"/>
                </w:rPr>
                <w:delText>0</w:delText>
              </w:r>
            </w:del>
            <w:r w:rsidRPr="00AF48C9">
              <w:rPr>
                <w:lang w:val="en-GB"/>
              </w:rPr>
              <w:t>)</w:t>
            </w:r>
          </w:p>
          <w:p w14:paraId="2C8AB724" w14:textId="77777777" w:rsidR="00171894" w:rsidRPr="00AF48C9" w:rsidRDefault="00171894" w:rsidP="003F1311">
            <w:pPr>
              <w:rPr>
                <w:lang w:val="en-GB"/>
              </w:rPr>
            </w:pPr>
          </w:p>
        </w:tc>
        <w:tc>
          <w:tcPr>
            <w:tcW w:w="1845" w:type="dxa"/>
          </w:tcPr>
          <w:p w14:paraId="60A0A682" w14:textId="79D4B04F" w:rsidR="00171894" w:rsidRPr="00AF48C9" w:rsidRDefault="00171894" w:rsidP="003F1311">
            <w:pPr>
              <w:rPr>
                <w:lang w:val="en-GB"/>
              </w:rPr>
            </w:pPr>
            <w:r w:rsidRPr="00AF48C9">
              <w:rPr>
                <w:lang w:val="en-GB"/>
              </w:rPr>
              <w:t>71</w:t>
            </w:r>
            <w:del w:id="1336" w:author="Martin en Annemarie Roosenberg" w:date="2020-11-20T15:28:00Z">
              <w:r w:rsidRPr="00AF48C9" w:rsidDel="00493988">
                <w:rPr>
                  <w:lang w:val="en-GB"/>
                </w:rPr>
                <w:delText>.1</w:delText>
              </w:r>
            </w:del>
            <w:r w:rsidRPr="00AF48C9">
              <w:rPr>
                <w:lang w:val="en-GB"/>
              </w:rPr>
              <w:t>%</w:t>
            </w:r>
          </w:p>
          <w:p w14:paraId="0E20BF8B" w14:textId="77777777" w:rsidR="00171894" w:rsidRPr="00AF48C9" w:rsidRDefault="00171894" w:rsidP="003F1311">
            <w:pPr>
              <w:rPr>
                <w:lang w:val="en-GB"/>
              </w:rPr>
            </w:pPr>
          </w:p>
        </w:tc>
        <w:tc>
          <w:tcPr>
            <w:tcW w:w="1811" w:type="dxa"/>
          </w:tcPr>
          <w:p w14:paraId="1960E3B5" w14:textId="083F3F67" w:rsidR="00171894" w:rsidRPr="00AF48C9" w:rsidDel="007B3DF8" w:rsidRDefault="007B3DF8" w:rsidP="003F1311">
            <w:pPr>
              <w:rPr>
                <w:del w:id="1337" w:author="Martin en Annemarie Roosenberg" w:date="2020-11-20T15:38:00Z"/>
                <w:lang w:val="en-GB"/>
              </w:rPr>
            </w:pPr>
            <w:ins w:id="1338" w:author="Martin en Annemarie Roosenberg" w:date="2020-11-20T15:38:00Z">
              <w:r>
                <w:t xml:space="preserve">&lt;0.001 </w:t>
              </w:r>
            </w:ins>
            <w:del w:id="1339" w:author="Martin en Annemarie Roosenberg" w:date="2020-11-20T15:38:00Z">
              <w:r w:rsidR="00171894" w:rsidRPr="00AF48C9" w:rsidDel="007B3DF8">
                <w:rPr>
                  <w:lang w:val="en-GB"/>
                </w:rPr>
                <w:delText>0.000</w:delText>
              </w:r>
            </w:del>
          </w:p>
          <w:p w14:paraId="350C50AD" w14:textId="77777777" w:rsidR="00171894" w:rsidRPr="00AF48C9" w:rsidRDefault="00171894" w:rsidP="003F1311">
            <w:pPr>
              <w:rPr>
                <w:lang w:val="en-GB"/>
              </w:rPr>
            </w:pPr>
          </w:p>
        </w:tc>
        <w:tc>
          <w:tcPr>
            <w:tcW w:w="2395" w:type="dxa"/>
          </w:tcPr>
          <w:p w14:paraId="347FBFFC" w14:textId="06DABE33" w:rsidR="00171894" w:rsidRPr="00AF48C9" w:rsidRDefault="00171894" w:rsidP="003F1311">
            <w:pPr>
              <w:rPr>
                <w:lang w:val="en-GB"/>
              </w:rPr>
            </w:pPr>
            <w:r w:rsidRPr="00AF48C9">
              <w:rPr>
                <w:lang w:val="en-GB"/>
              </w:rPr>
              <w:t>-1.</w:t>
            </w:r>
            <w:del w:id="1340" w:author="Martin en Annemarie Roosenberg" w:date="2020-11-17T16:52:00Z">
              <w:r w:rsidRPr="00AF48C9" w:rsidDel="007265DB">
                <w:rPr>
                  <w:lang w:val="en-GB"/>
                </w:rPr>
                <w:delText xml:space="preserve">76 </w:delText>
              </w:r>
            </w:del>
            <w:ins w:id="1341" w:author="Martin en Annemarie Roosenberg" w:date="2020-11-17T16:52:00Z">
              <w:r w:rsidR="007265DB">
                <w:rPr>
                  <w:lang w:val="en-GB"/>
                </w:rPr>
                <w:t>8</w:t>
              </w:r>
              <w:r w:rsidR="007265DB" w:rsidRPr="00AF48C9">
                <w:rPr>
                  <w:lang w:val="en-GB"/>
                </w:rPr>
                <w:t xml:space="preserve"> </w:t>
              </w:r>
            </w:ins>
            <w:r w:rsidRPr="00AF48C9">
              <w:rPr>
                <w:lang w:val="en-GB"/>
              </w:rPr>
              <w:t>(-12.</w:t>
            </w:r>
            <w:del w:id="1342" w:author="Martin en Annemarie Roosenberg" w:date="2020-11-17T16:52:00Z">
              <w:r w:rsidRPr="00AF48C9" w:rsidDel="007265DB">
                <w:rPr>
                  <w:lang w:val="en-GB"/>
                </w:rPr>
                <w:delText>49</w:delText>
              </w:r>
            </w:del>
            <w:ins w:id="1343" w:author="Martin en Annemarie Roosenberg" w:date="2020-11-17T16:52:00Z">
              <w:r w:rsidR="007265DB">
                <w:rPr>
                  <w:lang w:val="en-GB"/>
                </w:rPr>
                <w:t>5</w:t>
              </w:r>
            </w:ins>
            <w:r w:rsidRPr="00AF48C9">
              <w:rPr>
                <w:lang w:val="en-GB"/>
              </w:rPr>
              <w:t xml:space="preserve">; </w:t>
            </w:r>
            <w:del w:id="1344" w:author="Martin en Annemarie Roosenberg" w:date="2020-11-17T16:52:00Z">
              <w:r w:rsidRPr="00AF48C9" w:rsidDel="007265DB">
                <w:rPr>
                  <w:lang w:val="en-GB"/>
                </w:rPr>
                <w:delText>8.97</w:delText>
              </w:r>
            </w:del>
            <w:ins w:id="1345" w:author="Martin en Annemarie Roosenberg" w:date="2020-11-17T16:52:00Z">
              <w:r w:rsidR="007265DB">
                <w:rPr>
                  <w:lang w:val="en-GB"/>
                </w:rPr>
                <w:t>9.0</w:t>
              </w:r>
            </w:ins>
            <w:r w:rsidRPr="00AF48C9">
              <w:rPr>
                <w:lang w:val="en-GB"/>
              </w:rPr>
              <w:t>)</w:t>
            </w:r>
          </w:p>
          <w:p w14:paraId="23F4F6CC" w14:textId="77777777" w:rsidR="00171894" w:rsidRPr="00AF48C9" w:rsidRDefault="00171894" w:rsidP="003F1311">
            <w:pPr>
              <w:rPr>
                <w:lang w:val="en-GB"/>
              </w:rPr>
            </w:pPr>
          </w:p>
        </w:tc>
      </w:tr>
      <w:tr w:rsidR="00171894" w:rsidRPr="00AF48C9" w14:paraId="346BA491" w14:textId="77777777" w:rsidTr="003F1311">
        <w:tc>
          <w:tcPr>
            <w:tcW w:w="2009" w:type="dxa"/>
          </w:tcPr>
          <w:p w14:paraId="0822FF9A" w14:textId="77777777" w:rsidR="00171894" w:rsidRPr="00AF48C9" w:rsidRDefault="00171894" w:rsidP="003F1311">
            <w:pPr>
              <w:rPr>
                <w:lang w:val="en-GB"/>
              </w:rPr>
            </w:pPr>
          </w:p>
        </w:tc>
        <w:tc>
          <w:tcPr>
            <w:tcW w:w="1533" w:type="dxa"/>
          </w:tcPr>
          <w:p w14:paraId="41B47B94" w14:textId="77777777" w:rsidR="00171894" w:rsidRPr="00AF48C9" w:rsidRDefault="00171894" w:rsidP="003F1311">
            <w:pPr>
              <w:rPr>
                <w:lang w:val="en-GB"/>
              </w:rPr>
            </w:pPr>
          </w:p>
        </w:tc>
        <w:tc>
          <w:tcPr>
            <w:tcW w:w="2139" w:type="dxa"/>
          </w:tcPr>
          <w:p w14:paraId="43F5C54A" w14:textId="77777777" w:rsidR="00171894" w:rsidRPr="00AF48C9" w:rsidRDefault="00171894" w:rsidP="003F1311">
            <w:pPr>
              <w:rPr>
                <w:lang w:val="en-GB"/>
              </w:rPr>
            </w:pPr>
          </w:p>
        </w:tc>
        <w:tc>
          <w:tcPr>
            <w:tcW w:w="1845" w:type="dxa"/>
          </w:tcPr>
          <w:p w14:paraId="469E90A2" w14:textId="77777777" w:rsidR="00171894" w:rsidRPr="00AF48C9" w:rsidRDefault="00171894" w:rsidP="003F1311">
            <w:pPr>
              <w:rPr>
                <w:lang w:val="en-GB"/>
              </w:rPr>
            </w:pPr>
          </w:p>
        </w:tc>
        <w:tc>
          <w:tcPr>
            <w:tcW w:w="1811" w:type="dxa"/>
          </w:tcPr>
          <w:p w14:paraId="4C1F6E25" w14:textId="77777777" w:rsidR="00171894" w:rsidRPr="00AF48C9" w:rsidRDefault="00171894" w:rsidP="003F1311">
            <w:pPr>
              <w:rPr>
                <w:lang w:val="en-GB"/>
              </w:rPr>
            </w:pPr>
          </w:p>
        </w:tc>
        <w:tc>
          <w:tcPr>
            <w:tcW w:w="2395" w:type="dxa"/>
          </w:tcPr>
          <w:p w14:paraId="6CD14C5E" w14:textId="77777777" w:rsidR="00171894" w:rsidRPr="00AF48C9" w:rsidRDefault="00171894" w:rsidP="003F1311">
            <w:pPr>
              <w:rPr>
                <w:lang w:val="en-GB"/>
              </w:rPr>
            </w:pPr>
          </w:p>
        </w:tc>
      </w:tr>
      <w:tr w:rsidR="00171894" w:rsidRPr="00AF48C9" w14:paraId="21B08B47" w14:textId="77777777" w:rsidTr="003F1311">
        <w:tc>
          <w:tcPr>
            <w:tcW w:w="2009" w:type="dxa"/>
          </w:tcPr>
          <w:p w14:paraId="2095103E" w14:textId="77777777" w:rsidR="00171894" w:rsidRPr="00AF48C9" w:rsidRDefault="00171894" w:rsidP="003F1311">
            <w:pPr>
              <w:rPr>
                <w:lang w:val="en-GB"/>
              </w:rPr>
            </w:pPr>
            <w:r w:rsidRPr="00AF48C9">
              <w:rPr>
                <w:lang w:val="en-GB"/>
              </w:rPr>
              <w:t>Studies providing data</w:t>
            </w:r>
          </w:p>
        </w:tc>
        <w:tc>
          <w:tcPr>
            <w:tcW w:w="1533" w:type="dxa"/>
          </w:tcPr>
          <w:p w14:paraId="119CCB88" w14:textId="77777777" w:rsidR="00171894" w:rsidRPr="00AF48C9" w:rsidRDefault="00171894" w:rsidP="003F1311">
            <w:pPr>
              <w:rPr>
                <w:lang w:val="en-GB"/>
              </w:rPr>
            </w:pPr>
            <w:r w:rsidRPr="00AF48C9">
              <w:rPr>
                <w:lang w:val="en-GB"/>
              </w:rPr>
              <w:t>10</w:t>
            </w:r>
          </w:p>
          <w:p w14:paraId="4738CBF1" w14:textId="77777777" w:rsidR="00171894" w:rsidRPr="00AF48C9" w:rsidRDefault="00171894" w:rsidP="003F1311">
            <w:pPr>
              <w:rPr>
                <w:lang w:val="en-GB"/>
              </w:rPr>
            </w:pPr>
          </w:p>
        </w:tc>
        <w:tc>
          <w:tcPr>
            <w:tcW w:w="2139" w:type="dxa"/>
          </w:tcPr>
          <w:p w14:paraId="68F4A47B" w14:textId="1E01CF63" w:rsidR="00171894" w:rsidRPr="00AF48C9" w:rsidRDefault="00171894" w:rsidP="003F1311">
            <w:pPr>
              <w:rPr>
                <w:lang w:val="en-GB"/>
              </w:rPr>
            </w:pPr>
            <w:r w:rsidRPr="00AF48C9">
              <w:rPr>
                <w:lang w:val="en-GB"/>
              </w:rPr>
              <w:t>-2.1</w:t>
            </w:r>
            <w:del w:id="1346" w:author="Martin en Annemarie Roosenberg" w:date="2020-11-17T16:52:00Z">
              <w:r w:rsidRPr="00AF48C9" w:rsidDel="007265DB">
                <w:rPr>
                  <w:lang w:val="en-GB"/>
                </w:rPr>
                <w:delText>4</w:delText>
              </w:r>
            </w:del>
            <w:r w:rsidRPr="00AF48C9">
              <w:rPr>
                <w:lang w:val="en-GB"/>
              </w:rPr>
              <w:t xml:space="preserve"> (-6.5</w:t>
            </w:r>
            <w:del w:id="1347" w:author="Martin en Annemarie Roosenberg" w:date="2020-11-17T16:52:00Z">
              <w:r w:rsidRPr="00AF48C9" w:rsidDel="007265DB">
                <w:rPr>
                  <w:lang w:val="en-GB"/>
                </w:rPr>
                <w:delText>3</w:delText>
              </w:r>
            </w:del>
            <w:r w:rsidRPr="00AF48C9">
              <w:rPr>
                <w:lang w:val="en-GB"/>
              </w:rPr>
              <w:t>; 2.2</w:t>
            </w:r>
            <w:del w:id="1348" w:author="Martin en Annemarie Roosenberg" w:date="2020-11-17T16:52:00Z">
              <w:r w:rsidRPr="00AF48C9" w:rsidDel="007265DB">
                <w:rPr>
                  <w:lang w:val="en-GB"/>
                </w:rPr>
                <w:delText>4</w:delText>
              </w:r>
            </w:del>
            <w:r w:rsidRPr="00AF48C9">
              <w:rPr>
                <w:lang w:val="en-GB"/>
              </w:rPr>
              <w:t>)</w:t>
            </w:r>
          </w:p>
          <w:p w14:paraId="0C56EAEA" w14:textId="77777777" w:rsidR="00171894" w:rsidRPr="00AF48C9" w:rsidRDefault="00171894" w:rsidP="003F1311">
            <w:pPr>
              <w:rPr>
                <w:lang w:val="en-GB"/>
              </w:rPr>
            </w:pPr>
          </w:p>
        </w:tc>
        <w:tc>
          <w:tcPr>
            <w:tcW w:w="1845" w:type="dxa"/>
          </w:tcPr>
          <w:p w14:paraId="7D7EB984" w14:textId="11F52DAA" w:rsidR="00171894" w:rsidRPr="00AF48C9" w:rsidRDefault="00171894" w:rsidP="003F1311">
            <w:pPr>
              <w:rPr>
                <w:lang w:val="en-GB"/>
              </w:rPr>
            </w:pPr>
            <w:r w:rsidRPr="00AF48C9">
              <w:rPr>
                <w:lang w:val="en-GB"/>
              </w:rPr>
              <w:t>7</w:t>
            </w:r>
            <w:del w:id="1349" w:author="Martin en Annemarie Roosenberg" w:date="2020-11-20T15:28:00Z">
              <w:r w:rsidRPr="00AF48C9" w:rsidDel="00493988">
                <w:rPr>
                  <w:lang w:val="en-GB"/>
                </w:rPr>
                <w:delText>8.5</w:delText>
              </w:r>
            </w:del>
            <w:ins w:id="1350" w:author="Martin en Annemarie Roosenberg" w:date="2020-11-20T15:28:00Z">
              <w:r w:rsidR="00493988">
                <w:rPr>
                  <w:lang w:val="en-GB"/>
                </w:rPr>
                <w:t>9</w:t>
              </w:r>
            </w:ins>
            <w:r w:rsidRPr="00AF48C9">
              <w:rPr>
                <w:lang w:val="en-GB"/>
              </w:rPr>
              <w:t>%</w:t>
            </w:r>
          </w:p>
          <w:p w14:paraId="01A00B19" w14:textId="77777777" w:rsidR="00171894" w:rsidRPr="00AF48C9" w:rsidRDefault="00171894" w:rsidP="003F1311">
            <w:pPr>
              <w:rPr>
                <w:lang w:val="en-GB"/>
              </w:rPr>
            </w:pPr>
          </w:p>
        </w:tc>
        <w:tc>
          <w:tcPr>
            <w:tcW w:w="1811" w:type="dxa"/>
          </w:tcPr>
          <w:p w14:paraId="73D66138" w14:textId="4B317260" w:rsidR="00171894" w:rsidRPr="00AF48C9" w:rsidDel="007B3DF8" w:rsidRDefault="007B3DF8" w:rsidP="003F1311">
            <w:pPr>
              <w:rPr>
                <w:del w:id="1351" w:author="Martin en Annemarie Roosenberg" w:date="2020-11-20T15:38:00Z"/>
                <w:lang w:val="en-GB"/>
              </w:rPr>
            </w:pPr>
            <w:ins w:id="1352" w:author="Martin en Annemarie Roosenberg" w:date="2020-11-20T15:38:00Z">
              <w:r>
                <w:t xml:space="preserve">&lt;0.001 </w:t>
              </w:r>
            </w:ins>
            <w:del w:id="1353" w:author="Martin en Annemarie Roosenberg" w:date="2020-11-20T15:38:00Z">
              <w:r w:rsidR="00171894" w:rsidRPr="00AF48C9" w:rsidDel="007B3DF8">
                <w:rPr>
                  <w:lang w:val="en-GB"/>
                </w:rPr>
                <w:delText>0.000</w:delText>
              </w:r>
            </w:del>
          </w:p>
          <w:p w14:paraId="025CA8D2" w14:textId="77777777" w:rsidR="00171894" w:rsidRPr="00AF48C9" w:rsidRDefault="00171894" w:rsidP="003F1311">
            <w:pPr>
              <w:rPr>
                <w:lang w:val="en-GB"/>
              </w:rPr>
            </w:pPr>
          </w:p>
        </w:tc>
        <w:tc>
          <w:tcPr>
            <w:tcW w:w="2395" w:type="dxa"/>
          </w:tcPr>
          <w:p w14:paraId="37C52887" w14:textId="34CE57A6" w:rsidR="00171894" w:rsidRPr="00AF48C9" w:rsidRDefault="00171894" w:rsidP="003F1311">
            <w:pPr>
              <w:rPr>
                <w:lang w:val="en-GB"/>
              </w:rPr>
            </w:pPr>
            <w:r w:rsidRPr="00AF48C9">
              <w:rPr>
                <w:lang w:val="en-GB"/>
              </w:rPr>
              <w:t>-2.1</w:t>
            </w:r>
            <w:del w:id="1354" w:author="Martin en Annemarie Roosenberg" w:date="2020-11-17T16:52:00Z">
              <w:r w:rsidRPr="00AF48C9" w:rsidDel="007265DB">
                <w:rPr>
                  <w:lang w:val="en-GB"/>
                </w:rPr>
                <w:delText>4</w:delText>
              </w:r>
            </w:del>
            <w:r w:rsidRPr="00AF48C9">
              <w:rPr>
                <w:lang w:val="en-GB"/>
              </w:rPr>
              <w:t xml:space="preserve"> (-16.8</w:t>
            </w:r>
            <w:del w:id="1355" w:author="Martin en Annemarie Roosenberg" w:date="2020-11-17T16:52:00Z">
              <w:r w:rsidRPr="00AF48C9" w:rsidDel="007265DB">
                <w:rPr>
                  <w:lang w:val="en-GB"/>
                </w:rPr>
                <w:delText>2</w:delText>
              </w:r>
            </w:del>
            <w:r w:rsidRPr="00AF48C9">
              <w:rPr>
                <w:lang w:val="en-GB"/>
              </w:rPr>
              <w:t>;</w:t>
            </w:r>
            <w:ins w:id="1356" w:author="Martin en Annemarie Roosenberg" w:date="2020-11-17T16:52:00Z">
              <w:r w:rsidR="007265DB">
                <w:rPr>
                  <w:lang w:val="en-GB"/>
                </w:rPr>
                <w:t xml:space="preserve"> </w:t>
              </w:r>
            </w:ins>
            <w:r w:rsidRPr="00AF48C9">
              <w:rPr>
                <w:lang w:val="en-GB"/>
              </w:rPr>
              <w:t>12.5</w:t>
            </w:r>
            <w:del w:id="1357" w:author="Martin en Annemarie Roosenberg" w:date="2020-11-17T16:53:00Z">
              <w:r w:rsidRPr="00AF48C9" w:rsidDel="007265DB">
                <w:rPr>
                  <w:lang w:val="en-GB"/>
                </w:rPr>
                <w:delText>4</w:delText>
              </w:r>
            </w:del>
            <w:r w:rsidRPr="00AF48C9">
              <w:rPr>
                <w:lang w:val="en-GB"/>
              </w:rPr>
              <w:t>)</w:t>
            </w:r>
          </w:p>
        </w:tc>
      </w:tr>
      <w:tr w:rsidR="00171894" w:rsidRPr="00AF48C9" w14:paraId="0BA48AEA" w14:textId="77777777" w:rsidTr="003F1311">
        <w:tc>
          <w:tcPr>
            <w:tcW w:w="2009" w:type="dxa"/>
          </w:tcPr>
          <w:p w14:paraId="0CDBF12C" w14:textId="77777777" w:rsidR="00171894" w:rsidRPr="00AF48C9" w:rsidRDefault="00171894" w:rsidP="003F1311">
            <w:pPr>
              <w:rPr>
                <w:lang w:val="en-GB"/>
              </w:rPr>
            </w:pPr>
            <w:r w:rsidRPr="00AF48C9">
              <w:rPr>
                <w:lang w:val="en-GB"/>
              </w:rPr>
              <w:t>Studies not providing data</w:t>
            </w:r>
          </w:p>
        </w:tc>
        <w:tc>
          <w:tcPr>
            <w:tcW w:w="1533" w:type="dxa"/>
          </w:tcPr>
          <w:p w14:paraId="6CBFD84F" w14:textId="77777777" w:rsidR="00171894" w:rsidRPr="00AF48C9" w:rsidRDefault="00171894" w:rsidP="003F1311">
            <w:pPr>
              <w:rPr>
                <w:lang w:val="en-GB"/>
              </w:rPr>
            </w:pPr>
            <w:r w:rsidRPr="00AF48C9">
              <w:rPr>
                <w:lang w:val="en-GB"/>
              </w:rPr>
              <w:t>2</w:t>
            </w:r>
          </w:p>
          <w:p w14:paraId="16DA38CD" w14:textId="77777777" w:rsidR="00171894" w:rsidRPr="00AF48C9" w:rsidRDefault="00171894" w:rsidP="003F1311">
            <w:pPr>
              <w:jc w:val="center"/>
              <w:rPr>
                <w:lang w:val="en-GB"/>
              </w:rPr>
            </w:pPr>
          </w:p>
        </w:tc>
        <w:tc>
          <w:tcPr>
            <w:tcW w:w="2139" w:type="dxa"/>
          </w:tcPr>
          <w:p w14:paraId="4CC1CBBE" w14:textId="0D296EB2" w:rsidR="00171894" w:rsidRPr="00AF48C9" w:rsidRDefault="00171894" w:rsidP="003F1311">
            <w:pPr>
              <w:rPr>
                <w:lang w:val="en-GB"/>
              </w:rPr>
            </w:pPr>
            <w:r w:rsidRPr="00AF48C9">
              <w:rPr>
                <w:lang w:val="en-GB"/>
              </w:rPr>
              <w:t>-0.</w:t>
            </w:r>
            <w:del w:id="1358" w:author="Martin en Annemarie Roosenberg" w:date="2020-11-17T16:53:00Z">
              <w:r w:rsidRPr="00AF48C9" w:rsidDel="007265DB">
                <w:rPr>
                  <w:lang w:val="en-GB"/>
                </w:rPr>
                <w:delText xml:space="preserve">88 </w:delText>
              </w:r>
            </w:del>
            <w:ins w:id="1359" w:author="Martin en Annemarie Roosenberg" w:date="2020-11-17T16:53:00Z">
              <w:r w:rsidR="007265DB">
                <w:rPr>
                  <w:lang w:val="en-GB"/>
                </w:rPr>
                <w:t>9</w:t>
              </w:r>
              <w:r w:rsidR="007265DB" w:rsidRPr="00AF48C9">
                <w:rPr>
                  <w:lang w:val="en-GB"/>
                </w:rPr>
                <w:t xml:space="preserve"> </w:t>
              </w:r>
            </w:ins>
            <w:r w:rsidRPr="00AF48C9">
              <w:rPr>
                <w:lang w:val="en-GB"/>
              </w:rPr>
              <w:t>(-3.5</w:t>
            </w:r>
            <w:del w:id="1360" w:author="Martin en Annemarie Roosenberg" w:date="2020-11-17T16:53:00Z">
              <w:r w:rsidRPr="00AF48C9" w:rsidDel="007265DB">
                <w:rPr>
                  <w:lang w:val="en-GB"/>
                </w:rPr>
                <w:delText>3</w:delText>
              </w:r>
            </w:del>
            <w:r w:rsidRPr="00AF48C9">
              <w:rPr>
                <w:lang w:val="en-GB"/>
              </w:rPr>
              <w:t>; 1.</w:t>
            </w:r>
            <w:del w:id="1361" w:author="Martin en Annemarie Roosenberg" w:date="2020-11-17T16:53:00Z">
              <w:r w:rsidRPr="00AF48C9" w:rsidDel="007265DB">
                <w:rPr>
                  <w:lang w:val="en-GB"/>
                </w:rPr>
                <w:delText>7</w:delText>
              </w:r>
            </w:del>
            <w:r w:rsidRPr="00AF48C9">
              <w:rPr>
                <w:lang w:val="en-GB"/>
              </w:rPr>
              <w:t>8)</w:t>
            </w:r>
          </w:p>
        </w:tc>
        <w:tc>
          <w:tcPr>
            <w:tcW w:w="1845" w:type="dxa"/>
          </w:tcPr>
          <w:p w14:paraId="41B20580" w14:textId="67A27B45" w:rsidR="00171894" w:rsidRPr="00AF48C9" w:rsidRDefault="00171894" w:rsidP="003F1311">
            <w:pPr>
              <w:rPr>
                <w:lang w:val="en-GB"/>
              </w:rPr>
            </w:pPr>
            <w:r w:rsidRPr="00AF48C9">
              <w:rPr>
                <w:lang w:val="en-GB"/>
              </w:rPr>
              <w:t>0</w:t>
            </w:r>
            <w:del w:id="1362" w:author="Martin en Annemarie Roosenberg" w:date="2020-11-20T15:28:00Z">
              <w:r w:rsidRPr="00AF48C9" w:rsidDel="00493988">
                <w:rPr>
                  <w:lang w:val="en-GB"/>
                </w:rPr>
                <w:delText>.0</w:delText>
              </w:r>
            </w:del>
            <w:r w:rsidRPr="00AF48C9">
              <w:rPr>
                <w:lang w:val="en-GB"/>
              </w:rPr>
              <w:t>%</w:t>
            </w:r>
          </w:p>
          <w:p w14:paraId="6589D24B" w14:textId="77777777" w:rsidR="00171894" w:rsidRPr="00AF48C9" w:rsidRDefault="00171894" w:rsidP="003F1311">
            <w:pPr>
              <w:rPr>
                <w:lang w:val="en-GB"/>
              </w:rPr>
            </w:pPr>
          </w:p>
        </w:tc>
        <w:tc>
          <w:tcPr>
            <w:tcW w:w="1811" w:type="dxa"/>
          </w:tcPr>
          <w:p w14:paraId="73557C6E" w14:textId="17325EFF" w:rsidR="00171894" w:rsidRPr="00AF48C9" w:rsidRDefault="00171894" w:rsidP="003F1311">
            <w:pPr>
              <w:rPr>
                <w:lang w:val="en-GB"/>
              </w:rPr>
            </w:pPr>
            <w:r w:rsidRPr="00AF48C9">
              <w:rPr>
                <w:lang w:val="en-GB"/>
              </w:rPr>
              <w:t>0.</w:t>
            </w:r>
            <w:del w:id="1363" w:author="Martin en Annemarie Roosenberg" w:date="2020-11-17T16:53:00Z">
              <w:r w:rsidRPr="00AF48C9" w:rsidDel="007265DB">
                <w:rPr>
                  <w:lang w:val="en-GB"/>
                </w:rPr>
                <w:delText>55</w:delText>
              </w:r>
            </w:del>
            <w:r w:rsidRPr="00AF48C9">
              <w:rPr>
                <w:lang w:val="en-GB"/>
              </w:rPr>
              <w:t>6</w:t>
            </w:r>
          </w:p>
          <w:p w14:paraId="31938B76" w14:textId="77777777" w:rsidR="00171894" w:rsidRPr="00AF48C9" w:rsidRDefault="00171894" w:rsidP="003F1311">
            <w:pPr>
              <w:rPr>
                <w:lang w:val="en-GB"/>
              </w:rPr>
            </w:pPr>
          </w:p>
        </w:tc>
        <w:tc>
          <w:tcPr>
            <w:tcW w:w="2395" w:type="dxa"/>
          </w:tcPr>
          <w:p w14:paraId="0459FF51" w14:textId="18E17059" w:rsidR="00171894" w:rsidRPr="00AF48C9" w:rsidRDefault="00171894" w:rsidP="003F1311">
            <w:pPr>
              <w:rPr>
                <w:lang w:val="en-GB"/>
              </w:rPr>
            </w:pPr>
            <w:r w:rsidRPr="00AF48C9">
              <w:rPr>
                <w:lang w:val="en-GB"/>
              </w:rPr>
              <w:t>-0.</w:t>
            </w:r>
            <w:del w:id="1364" w:author="Martin en Annemarie Roosenberg" w:date="2020-11-17T16:53:00Z">
              <w:r w:rsidRPr="00AF48C9" w:rsidDel="007265DB">
                <w:rPr>
                  <w:lang w:val="en-GB"/>
                </w:rPr>
                <w:delText xml:space="preserve">88 </w:delText>
              </w:r>
            </w:del>
            <w:ins w:id="1365" w:author="Martin en Annemarie Roosenberg" w:date="2020-11-17T16:53:00Z">
              <w:r w:rsidR="007265DB">
                <w:rPr>
                  <w:lang w:val="en-GB"/>
                </w:rPr>
                <w:t>9</w:t>
              </w:r>
              <w:r w:rsidR="007265DB" w:rsidRPr="00AF48C9">
                <w:rPr>
                  <w:lang w:val="en-GB"/>
                </w:rPr>
                <w:t xml:space="preserve"> </w:t>
              </w:r>
            </w:ins>
            <w:r w:rsidRPr="00AF48C9">
              <w:rPr>
                <w:lang w:val="en-GB"/>
              </w:rPr>
              <w:t>(-6.7</w:t>
            </w:r>
            <w:del w:id="1366" w:author="Martin en Annemarie Roosenberg" w:date="2020-11-17T16:53:00Z">
              <w:r w:rsidRPr="00AF48C9" w:rsidDel="007265DB">
                <w:rPr>
                  <w:lang w:val="en-GB"/>
                </w:rPr>
                <w:delText>1</w:delText>
              </w:r>
            </w:del>
            <w:r w:rsidRPr="00AF48C9">
              <w:rPr>
                <w:lang w:val="en-GB"/>
              </w:rPr>
              <w:t xml:space="preserve">; </w:t>
            </w:r>
            <w:del w:id="1367" w:author="Martin en Annemarie Roosenberg" w:date="2020-11-17T16:53:00Z">
              <w:r w:rsidRPr="00AF48C9" w:rsidDel="007265DB">
                <w:rPr>
                  <w:lang w:val="en-GB"/>
                </w:rPr>
                <w:delText>4.95</w:delText>
              </w:r>
            </w:del>
            <w:ins w:id="1368" w:author="Martin en Annemarie Roosenberg" w:date="2020-11-17T16:53:00Z">
              <w:r w:rsidR="007265DB">
                <w:rPr>
                  <w:lang w:val="en-GB"/>
                </w:rPr>
                <w:t>5.0</w:t>
              </w:r>
            </w:ins>
            <w:r w:rsidRPr="00AF48C9">
              <w:rPr>
                <w:lang w:val="en-GB"/>
              </w:rPr>
              <w:t>)</w:t>
            </w:r>
          </w:p>
        </w:tc>
      </w:tr>
      <w:tr w:rsidR="00171894" w:rsidRPr="00AF48C9" w14:paraId="1172CBE7" w14:textId="77777777" w:rsidTr="003F1311">
        <w:tc>
          <w:tcPr>
            <w:tcW w:w="2009" w:type="dxa"/>
            <w:shd w:val="clear" w:color="auto" w:fill="5B9BD5" w:themeFill="accent1"/>
          </w:tcPr>
          <w:p w14:paraId="4271E73C" w14:textId="77777777" w:rsidR="00171894" w:rsidRPr="00AF48C9" w:rsidRDefault="00171894" w:rsidP="003F1311">
            <w:pPr>
              <w:rPr>
                <w:b/>
                <w:lang w:val="en-GB"/>
              </w:rPr>
            </w:pPr>
            <w:r w:rsidRPr="00AF48C9">
              <w:rPr>
                <w:b/>
                <w:lang w:val="en-GB"/>
              </w:rPr>
              <w:t>Functional status</w:t>
            </w:r>
          </w:p>
        </w:tc>
        <w:tc>
          <w:tcPr>
            <w:tcW w:w="1533" w:type="dxa"/>
            <w:shd w:val="clear" w:color="auto" w:fill="5B9BD5" w:themeFill="accent1"/>
          </w:tcPr>
          <w:p w14:paraId="26C0B36D" w14:textId="77777777" w:rsidR="00171894" w:rsidRPr="00AF48C9" w:rsidRDefault="00171894" w:rsidP="003F1311">
            <w:pPr>
              <w:rPr>
                <w:b/>
                <w:lang w:val="en-GB"/>
              </w:rPr>
            </w:pPr>
          </w:p>
        </w:tc>
        <w:tc>
          <w:tcPr>
            <w:tcW w:w="2139" w:type="dxa"/>
            <w:shd w:val="clear" w:color="auto" w:fill="5B9BD5" w:themeFill="accent1"/>
          </w:tcPr>
          <w:p w14:paraId="49B03324" w14:textId="77777777" w:rsidR="00171894" w:rsidRPr="00AF48C9" w:rsidRDefault="00171894" w:rsidP="003F1311">
            <w:pPr>
              <w:rPr>
                <w:b/>
                <w:lang w:val="en-GB"/>
              </w:rPr>
            </w:pPr>
            <w:r w:rsidRPr="00AF48C9">
              <w:rPr>
                <w:b/>
                <w:lang w:val="en-GB"/>
              </w:rPr>
              <w:t xml:space="preserve">Difference in Z-score </w:t>
            </w:r>
          </w:p>
        </w:tc>
        <w:tc>
          <w:tcPr>
            <w:tcW w:w="1845" w:type="dxa"/>
            <w:shd w:val="clear" w:color="auto" w:fill="5B9BD5" w:themeFill="accent1"/>
          </w:tcPr>
          <w:p w14:paraId="07A6BE0E" w14:textId="77777777" w:rsidR="00171894" w:rsidRPr="00AF48C9" w:rsidRDefault="00171894" w:rsidP="003F1311">
            <w:pPr>
              <w:rPr>
                <w:b/>
                <w:lang w:val="en-GB"/>
              </w:rPr>
            </w:pPr>
          </w:p>
        </w:tc>
        <w:tc>
          <w:tcPr>
            <w:tcW w:w="1811" w:type="dxa"/>
            <w:shd w:val="clear" w:color="auto" w:fill="5B9BD5" w:themeFill="accent1"/>
          </w:tcPr>
          <w:p w14:paraId="22D5C7A0" w14:textId="77777777" w:rsidR="00171894" w:rsidRPr="00AF48C9" w:rsidRDefault="00171894" w:rsidP="003F1311">
            <w:pPr>
              <w:rPr>
                <w:b/>
                <w:lang w:val="en-GB"/>
              </w:rPr>
            </w:pPr>
          </w:p>
        </w:tc>
        <w:tc>
          <w:tcPr>
            <w:tcW w:w="2395" w:type="dxa"/>
            <w:shd w:val="clear" w:color="auto" w:fill="5B9BD5" w:themeFill="accent1"/>
          </w:tcPr>
          <w:p w14:paraId="7E5802DD" w14:textId="77777777" w:rsidR="00171894" w:rsidRPr="00AF48C9" w:rsidRDefault="00171894" w:rsidP="003F1311">
            <w:pPr>
              <w:rPr>
                <w:b/>
                <w:lang w:val="en-GB"/>
              </w:rPr>
            </w:pPr>
          </w:p>
        </w:tc>
      </w:tr>
      <w:tr w:rsidR="00171894" w:rsidRPr="000C4345" w14:paraId="1D35EF50" w14:textId="77777777" w:rsidTr="003F1311">
        <w:tc>
          <w:tcPr>
            <w:tcW w:w="2009" w:type="dxa"/>
            <w:tcBorders>
              <w:top w:val="single" w:sz="12" w:space="0" w:color="auto"/>
            </w:tcBorders>
          </w:tcPr>
          <w:p w14:paraId="7C051AE1" w14:textId="77777777" w:rsidR="00171894" w:rsidRPr="00AF48C9" w:rsidRDefault="00171894" w:rsidP="003F1311">
            <w:pPr>
              <w:rPr>
                <w:i/>
                <w:lang w:val="en-GB"/>
              </w:rPr>
            </w:pPr>
            <w:r w:rsidRPr="00AF48C9">
              <w:rPr>
                <w:i/>
                <w:lang w:val="en-GB"/>
              </w:rPr>
              <w:t xml:space="preserve">Combined Functional Status </w:t>
            </w:r>
          </w:p>
          <w:p w14:paraId="6AE53241" w14:textId="77777777" w:rsidR="00171894" w:rsidRPr="00AF48C9" w:rsidRDefault="00171894" w:rsidP="003F1311">
            <w:pPr>
              <w:rPr>
                <w:b/>
                <w:i/>
                <w:lang w:val="en-GB"/>
              </w:rPr>
            </w:pPr>
            <w:r w:rsidRPr="00AF48C9">
              <w:rPr>
                <w:i/>
                <w:lang w:val="en-GB"/>
              </w:rPr>
              <w:t xml:space="preserve">One month </w:t>
            </w:r>
          </w:p>
        </w:tc>
        <w:tc>
          <w:tcPr>
            <w:tcW w:w="1533" w:type="dxa"/>
            <w:tcBorders>
              <w:top w:val="single" w:sz="12" w:space="0" w:color="auto"/>
            </w:tcBorders>
          </w:tcPr>
          <w:p w14:paraId="75C5E604" w14:textId="77777777" w:rsidR="00171894" w:rsidRPr="00AF48C9" w:rsidRDefault="00171894" w:rsidP="003F1311">
            <w:pPr>
              <w:rPr>
                <w:lang w:val="en-GB"/>
              </w:rPr>
            </w:pPr>
          </w:p>
        </w:tc>
        <w:tc>
          <w:tcPr>
            <w:tcW w:w="2139" w:type="dxa"/>
            <w:tcBorders>
              <w:top w:val="single" w:sz="12" w:space="0" w:color="auto"/>
            </w:tcBorders>
          </w:tcPr>
          <w:p w14:paraId="441611C7" w14:textId="77777777" w:rsidR="00171894" w:rsidRPr="00AF48C9" w:rsidRDefault="00171894" w:rsidP="003F1311">
            <w:pPr>
              <w:rPr>
                <w:lang w:val="en-GB"/>
              </w:rPr>
            </w:pPr>
          </w:p>
        </w:tc>
        <w:tc>
          <w:tcPr>
            <w:tcW w:w="1845" w:type="dxa"/>
            <w:tcBorders>
              <w:top w:val="single" w:sz="12" w:space="0" w:color="auto"/>
            </w:tcBorders>
          </w:tcPr>
          <w:p w14:paraId="1DB4CF8B" w14:textId="77777777" w:rsidR="00171894" w:rsidRPr="00AF48C9" w:rsidRDefault="00171894" w:rsidP="003F1311">
            <w:pPr>
              <w:rPr>
                <w:lang w:val="en-GB"/>
              </w:rPr>
            </w:pPr>
          </w:p>
        </w:tc>
        <w:tc>
          <w:tcPr>
            <w:tcW w:w="1811" w:type="dxa"/>
            <w:tcBorders>
              <w:top w:val="single" w:sz="12" w:space="0" w:color="auto"/>
            </w:tcBorders>
          </w:tcPr>
          <w:p w14:paraId="3C8ACF94" w14:textId="77777777" w:rsidR="00171894" w:rsidRPr="00AF48C9" w:rsidRDefault="00171894" w:rsidP="003F1311">
            <w:pPr>
              <w:rPr>
                <w:lang w:val="en-GB"/>
              </w:rPr>
            </w:pPr>
          </w:p>
        </w:tc>
        <w:tc>
          <w:tcPr>
            <w:tcW w:w="2395" w:type="dxa"/>
            <w:tcBorders>
              <w:top w:val="single" w:sz="12" w:space="0" w:color="auto"/>
            </w:tcBorders>
          </w:tcPr>
          <w:p w14:paraId="344A3091" w14:textId="77777777" w:rsidR="00171894" w:rsidRPr="00AF48C9" w:rsidRDefault="00171894" w:rsidP="003F1311">
            <w:pPr>
              <w:rPr>
                <w:lang w:val="en-GB"/>
              </w:rPr>
            </w:pPr>
          </w:p>
        </w:tc>
      </w:tr>
      <w:tr w:rsidR="00171894" w:rsidRPr="00AF48C9" w14:paraId="566F1EFF" w14:textId="77777777" w:rsidTr="003F1311">
        <w:tc>
          <w:tcPr>
            <w:tcW w:w="2009" w:type="dxa"/>
          </w:tcPr>
          <w:p w14:paraId="392A923A" w14:textId="77777777" w:rsidR="00171894" w:rsidRPr="00AF48C9" w:rsidRDefault="00171894" w:rsidP="003F1311">
            <w:pPr>
              <w:rPr>
                <w:lang w:val="en-GB"/>
              </w:rPr>
            </w:pPr>
            <w:r w:rsidRPr="00AF48C9">
              <w:rPr>
                <w:lang w:val="en-GB"/>
              </w:rPr>
              <w:t>All eligible studies</w:t>
            </w:r>
          </w:p>
        </w:tc>
        <w:tc>
          <w:tcPr>
            <w:tcW w:w="1533" w:type="dxa"/>
          </w:tcPr>
          <w:p w14:paraId="31387D75" w14:textId="77777777" w:rsidR="00171894" w:rsidRPr="00AF48C9" w:rsidRDefault="00171894" w:rsidP="003F1311">
            <w:pPr>
              <w:rPr>
                <w:lang w:val="en-GB"/>
              </w:rPr>
            </w:pPr>
            <w:r w:rsidRPr="00AF48C9">
              <w:rPr>
                <w:lang w:val="en-GB"/>
              </w:rPr>
              <w:t>13</w:t>
            </w:r>
          </w:p>
        </w:tc>
        <w:tc>
          <w:tcPr>
            <w:tcW w:w="2139" w:type="dxa"/>
          </w:tcPr>
          <w:p w14:paraId="5F31C8CB" w14:textId="4A84037B" w:rsidR="00171894" w:rsidRPr="00AF48C9" w:rsidRDefault="00171894" w:rsidP="003F1311">
            <w:pPr>
              <w:rPr>
                <w:lang w:val="en-GB"/>
              </w:rPr>
            </w:pPr>
            <w:r w:rsidRPr="00AF48C9">
              <w:rPr>
                <w:lang w:val="en-GB"/>
              </w:rPr>
              <w:t>-0.</w:t>
            </w:r>
            <w:del w:id="1369" w:author="Martin en Annemarie Roosenberg" w:date="2020-11-17T16:53:00Z">
              <w:r w:rsidRPr="00AF48C9" w:rsidDel="007265DB">
                <w:rPr>
                  <w:lang w:val="en-GB"/>
                </w:rPr>
                <w:delText xml:space="preserve">16 </w:delText>
              </w:r>
            </w:del>
            <w:ins w:id="1370" w:author="Martin en Annemarie Roosenberg" w:date="2020-11-17T16:53:00Z">
              <w:r w:rsidR="007265DB">
                <w:rPr>
                  <w:lang w:val="en-GB"/>
                </w:rPr>
                <w:t>2</w:t>
              </w:r>
              <w:r w:rsidR="007265DB" w:rsidRPr="00AF48C9">
                <w:rPr>
                  <w:lang w:val="en-GB"/>
                </w:rPr>
                <w:t xml:space="preserve"> </w:t>
              </w:r>
            </w:ins>
            <w:r w:rsidRPr="00AF48C9">
              <w:rPr>
                <w:lang w:val="en-GB"/>
              </w:rPr>
              <w:t>(-0.3</w:t>
            </w:r>
            <w:del w:id="1371" w:author="Martin en Annemarie Roosenberg" w:date="2020-11-17T16:53:00Z">
              <w:r w:rsidRPr="00AF48C9" w:rsidDel="007265DB">
                <w:rPr>
                  <w:lang w:val="en-GB"/>
                </w:rPr>
                <w:delText>0</w:delText>
              </w:r>
            </w:del>
            <w:r w:rsidRPr="00AF48C9">
              <w:rPr>
                <w:lang w:val="en-GB"/>
              </w:rPr>
              <w:t>; -0.0</w:t>
            </w:r>
            <w:del w:id="1372" w:author="Martin en Annemarie Roosenberg" w:date="2020-11-17T16:53:00Z">
              <w:r w:rsidRPr="00AF48C9" w:rsidDel="007265DB">
                <w:rPr>
                  <w:lang w:val="en-GB"/>
                </w:rPr>
                <w:delText>4</w:delText>
              </w:r>
            </w:del>
            <w:r w:rsidRPr="00AF48C9">
              <w:rPr>
                <w:lang w:val="en-GB"/>
              </w:rPr>
              <w:t>)</w:t>
            </w:r>
          </w:p>
        </w:tc>
        <w:tc>
          <w:tcPr>
            <w:tcW w:w="1845" w:type="dxa"/>
          </w:tcPr>
          <w:p w14:paraId="13F1050A" w14:textId="09AD3BF1" w:rsidR="00171894" w:rsidRPr="00AF48C9" w:rsidRDefault="00171894" w:rsidP="003F1311">
            <w:pPr>
              <w:rPr>
                <w:lang w:val="en-GB"/>
              </w:rPr>
            </w:pPr>
            <w:r w:rsidRPr="00AF48C9">
              <w:rPr>
                <w:lang w:val="en-GB"/>
              </w:rPr>
              <w:t>49</w:t>
            </w:r>
            <w:del w:id="1373" w:author="Martin en Annemarie Roosenberg" w:date="2020-11-20T15:28:00Z">
              <w:r w:rsidRPr="00AF48C9" w:rsidDel="00493988">
                <w:rPr>
                  <w:lang w:val="en-GB"/>
                </w:rPr>
                <w:delText>.3</w:delText>
              </w:r>
            </w:del>
            <w:r w:rsidRPr="00AF48C9">
              <w:rPr>
                <w:lang w:val="en-GB"/>
              </w:rPr>
              <w:t>%</w:t>
            </w:r>
          </w:p>
        </w:tc>
        <w:tc>
          <w:tcPr>
            <w:tcW w:w="1811" w:type="dxa"/>
          </w:tcPr>
          <w:p w14:paraId="205B1CB0" w14:textId="77777777" w:rsidR="00171894" w:rsidRPr="00AF48C9" w:rsidRDefault="00171894" w:rsidP="003F1311">
            <w:pPr>
              <w:rPr>
                <w:lang w:val="en-GB"/>
              </w:rPr>
            </w:pPr>
            <w:r w:rsidRPr="00AF48C9">
              <w:rPr>
                <w:lang w:val="en-GB"/>
              </w:rPr>
              <w:t>0.014</w:t>
            </w:r>
          </w:p>
        </w:tc>
        <w:tc>
          <w:tcPr>
            <w:tcW w:w="2395" w:type="dxa"/>
          </w:tcPr>
          <w:p w14:paraId="62684D6C" w14:textId="59694C0A" w:rsidR="00171894" w:rsidRPr="00AF48C9" w:rsidRDefault="00171894" w:rsidP="003F1311">
            <w:pPr>
              <w:rPr>
                <w:lang w:val="en-GB"/>
              </w:rPr>
            </w:pPr>
            <w:r w:rsidRPr="00AF48C9">
              <w:rPr>
                <w:lang w:val="en-GB"/>
              </w:rPr>
              <w:t>-0.</w:t>
            </w:r>
            <w:del w:id="1374" w:author="Martin en Annemarie Roosenberg" w:date="2020-11-17T16:54:00Z">
              <w:r w:rsidRPr="00AF48C9" w:rsidDel="007265DB">
                <w:rPr>
                  <w:lang w:val="en-GB"/>
                </w:rPr>
                <w:delText xml:space="preserve">16 </w:delText>
              </w:r>
            </w:del>
            <w:ins w:id="1375" w:author="Martin en Annemarie Roosenberg" w:date="2020-11-17T16:54:00Z">
              <w:r w:rsidR="007265DB">
                <w:rPr>
                  <w:lang w:val="en-GB"/>
                </w:rPr>
                <w:t>2</w:t>
              </w:r>
              <w:r w:rsidR="007265DB" w:rsidRPr="00AF48C9">
                <w:rPr>
                  <w:lang w:val="en-GB"/>
                </w:rPr>
                <w:t xml:space="preserve"> </w:t>
              </w:r>
            </w:ins>
            <w:r w:rsidRPr="00AF48C9">
              <w:rPr>
                <w:lang w:val="en-GB"/>
              </w:rPr>
              <w:t>(-0.</w:t>
            </w:r>
            <w:del w:id="1376" w:author="Martin en Annemarie Roosenberg" w:date="2020-11-17T16:54:00Z">
              <w:r w:rsidRPr="00AF48C9" w:rsidDel="007265DB">
                <w:rPr>
                  <w:lang w:val="en-GB"/>
                </w:rPr>
                <w:delText>58</w:delText>
              </w:r>
            </w:del>
            <w:ins w:id="1377" w:author="Martin en Annemarie Roosenberg" w:date="2020-11-17T16:54:00Z">
              <w:r w:rsidR="007265DB">
                <w:rPr>
                  <w:lang w:val="en-GB"/>
                </w:rPr>
                <w:t>6</w:t>
              </w:r>
            </w:ins>
            <w:r w:rsidRPr="00AF48C9">
              <w:rPr>
                <w:lang w:val="en-GB"/>
              </w:rPr>
              <w:t>; 0.</w:t>
            </w:r>
            <w:del w:id="1378" w:author="Martin en Annemarie Roosenberg" w:date="2020-11-17T16:54:00Z">
              <w:r w:rsidRPr="00AF48C9" w:rsidDel="007265DB">
                <w:rPr>
                  <w:lang w:val="en-GB"/>
                </w:rPr>
                <w:delText>26</w:delText>
              </w:r>
            </w:del>
            <w:ins w:id="1379" w:author="Martin en Annemarie Roosenberg" w:date="2020-11-17T16:54:00Z">
              <w:r w:rsidR="007265DB">
                <w:rPr>
                  <w:lang w:val="en-GB"/>
                </w:rPr>
                <w:t>3</w:t>
              </w:r>
            </w:ins>
            <w:r w:rsidRPr="00AF48C9">
              <w:rPr>
                <w:lang w:val="en-GB"/>
              </w:rPr>
              <w:t>)</w:t>
            </w:r>
          </w:p>
        </w:tc>
      </w:tr>
      <w:tr w:rsidR="00171894" w:rsidRPr="00AF48C9" w14:paraId="56FAC7AA" w14:textId="77777777" w:rsidTr="003F1311">
        <w:tc>
          <w:tcPr>
            <w:tcW w:w="2009" w:type="dxa"/>
          </w:tcPr>
          <w:p w14:paraId="0004F2A9" w14:textId="77777777" w:rsidR="00171894" w:rsidRPr="00AF48C9" w:rsidRDefault="00171894" w:rsidP="003F1311">
            <w:pPr>
              <w:rPr>
                <w:lang w:val="en-GB"/>
              </w:rPr>
            </w:pPr>
          </w:p>
        </w:tc>
        <w:tc>
          <w:tcPr>
            <w:tcW w:w="1533" w:type="dxa"/>
          </w:tcPr>
          <w:p w14:paraId="58DDDE96" w14:textId="77777777" w:rsidR="00171894" w:rsidRPr="00AF48C9" w:rsidRDefault="00171894" w:rsidP="003F1311">
            <w:pPr>
              <w:rPr>
                <w:lang w:val="en-GB"/>
              </w:rPr>
            </w:pPr>
          </w:p>
        </w:tc>
        <w:tc>
          <w:tcPr>
            <w:tcW w:w="2139" w:type="dxa"/>
          </w:tcPr>
          <w:p w14:paraId="52B10C3D" w14:textId="77777777" w:rsidR="00171894" w:rsidRPr="00AF48C9" w:rsidRDefault="00171894" w:rsidP="003F1311">
            <w:pPr>
              <w:rPr>
                <w:lang w:val="en-GB"/>
              </w:rPr>
            </w:pPr>
          </w:p>
        </w:tc>
        <w:tc>
          <w:tcPr>
            <w:tcW w:w="1845" w:type="dxa"/>
          </w:tcPr>
          <w:p w14:paraId="6D2F6F80" w14:textId="77777777" w:rsidR="00171894" w:rsidRPr="00AF48C9" w:rsidRDefault="00171894" w:rsidP="003F1311">
            <w:pPr>
              <w:rPr>
                <w:lang w:val="en-GB"/>
              </w:rPr>
            </w:pPr>
          </w:p>
        </w:tc>
        <w:tc>
          <w:tcPr>
            <w:tcW w:w="1811" w:type="dxa"/>
          </w:tcPr>
          <w:p w14:paraId="4FD57E8E" w14:textId="77777777" w:rsidR="00171894" w:rsidRPr="00AF48C9" w:rsidRDefault="00171894" w:rsidP="003F1311">
            <w:pPr>
              <w:rPr>
                <w:lang w:val="en-GB"/>
              </w:rPr>
            </w:pPr>
          </w:p>
        </w:tc>
        <w:tc>
          <w:tcPr>
            <w:tcW w:w="2395" w:type="dxa"/>
          </w:tcPr>
          <w:p w14:paraId="4C64ED92" w14:textId="77777777" w:rsidR="00171894" w:rsidRPr="00AF48C9" w:rsidRDefault="00171894" w:rsidP="003F1311">
            <w:pPr>
              <w:rPr>
                <w:lang w:val="en-GB"/>
              </w:rPr>
            </w:pPr>
          </w:p>
        </w:tc>
      </w:tr>
      <w:tr w:rsidR="00171894" w:rsidRPr="00AF48C9" w14:paraId="1FAC9223" w14:textId="77777777" w:rsidTr="003F1311">
        <w:tc>
          <w:tcPr>
            <w:tcW w:w="2009" w:type="dxa"/>
            <w:tcBorders>
              <w:bottom w:val="single" w:sz="4" w:space="0" w:color="auto"/>
            </w:tcBorders>
          </w:tcPr>
          <w:p w14:paraId="6DCAA57D" w14:textId="77777777" w:rsidR="00171894" w:rsidRPr="00AF48C9" w:rsidRDefault="00171894" w:rsidP="003F1311">
            <w:pPr>
              <w:rPr>
                <w:lang w:val="en-GB"/>
              </w:rPr>
            </w:pPr>
            <w:r w:rsidRPr="00AF48C9">
              <w:rPr>
                <w:lang w:val="en-GB"/>
              </w:rPr>
              <w:t>Studies providing data</w:t>
            </w:r>
          </w:p>
        </w:tc>
        <w:tc>
          <w:tcPr>
            <w:tcW w:w="1533" w:type="dxa"/>
            <w:tcBorders>
              <w:bottom w:val="single" w:sz="4" w:space="0" w:color="auto"/>
            </w:tcBorders>
          </w:tcPr>
          <w:p w14:paraId="123B995C" w14:textId="77777777" w:rsidR="00171894" w:rsidRPr="00AF48C9" w:rsidRDefault="00171894" w:rsidP="003F1311">
            <w:pPr>
              <w:rPr>
                <w:lang w:val="en-GB"/>
              </w:rPr>
            </w:pPr>
            <w:r w:rsidRPr="00AF48C9">
              <w:rPr>
                <w:lang w:val="en-GB"/>
              </w:rPr>
              <w:t>9</w:t>
            </w:r>
          </w:p>
        </w:tc>
        <w:tc>
          <w:tcPr>
            <w:tcW w:w="2139" w:type="dxa"/>
            <w:tcBorders>
              <w:bottom w:val="single" w:sz="4" w:space="0" w:color="auto"/>
            </w:tcBorders>
          </w:tcPr>
          <w:p w14:paraId="13771619" w14:textId="1F9A28DE" w:rsidR="00171894" w:rsidRPr="00AF48C9" w:rsidRDefault="00171894" w:rsidP="003F1311">
            <w:pPr>
              <w:rPr>
                <w:lang w:val="en-GB"/>
              </w:rPr>
            </w:pPr>
            <w:r w:rsidRPr="00AF48C9">
              <w:rPr>
                <w:lang w:val="en-GB"/>
              </w:rPr>
              <w:t>-0.</w:t>
            </w:r>
            <w:del w:id="1380" w:author="Martin en Annemarie Roosenberg" w:date="2020-11-17T16:54:00Z">
              <w:r w:rsidRPr="00AF48C9" w:rsidDel="007265DB">
                <w:rPr>
                  <w:lang w:val="en-GB"/>
                </w:rPr>
                <w:delText xml:space="preserve">28 </w:delText>
              </w:r>
            </w:del>
            <w:ins w:id="1381" w:author="Martin en Annemarie Roosenberg" w:date="2020-11-17T16:54:00Z">
              <w:r w:rsidR="007265DB">
                <w:rPr>
                  <w:lang w:val="en-GB"/>
                </w:rPr>
                <w:t>3</w:t>
              </w:r>
              <w:r w:rsidR="007265DB" w:rsidRPr="00AF48C9">
                <w:rPr>
                  <w:lang w:val="en-GB"/>
                </w:rPr>
                <w:t xml:space="preserve"> </w:t>
              </w:r>
            </w:ins>
            <w:r w:rsidRPr="00AF48C9">
              <w:rPr>
                <w:lang w:val="en-GB"/>
              </w:rPr>
              <w:t>(-0.5</w:t>
            </w:r>
            <w:del w:id="1382" w:author="Martin en Annemarie Roosenberg" w:date="2020-11-17T16:54:00Z">
              <w:r w:rsidRPr="00AF48C9" w:rsidDel="007265DB">
                <w:rPr>
                  <w:lang w:val="en-GB"/>
                </w:rPr>
                <w:delText>3</w:delText>
              </w:r>
            </w:del>
            <w:r w:rsidRPr="00AF48C9">
              <w:rPr>
                <w:lang w:val="en-GB"/>
              </w:rPr>
              <w:t>; -0.0</w:t>
            </w:r>
            <w:del w:id="1383" w:author="Martin en Annemarie Roosenberg" w:date="2020-11-17T16:54:00Z">
              <w:r w:rsidRPr="00AF48C9" w:rsidDel="007265DB">
                <w:rPr>
                  <w:lang w:val="en-GB"/>
                </w:rPr>
                <w:delText>4</w:delText>
              </w:r>
            </w:del>
            <w:r w:rsidRPr="00AF48C9">
              <w:rPr>
                <w:lang w:val="en-GB"/>
              </w:rPr>
              <w:t>)</w:t>
            </w:r>
          </w:p>
        </w:tc>
        <w:tc>
          <w:tcPr>
            <w:tcW w:w="1845" w:type="dxa"/>
            <w:tcBorders>
              <w:bottom w:val="single" w:sz="4" w:space="0" w:color="auto"/>
            </w:tcBorders>
          </w:tcPr>
          <w:p w14:paraId="5A976EFC" w14:textId="3D9E927E" w:rsidR="00171894" w:rsidRPr="00AF48C9" w:rsidRDefault="00171894" w:rsidP="003F1311">
            <w:pPr>
              <w:rPr>
                <w:lang w:val="en-GB"/>
              </w:rPr>
            </w:pPr>
            <w:r w:rsidRPr="00AF48C9">
              <w:rPr>
                <w:lang w:val="en-GB"/>
              </w:rPr>
              <w:t>65</w:t>
            </w:r>
            <w:del w:id="1384" w:author="Martin en Annemarie Roosenberg" w:date="2020-11-20T15:28:00Z">
              <w:r w:rsidRPr="00AF48C9" w:rsidDel="00493988">
                <w:rPr>
                  <w:lang w:val="en-GB"/>
                </w:rPr>
                <w:delText>.3</w:delText>
              </w:r>
            </w:del>
            <w:r w:rsidRPr="00AF48C9">
              <w:rPr>
                <w:lang w:val="en-GB"/>
              </w:rPr>
              <w:t>%</w:t>
            </w:r>
          </w:p>
        </w:tc>
        <w:tc>
          <w:tcPr>
            <w:tcW w:w="1811" w:type="dxa"/>
            <w:tcBorders>
              <w:bottom w:val="single" w:sz="4" w:space="0" w:color="auto"/>
            </w:tcBorders>
          </w:tcPr>
          <w:p w14:paraId="7E899255" w14:textId="77777777" w:rsidR="00171894" w:rsidRPr="00AF48C9" w:rsidRDefault="00171894" w:rsidP="003F1311">
            <w:pPr>
              <w:rPr>
                <w:lang w:val="en-GB"/>
              </w:rPr>
            </w:pPr>
            <w:r w:rsidRPr="00AF48C9">
              <w:rPr>
                <w:lang w:val="en-GB"/>
              </w:rPr>
              <w:t>0.003</w:t>
            </w:r>
          </w:p>
        </w:tc>
        <w:tc>
          <w:tcPr>
            <w:tcW w:w="2395" w:type="dxa"/>
            <w:tcBorders>
              <w:bottom w:val="single" w:sz="4" w:space="0" w:color="auto"/>
            </w:tcBorders>
          </w:tcPr>
          <w:p w14:paraId="7EBFD072" w14:textId="2D3524E6" w:rsidR="00171894" w:rsidRPr="00AF48C9" w:rsidRDefault="00171894" w:rsidP="003F1311">
            <w:pPr>
              <w:rPr>
                <w:lang w:val="en-GB"/>
              </w:rPr>
            </w:pPr>
            <w:r w:rsidRPr="00AF48C9">
              <w:rPr>
                <w:lang w:val="en-GB"/>
              </w:rPr>
              <w:t>-0.</w:t>
            </w:r>
            <w:del w:id="1385" w:author="Martin en Annemarie Roosenberg" w:date="2020-11-17T16:54:00Z">
              <w:r w:rsidRPr="00AF48C9" w:rsidDel="007265DB">
                <w:rPr>
                  <w:lang w:val="en-GB"/>
                </w:rPr>
                <w:delText xml:space="preserve">28 </w:delText>
              </w:r>
            </w:del>
            <w:ins w:id="1386" w:author="Martin en Annemarie Roosenberg" w:date="2020-11-17T16:54:00Z">
              <w:r w:rsidR="007265DB">
                <w:rPr>
                  <w:lang w:val="en-GB"/>
                </w:rPr>
                <w:t>3</w:t>
              </w:r>
              <w:r w:rsidR="007265DB" w:rsidRPr="00AF48C9">
                <w:rPr>
                  <w:lang w:val="en-GB"/>
                </w:rPr>
                <w:t xml:space="preserve"> </w:t>
              </w:r>
            </w:ins>
            <w:r w:rsidRPr="00AF48C9">
              <w:rPr>
                <w:lang w:val="en-GB"/>
              </w:rPr>
              <w:t>(-1.0</w:t>
            </w:r>
            <w:del w:id="1387" w:author="Martin en Annemarie Roosenberg" w:date="2020-11-17T16:54:00Z">
              <w:r w:rsidRPr="00AF48C9" w:rsidDel="007265DB">
                <w:rPr>
                  <w:lang w:val="en-GB"/>
                </w:rPr>
                <w:delText>1</w:delText>
              </w:r>
            </w:del>
            <w:r w:rsidRPr="00AF48C9">
              <w:rPr>
                <w:lang w:val="en-GB"/>
              </w:rPr>
              <w:t>; 0.4</w:t>
            </w:r>
            <w:del w:id="1388" w:author="Martin en Annemarie Roosenberg" w:date="2020-11-17T16:54:00Z">
              <w:r w:rsidRPr="00AF48C9" w:rsidDel="007265DB">
                <w:rPr>
                  <w:lang w:val="en-GB"/>
                </w:rPr>
                <w:delText>4</w:delText>
              </w:r>
            </w:del>
            <w:r w:rsidRPr="00AF48C9">
              <w:rPr>
                <w:lang w:val="en-GB"/>
              </w:rPr>
              <w:t>)</w:t>
            </w:r>
          </w:p>
        </w:tc>
      </w:tr>
      <w:tr w:rsidR="00171894" w:rsidRPr="00AF48C9" w14:paraId="165EA584" w14:textId="77777777" w:rsidTr="003F1311">
        <w:tc>
          <w:tcPr>
            <w:tcW w:w="2009" w:type="dxa"/>
            <w:tcBorders>
              <w:bottom w:val="single" w:sz="12" w:space="0" w:color="auto"/>
            </w:tcBorders>
          </w:tcPr>
          <w:p w14:paraId="3A6F11C5" w14:textId="77777777" w:rsidR="00171894" w:rsidRPr="00AF48C9" w:rsidRDefault="00171894" w:rsidP="003F1311">
            <w:pPr>
              <w:rPr>
                <w:lang w:val="en-GB"/>
              </w:rPr>
            </w:pPr>
            <w:r w:rsidRPr="00AF48C9">
              <w:rPr>
                <w:lang w:val="en-GB"/>
              </w:rPr>
              <w:t>Studies not providing data</w:t>
            </w:r>
          </w:p>
        </w:tc>
        <w:tc>
          <w:tcPr>
            <w:tcW w:w="1533" w:type="dxa"/>
            <w:tcBorders>
              <w:bottom w:val="single" w:sz="12" w:space="0" w:color="auto"/>
            </w:tcBorders>
          </w:tcPr>
          <w:p w14:paraId="5209903A" w14:textId="77777777" w:rsidR="00171894" w:rsidRPr="00AF48C9" w:rsidRDefault="00171894" w:rsidP="003F1311">
            <w:pPr>
              <w:rPr>
                <w:lang w:val="en-GB"/>
              </w:rPr>
            </w:pPr>
            <w:r w:rsidRPr="00AF48C9">
              <w:rPr>
                <w:lang w:val="en-GB"/>
              </w:rPr>
              <w:t>4</w:t>
            </w:r>
          </w:p>
        </w:tc>
        <w:tc>
          <w:tcPr>
            <w:tcW w:w="2139" w:type="dxa"/>
            <w:tcBorders>
              <w:bottom w:val="single" w:sz="12" w:space="0" w:color="auto"/>
            </w:tcBorders>
          </w:tcPr>
          <w:p w14:paraId="53EEDCDB" w14:textId="2A8712BE" w:rsidR="00171894" w:rsidRPr="00AF48C9" w:rsidRDefault="00171894" w:rsidP="003F1311">
            <w:pPr>
              <w:rPr>
                <w:lang w:val="en-GB"/>
              </w:rPr>
            </w:pPr>
            <w:r w:rsidRPr="00AF48C9">
              <w:rPr>
                <w:lang w:val="en-GB"/>
              </w:rPr>
              <w:t>-0.</w:t>
            </w:r>
            <w:del w:id="1389" w:author="Martin en Annemarie Roosenberg" w:date="2020-11-17T16:54:00Z">
              <w:r w:rsidRPr="00AF48C9" w:rsidDel="007265DB">
                <w:rPr>
                  <w:lang w:val="en-GB"/>
                </w:rPr>
                <w:delText xml:space="preserve">07 </w:delText>
              </w:r>
            </w:del>
            <w:ins w:id="1390" w:author="Martin en Annemarie Roosenberg" w:date="2020-11-17T16:54:00Z">
              <w:r w:rsidR="007265DB">
                <w:rPr>
                  <w:lang w:val="en-GB"/>
                </w:rPr>
                <w:t>1</w:t>
              </w:r>
              <w:r w:rsidR="007265DB" w:rsidRPr="00AF48C9">
                <w:rPr>
                  <w:lang w:val="en-GB"/>
                </w:rPr>
                <w:t xml:space="preserve"> </w:t>
              </w:r>
            </w:ins>
            <w:r w:rsidRPr="00AF48C9">
              <w:rPr>
                <w:lang w:val="en-GB"/>
              </w:rPr>
              <w:t>(-0.2</w:t>
            </w:r>
            <w:del w:id="1391" w:author="Martin en Annemarie Roosenberg" w:date="2020-11-17T16:54:00Z">
              <w:r w:rsidRPr="00AF48C9" w:rsidDel="007265DB">
                <w:rPr>
                  <w:lang w:val="en-GB"/>
                </w:rPr>
                <w:delText>0</w:delText>
              </w:r>
            </w:del>
            <w:r w:rsidRPr="00AF48C9">
              <w:rPr>
                <w:lang w:val="en-GB"/>
              </w:rPr>
              <w:t>; 0.0</w:t>
            </w:r>
            <w:del w:id="1392" w:author="Martin en Annemarie Roosenberg" w:date="2020-11-17T16:54:00Z">
              <w:r w:rsidRPr="00AF48C9" w:rsidDel="007265DB">
                <w:rPr>
                  <w:lang w:val="en-GB"/>
                </w:rPr>
                <w:delText>5</w:delText>
              </w:r>
            </w:del>
            <w:r w:rsidRPr="00AF48C9">
              <w:rPr>
                <w:lang w:val="en-GB"/>
              </w:rPr>
              <w:t>)</w:t>
            </w:r>
          </w:p>
        </w:tc>
        <w:tc>
          <w:tcPr>
            <w:tcW w:w="1845" w:type="dxa"/>
            <w:tcBorders>
              <w:bottom w:val="single" w:sz="12" w:space="0" w:color="auto"/>
            </w:tcBorders>
          </w:tcPr>
          <w:p w14:paraId="0D9BAAF5" w14:textId="77777777" w:rsidR="00171894" w:rsidRPr="00AF48C9" w:rsidRDefault="00171894" w:rsidP="003F1311">
            <w:pPr>
              <w:rPr>
                <w:lang w:val="en-GB"/>
              </w:rPr>
            </w:pPr>
            <w:r w:rsidRPr="00AF48C9">
              <w:rPr>
                <w:lang w:val="en-GB"/>
              </w:rPr>
              <w:t>0</w:t>
            </w:r>
            <w:del w:id="1393" w:author="Martin en Annemarie Roosenberg" w:date="2020-11-20T15:28:00Z">
              <w:r w:rsidRPr="00AF48C9" w:rsidDel="00493988">
                <w:rPr>
                  <w:lang w:val="en-GB"/>
                </w:rPr>
                <w:delText>.0</w:delText>
              </w:r>
            </w:del>
            <w:r w:rsidRPr="00AF48C9">
              <w:rPr>
                <w:lang w:val="en-GB"/>
              </w:rPr>
              <w:t>%</w:t>
            </w:r>
          </w:p>
        </w:tc>
        <w:tc>
          <w:tcPr>
            <w:tcW w:w="1811" w:type="dxa"/>
            <w:tcBorders>
              <w:bottom w:val="single" w:sz="12" w:space="0" w:color="auto"/>
            </w:tcBorders>
          </w:tcPr>
          <w:p w14:paraId="27FA33F9" w14:textId="77777777" w:rsidR="00171894" w:rsidRPr="00AF48C9" w:rsidRDefault="00171894" w:rsidP="003F1311">
            <w:pPr>
              <w:rPr>
                <w:lang w:val="en-GB"/>
              </w:rPr>
            </w:pPr>
            <w:r w:rsidRPr="00AF48C9">
              <w:rPr>
                <w:lang w:val="en-GB"/>
              </w:rPr>
              <w:t>0.739</w:t>
            </w:r>
          </w:p>
        </w:tc>
        <w:tc>
          <w:tcPr>
            <w:tcW w:w="2395" w:type="dxa"/>
            <w:tcBorders>
              <w:bottom w:val="single" w:sz="12" w:space="0" w:color="auto"/>
            </w:tcBorders>
          </w:tcPr>
          <w:p w14:paraId="44A8AF6C" w14:textId="5AB2A80C" w:rsidR="00171894" w:rsidRPr="00AF48C9" w:rsidRDefault="00171894" w:rsidP="003F1311">
            <w:pPr>
              <w:rPr>
                <w:lang w:val="en-GB"/>
              </w:rPr>
            </w:pPr>
            <w:r w:rsidRPr="00AF48C9">
              <w:rPr>
                <w:lang w:val="en-GB"/>
              </w:rPr>
              <w:t>-0.</w:t>
            </w:r>
            <w:ins w:id="1394" w:author="Martin en Annemarie Roosenberg" w:date="2020-11-17T16:54:00Z">
              <w:r w:rsidR="007265DB">
                <w:rPr>
                  <w:lang w:val="en-GB"/>
                </w:rPr>
                <w:t>1</w:t>
              </w:r>
            </w:ins>
            <w:del w:id="1395" w:author="Martin en Annemarie Roosenberg" w:date="2020-11-17T16:54:00Z">
              <w:r w:rsidRPr="00AF48C9" w:rsidDel="007265DB">
                <w:rPr>
                  <w:lang w:val="en-GB"/>
                </w:rPr>
                <w:delText>07</w:delText>
              </w:r>
            </w:del>
            <w:r w:rsidRPr="00AF48C9">
              <w:rPr>
                <w:lang w:val="en-GB"/>
              </w:rPr>
              <w:t xml:space="preserve"> (-0.2</w:t>
            </w:r>
            <w:del w:id="1396" w:author="Martin en Annemarie Roosenberg" w:date="2020-11-17T16:54:00Z">
              <w:r w:rsidRPr="00AF48C9" w:rsidDel="007265DB">
                <w:rPr>
                  <w:lang w:val="en-GB"/>
                </w:rPr>
                <w:delText>3</w:delText>
              </w:r>
            </w:del>
            <w:r w:rsidRPr="00AF48C9">
              <w:rPr>
                <w:lang w:val="en-GB"/>
              </w:rPr>
              <w:t>; 0.</w:t>
            </w:r>
            <w:ins w:id="1397" w:author="Martin en Annemarie Roosenberg" w:date="2020-11-17T16:54:00Z">
              <w:r w:rsidR="007265DB">
                <w:rPr>
                  <w:lang w:val="en-GB"/>
                </w:rPr>
                <w:t>1</w:t>
              </w:r>
            </w:ins>
            <w:del w:id="1398" w:author="Martin en Annemarie Roosenberg" w:date="2020-11-17T16:54:00Z">
              <w:r w:rsidRPr="00AF48C9" w:rsidDel="007265DB">
                <w:rPr>
                  <w:lang w:val="en-GB"/>
                </w:rPr>
                <w:delText>08</w:delText>
              </w:r>
            </w:del>
            <w:r w:rsidRPr="00AF48C9">
              <w:rPr>
                <w:lang w:val="en-GB"/>
              </w:rPr>
              <w:t>)</w:t>
            </w:r>
          </w:p>
        </w:tc>
      </w:tr>
      <w:tr w:rsidR="00171894" w:rsidRPr="000C4345" w14:paraId="6813F446" w14:textId="77777777" w:rsidTr="003F1311">
        <w:tc>
          <w:tcPr>
            <w:tcW w:w="2009" w:type="dxa"/>
            <w:tcBorders>
              <w:top w:val="single" w:sz="12" w:space="0" w:color="auto"/>
            </w:tcBorders>
          </w:tcPr>
          <w:p w14:paraId="48008647" w14:textId="77777777" w:rsidR="00171894" w:rsidRPr="00AF48C9" w:rsidRDefault="00171894" w:rsidP="003F1311">
            <w:pPr>
              <w:rPr>
                <w:i/>
                <w:lang w:val="en-GB"/>
              </w:rPr>
            </w:pPr>
            <w:r w:rsidRPr="00AF48C9">
              <w:rPr>
                <w:i/>
                <w:lang w:val="en-GB"/>
              </w:rPr>
              <w:t xml:space="preserve">Combined Functional Status three months </w:t>
            </w:r>
          </w:p>
        </w:tc>
        <w:tc>
          <w:tcPr>
            <w:tcW w:w="1533" w:type="dxa"/>
            <w:tcBorders>
              <w:top w:val="single" w:sz="12" w:space="0" w:color="auto"/>
            </w:tcBorders>
          </w:tcPr>
          <w:p w14:paraId="572C3D04" w14:textId="77777777" w:rsidR="00171894" w:rsidRPr="00AF48C9" w:rsidRDefault="00171894" w:rsidP="003F1311">
            <w:pPr>
              <w:rPr>
                <w:lang w:val="en-GB"/>
              </w:rPr>
            </w:pPr>
          </w:p>
        </w:tc>
        <w:tc>
          <w:tcPr>
            <w:tcW w:w="2139" w:type="dxa"/>
            <w:tcBorders>
              <w:top w:val="single" w:sz="12" w:space="0" w:color="auto"/>
            </w:tcBorders>
          </w:tcPr>
          <w:p w14:paraId="572D9985" w14:textId="77777777" w:rsidR="00171894" w:rsidRPr="00AF48C9" w:rsidRDefault="00171894" w:rsidP="003F1311">
            <w:pPr>
              <w:rPr>
                <w:lang w:val="en-GB"/>
              </w:rPr>
            </w:pPr>
          </w:p>
        </w:tc>
        <w:tc>
          <w:tcPr>
            <w:tcW w:w="1845" w:type="dxa"/>
            <w:tcBorders>
              <w:top w:val="single" w:sz="12" w:space="0" w:color="auto"/>
            </w:tcBorders>
          </w:tcPr>
          <w:p w14:paraId="0B675FB5" w14:textId="77777777" w:rsidR="00171894" w:rsidRPr="00AF48C9" w:rsidRDefault="00171894" w:rsidP="003F1311">
            <w:pPr>
              <w:rPr>
                <w:lang w:val="en-GB"/>
              </w:rPr>
            </w:pPr>
          </w:p>
        </w:tc>
        <w:tc>
          <w:tcPr>
            <w:tcW w:w="1811" w:type="dxa"/>
            <w:tcBorders>
              <w:top w:val="single" w:sz="12" w:space="0" w:color="auto"/>
            </w:tcBorders>
          </w:tcPr>
          <w:p w14:paraId="17CF54CF" w14:textId="77777777" w:rsidR="00171894" w:rsidRPr="00AF48C9" w:rsidRDefault="00171894" w:rsidP="003F1311">
            <w:pPr>
              <w:rPr>
                <w:lang w:val="en-GB"/>
              </w:rPr>
            </w:pPr>
          </w:p>
        </w:tc>
        <w:tc>
          <w:tcPr>
            <w:tcW w:w="2395" w:type="dxa"/>
            <w:tcBorders>
              <w:top w:val="single" w:sz="12" w:space="0" w:color="auto"/>
            </w:tcBorders>
          </w:tcPr>
          <w:p w14:paraId="07F54991" w14:textId="77777777" w:rsidR="00171894" w:rsidRPr="00AF48C9" w:rsidRDefault="00171894" w:rsidP="003F1311">
            <w:pPr>
              <w:rPr>
                <w:lang w:val="en-GB"/>
              </w:rPr>
            </w:pPr>
          </w:p>
        </w:tc>
      </w:tr>
      <w:tr w:rsidR="00171894" w:rsidRPr="00AF48C9" w14:paraId="47539AA7" w14:textId="77777777" w:rsidTr="003F1311">
        <w:tc>
          <w:tcPr>
            <w:tcW w:w="2009" w:type="dxa"/>
          </w:tcPr>
          <w:p w14:paraId="608F0EE6" w14:textId="77777777" w:rsidR="00171894" w:rsidRPr="00AF48C9" w:rsidRDefault="00171894" w:rsidP="003F1311">
            <w:pPr>
              <w:rPr>
                <w:lang w:val="en-GB"/>
              </w:rPr>
            </w:pPr>
            <w:r w:rsidRPr="00AF48C9">
              <w:rPr>
                <w:lang w:val="en-GB"/>
              </w:rPr>
              <w:t>All eligible studies</w:t>
            </w:r>
          </w:p>
        </w:tc>
        <w:tc>
          <w:tcPr>
            <w:tcW w:w="1533" w:type="dxa"/>
          </w:tcPr>
          <w:p w14:paraId="6B3B75DA" w14:textId="77777777" w:rsidR="00171894" w:rsidRPr="00AF48C9" w:rsidRDefault="00171894" w:rsidP="003F1311">
            <w:pPr>
              <w:rPr>
                <w:lang w:val="en-GB"/>
              </w:rPr>
            </w:pPr>
            <w:r w:rsidRPr="00AF48C9">
              <w:rPr>
                <w:lang w:val="en-GB"/>
              </w:rPr>
              <w:t>15</w:t>
            </w:r>
          </w:p>
        </w:tc>
        <w:tc>
          <w:tcPr>
            <w:tcW w:w="2139" w:type="dxa"/>
          </w:tcPr>
          <w:p w14:paraId="63252667" w14:textId="26478163" w:rsidR="00171894" w:rsidRPr="00AF48C9" w:rsidRDefault="00171894" w:rsidP="003F1311">
            <w:pPr>
              <w:rPr>
                <w:lang w:val="en-GB"/>
              </w:rPr>
            </w:pPr>
            <w:r w:rsidRPr="00AF48C9">
              <w:rPr>
                <w:lang w:val="en-GB"/>
              </w:rPr>
              <w:t>-0.</w:t>
            </w:r>
            <w:del w:id="1399" w:author="Martin en Annemarie Roosenberg" w:date="2020-11-17T16:54:00Z">
              <w:r w:rsidRPr="00AF48C9" w:rsidDel="007265DB">
                <w:rPr>
                  <w:lang w:val="en-GB"/>
                </w:rPr>
                <w:delText xml:space="preserve">06 </w:delText>
              </w:r>
            </w:del>
            <w:ins w:id="1400" w:author="Martin en Annemarie Roosenberg" w:date="2020-11-17T16:54:00Z">
              <w:r w:rsidR="007265DB">
                <w:rPr>
                  <w:lang w:val="en-GB"/>
                </w:rPr>
                <w:t>1</w:t>
              </w:r>
              <w:r w:rsidR="007265DB" w:rsidRPr="00AF48C9">
                <w:rPr>
                  <w:lang w:val="en-GB"/>
                </w:rPr>
                <w:t xml:space="preserve"> </w:t>
              </w:r>
            </w:ins>
            <w:r w:rsidRPr="00AF48C9">
              <w:rPr>
                <w:lang w:val="en-GB"/>
              </w:rPr>
              <w:t>(-0.2</w:t>
            </w:r>
            <w:del w:id="1401" w:author="Martin en Annemarie Roosenberg" w:date="2020-11-17T16:54:00Z">
              <w:r w:rsidRPr="00AF48C9" w:rsidDel="007265DB">
                <w:rPr>
                  <w:lang w:val="en-GB"/>
                </w:rPr>
                <w:delText>4</w:delText>
              </w:r>
            </w:del>
            <w:r w:rsidRPr="00AF48C9">
              <w:rPr>
                <w:lang w:val="en-GB"/>
              </w:rPr>
              <w:t>; 0.1</w:t>
            </w:r>
            <w:del w:id="1402" w:author="Martin en Annemarie Roosenberg" w:date="2020-11-17T16:54:00Z">
              <w:r w:rsidRPr="00AF48C9" w:rsidDel="007265DB">
                <w:rPr>
                  <w:lang w:val="en-GB"/>
                </w:rPr>
                <w:delText>2</w:delText>
              </w:r>
            </w:del>
            <w:r w:rsidRPr="00AF48C9">
              <w:rPr>
                <w:lang w:val="en-GB"/>
              </w:rPr>
              <w:t>)</w:t>
            </w:r>
          </w:p>
        </w:tc>
        <w:tc>
          <w:tcPr>
            <w:tcW w:w="1845" w:type="dxa"/>
          </w:tcPr>
          <w:p w14:paraId="233F2126" w14:textId="0D47A33E" w:rsidR="00171894" w:rsidRPr="00AF48C9" w:rsidRDefault="00171894" w:rsidP="003F1311">
            <w:pPr>
              <w:rPr>
                <w:lang w:val="en-GB"/>
              </w:rPr>
            </w:pPr>
            <w:r w:rsidRPr="00AF48C9">
              <w:rPr>
                <w:lang w:val="en-GB"/>
              </w:rPr>
              <w:t>75</w:t>
            </w:r>
            <w:del w:id="1403" w:author="Martin en Annemarie Roosenberg" w:date="2020-11-20T15:28:00Z">
              <w:r w:rsidRPr="00AF48C9" w:rsidDel="00493988">
                <w:rPr>
                  <w:lang w:val="en-GB"/>
                </w:rPr>
                <w:delText>.1</w:delText>
              </w:r>
            </w:del>
            <w:r w:rsidRPr="00AF48C9">
              <w:rPr>
                <w:lang w:val="en-GB"/>
              </w:rPr>
              <w:t>%</w:t>
            </w:r>
          </w:p>
        </w:tc>
        <w:tc>
          <w:tcPr>
            <w:tcW w:w="1811" w:type="dxa"/>
          </w:tcPr>
          <w:p w14:paraId="47E77F94" w14:textId="2A4F8723" w:rsidR="00171894" w:rsidRPr="00AF48C9" w:rsidRDefault="007B3DF8" w:rsidP="003F1311">
            <w:pPr>
              <w:rPr>
                <w:lang w:val="en-GB"/>
              </w:rPr>
            </w:pPr>
            <w:ins w:id="1404" w:author="Martin en Annemarie Roosenberg" w:date="2020-11-20T15:38:00Z">
              <w:r>
                <w:t>&lt;0.001</w:t>
              </w:r>
            </w:ins>
            <w:del w:id="1405" w:author="Martin en Annemarie Roosenberg" w:date="2020-11-20T15:38:00Z">
              <w:r w:rsidR="00171894" w:rsidRPr="00AF48C9" w:rsidDel="007B3DF8">
                <w:rPr>
                  <w:lang w:val="en-GB"/>
                </w:rPr>
                <w:delText>0.00</w:delText>
              </w:r>
            </w:del>
          </w:p>
        </w:tc>
        <w:tc>
          <w:tcPr>
            <w:tcW w:w="2395" w:type="dxa"/>
          </w:tcPr>
          <w:p w14:paraId="17162344" w14:textId="75D210E7" w:rsidR="00171894" w:rsidRPr="00AF48C9" w:rsidRDefault="00171894" w:rsidP="003F1311">
            <w:pPr>
              <w:rPr>
                <w:lang w:val="en-GB"/>
              </w:rPr>
            </w:pPr>
            <w:r w:rsidRPr="00AF48C9">
              <w:rPr>
                <w:lang w:val="en-GB"/>
              </w:rPr>
              <w:t>-0.</w:t>
            </w:r>
            <w:del w:id="1406" w:author="Martin en Annemarie Roosenberg" w:date="2020-11-17T16:55:00Z">
              <w:r w:rsidRPr="00AF48C9" w:rsidDel="007265DB">
                <w:rPr>
                  <w:lang w:val="en-GB"/>
                </w:rPr>
                <w:delText xml:space="preserve">06 </w:delText>
              </w:r>
            </w:del>
            <w:ins w:id="1407" w:author="Martin en Annemarie Roosenberg" w:date="2020-11-17T16:55:00Z">
              <w:r w:rsidR="007265DB">
                <w:rPr>
                  <w:lang w:val="en-GB"/>
                </w:rPr>
                <w:t>1</w:t>
              </w:r>
              <w:r w:rsidR="007265DB" w:rsidRPr="00AF48C9">
                <w:rPr>
                  <w:lang w:val="en-GB"/>
                </w:rPr>
                <w:t xml:space="preserve"> </w:t>
              </w:r>
            </w:ins>
            <w:r w:rsidRPr="00AF48C9">
              <w:rPr>
                <w:lang w:val="en-GB"/>
              </w:rPr>
              <w:t>(-0.</w:t>
            </w:r>
            <w:ins w:id="1408" w:author="Martin en Annemarie Roosenberg" w:date="2020-11-17T16:55:00Z">
              <w:r w:rsidR="007265DB">
                <w:rPr>
                  <w:lang w:val="en-GB"/>
                </w:rPr>
                <w:t>8</w:t>
              </w:r>
            </w:ins>
            <w:del w:id="1409" w:author="Martin en Annemarie Roosenberg" w:date="2020-11-17T16:55:00Z">
              <w:r w:rsidRPr="00AF48C9" w:rsidDel="007265DB">
                <w:rPr>
                  <w:lang w:val="en-GB"/>
                </w:rPr>
                <w:delText>77</w:delText>
              </w:r>
            </w:del>
            <w:r w:rsidRPr="00AF48C9">
              <w:rPr>
                <w:lang w:val="en-GB"/>
              </w:rPr>
              <w:t>; 0.</w:t>
            </w:r>
            <w:ins w:id="1410" w:author="Martin en Annemarie Roosenberg" w:date="2020-11-17T16:55:00Z">
              <w:r w:rsidR="007265DB">
                <w:rPr>
                  <w:lang w:val="en-GB"/>
                </w:rPr>
                <w:t>7</w:t>
              </w:r>
            </w:ins>
            <w:del w:id="1411" w:author="Martin en Annemarie Roosenberg" w:date="2020-11-17T16:55:00Z">
              <w:r w:rsidRPr="00AF48C9" w:rsidDel="007265DB">
                <w:rPr>
                  <w:lang w:val="en-GB"/>
                </w:rPr>
                <w:delText>65</w:delText>
              </w:r>
            </w:del>
            <w:r w:rsidRPr="00AF48C9">
              <w:rPr>
                <w:lang w:val="en-GB"/>
              </w:rPr>
              <w:t>)</w:t>
            </w:r>
          </w:p>
        </w:tc>
      </w:tr>
      <w:tr w:rsidR="00171894" w:rsidRPr="00AF48C9" w14:paraId="75830E74" w14:textId="77777777" w:rsidTr="003F1311">
        <w:tc>
          <w:tcPr>
            <w:tcW w:w="2009" w:type="dxa"/>
          </w:tcPr>
          <w:p w14:paraId="6D60E649" w14:textId="77777777" w:rsidR="00171894" w:rsidRPr="00AF48C9" w:rsidRDefault="00171894" w:rsidP="003F1311">
            <w:pPr>
              <w:rPr>
                <w:lang w:val="en-GB"/>
              </w:rPr>
            </w:pPr>
          </w:p>
        </w:tc>
        <w:tc>
          <w:tcPr>
            <w:tcW w:w="1533" w:type="dxa"/>
          </w:tcPr>
          <w:p w14:paraId="396F74C2" w14:textId="77777777" w:rsidR="00171894" w:rsidRPr="00AF48C9" w:rsidRDefault="00171894" w:rsidP="003F1311">
            <w:pPr>
              <w:rPr>
                <w:lang w:val="en-GB"/>
              </w:rPr>
            </w:pPr>
          </w:p>
        </w:tc>
        <w:tc>
          <w:tcPr>
            <w:tcW w:w="2139" w:type="dxa"/>
          </w:tcPr>
          <w:p w14:paraId="03DF023C" w14:textId="77777777" w:rsidR="00171894" w:rsidRPr="00AF48C9" w:rsidRDefault="00171894" w:rsidP="003F1311">
            <w:pPr>
              <w:rPr>
                <w:lang w:val="en-GB"/>
              </w:rPr>
            </w:pPr>
          </w:p>
        </w:tc>
        <w:tc>
          <w:tcPr>
            <w:tcW w:w="1845" w:type="dxa"/>
          </w:tcPr>
          <w:p w14:paraId="1D655D6A" w14:textId="77777777" w:rsidR="00171894" w:rsidRPr="00AF48C9" w:rsidRDefault="00171894" w:rsidP="003F1311">
            <w:pPr>
              <w:rPr>
                <w:lang w:val="en-GB"/>
              </w:rPr>
            </w:pPr>
          </w:p>
        </w:tc>
        <w:tc>
          <w:tcPr>
            <w:tcW w:w="1811" w:type="dxa"/>
          </w:tcPr>
          <w:p w14:paraId="54BD6607" w14:textId="77777777" w:rsidR="00171894" w:rsidRPr="00AF48C9" w:rsidRDefault="00171894" w:rsidP="003F1311">
            <w:pPr>
              <w:rPr>
                <w:lang w:val="en-GB"/>
              </w:rPr>
            </w:pPr>
          </w:p>
        </w:tc>
        <w:tc>
          <w:tcPr>
            <w:tcW w:w="2395" w:type="dxa"/>
          </w:tcPr>
          <w:p w14:paraId="00FFEF11" w14:textId="77777777" w:rsidR="00171894" w:rsidRPr="00AF48C9" w:rsidRDefault="00171894" w:rsidP="003F1311">
            <w:pPr>
              <w:rPr>
                <w:lang w:val="en-GB"/>
              </w:rPr>
            </w:pPr>
          </w:p>
        </w:tc>
      </w:tr>
      <w:tr w:rsidR="00171894" w:rsidRPr="00AF48C9" w14:paraId="2BA158CC" w14:textId="77777777" w:rsidTr="003F1311">
        <w:tc>
          <w:tcPr>
            <w:tcW w:w="2009" w:type="dxa"/>
            <w:tcBorders>
              <w:bottom w:val="single" w:sz="4" w:space="0" w:color="auto"/>
            </w:tcBorders>
          </w:tcPr>
          <w:p w14:paraId="3FCE6995" w14:textId="77777777" w:rsidR="00171894" w:rsidRPr="00AF48C9" w:rsidRDefault="00171894" w:rsidP="003F1311">
            <w:pPr>
              <w:rPr>
                <w:lang w:val="en-GB"/>
              </w:rPr>
            </w:pPr>
            <w:r w:rsidRPr="00AF48C9">
              <w:rPr>
                <w:lang w:val="en-GB"/>
              </w:rPr>
              <w:t>Studies providing data</w:t>
            </w:r>
          </w:p>
        </w:tc>
        <w:tc>
          <w:tcPr>
            <w:tcW w:w="1533" w:type="dxa"/>
            <w:tcBorders>
              <w:bottom w:val="single" w:sz="4" w:space="0" w:color="auto"/>
            </w:tcBorders>
          </w:tcPr>
          <w:p w14:paraId="6CB55EA8" w14:textId="77777777" w:rsidR="00171894" w:rsidRPr="00AF48C9" w:rsidRDefault="00171894" w:rsidP="003F1311">
            <w:pPr>
              <w:rPr>
                <w:lang w:val="en-GB"/>
              </w:rPr>
            </w:pPr>
            <w:r w:rsidRPr="00AF48C9">
              <w:rPr>
                <w:lang w:val="en-GB"/>
              </w:rPr>
              <w:t>11</w:t>
            </w:r>
          </w:p>
        </w:tc>
        <w:tc>
          <w:tcPr>
            <w:tcW w:w="2139" w:type="dxa"/>
            <w:tcBorders>
              <w:bottom w:val="single" w:sz="4" w:space="0" w:color="auto"/>
            </w:tcBorders>
          </w:tcPr>
          <w:p w14:paraId="04FD3198" w14:textId="45D06595" w:rsidR="00171894" w:rsidRPr="00AF48C9" w:rsidRDefault="00171894" w:rsidP="003F1311">
            <w:pPr>
              <w:rPr>
                <w:lang w:val="en-GB"/>
              </w:rPr>
            </w:pPr>
            <w:r w:rsidRPr="00AF48C9">
              <w:rPr>
                <w:lang w:val="en-GB"/>
              </w:rPr>
              <w:t>-0.2</w:t>
            </w:r>
            <w:del w:id="1412" w:author="Martin en Annemarie Roosenberg" w:date="2020-11-17T16:55:00Z">
              <w:r w:rsidRPr="00AF48C9" w:rsidDel="007265DB">
                <w:rPr>
                  <w:lang w:val="en-GB"/>
                </w:rPr>
                <w:delText>0</w:delText>
              </w:r>
            </w:del>
            <w:r w:rsidRPr="00AF48C9">
              <w:rPr>
                <w:lang w:val="en-GB"/>
              </w:rPr>
              <w:t xml:space="preserve"> (-0.4</w:t>
            </w:r>
            <w:del w:id="1413" w:author="Martin en Annemarie Roosenberg" w:date="2020-11-17T16:55:00Z">
              <w:r w:rsidRPr="00AF48C9" w:rsidDel="007265DB">
                <w:rPr>
                  <w:lang w:val="en-GB"/>
                </w:rPr>
                <w:delText>3</w:delText>
              </w:r>
            </w:del>
            <w:r w:rsidRPr="00AF48C9">
              <w:rPr>
                <w:lang w:val="en-GB"/>
              </w:rPr>
              <w:t>; 0.0</w:t>
            </w:r>
            <w:del w:id="1414" w:author="Martin en Annemarie Roosenberg" w:date="2020-11-17T16:55:00Z">
              <w:r w:rsidRPr="00AF48C9" w:rsidDel="001E3DEA">
                <w:rPr>
                  <w:lang w:val="en-GB"/>
                </w:rPr>
                <w:delText>3</w:delText>
              </w:r>
            </w:del>
            <w:r w:rsidRPr="00AF48C9">
              <w:rPr>
                <w:lang w:val="en-GB"/>
              </w:rPr>
              <w:t>)</w:t>
            </w:r>
          </w:p>
        </w:tc>
        <w:tc>
          <w:tcPr>
            <w:tcW w:w="1845" w:type="dxa"/>
            <w:tcBorders>
              <w:bottom w:val="single" w:sz="4" w:space="0" w:color="auto"/>
            </w:tcBorders>
          </w:tcPr>
          <w:p w14:paraId="006450B1" w14:textId="3690CC2A" w:rsidR="00171894" w:rsidRPr="00AF48C9" w:rsidRDefault="00171894" w:rsidP="003F1311">
            <w:pPr>
              <w:rPr>
                <w:lang w:val="en-GB"/>
              </w:rPr>
            </w:pPr>
            <w:r w:rsidRPr="00AF48C9">
              <w:rPr>
                <w:lang w:val="en-GB"/>
              </w:rPr>
              <w:t>7</w:t>
            </w:r>
            <w:del w:id="1415" w:author="Martin en Annemarie Roosenberg" w:date="2020-11-20T15:28:00Z">
              <w:r w:rsidRPr="00AF48C9" w:rsidDel="00493988">
                <w:rPr>
                  <w:lang w:val="en-GB"/>
                </w:rPr>
                <w:delText>8.</w:delText>
              </w:r>
            </w:del>
            <w:r w:rsidRPr="00AF48C9">
              <w:rPr>
                <w:lang w:val="en-GB"/>
              </w:rPr>
              <w:t>9%</w:t>
            </w:r>
          </w:p>
        </w:tc>
        <w:tc>
          <w:tcPr>
            <w:tcW w:w="1811" w:type="dxa"/>
            <w:tcBorders>
              <w:bottom w:val="single" w:sz="4" w:space="0" w:color="auto"/>
            </w:tcBorders>
          </w:tcPr>
          <w:p w14:paraId="237839D2" w14:textId="565A5DD0" w:rsidR="00171894" w:rsidRPr="00AF48C9" w:rsidRDefault="007B3DF8" w:rsidP="003F1311">
            <w:pPr>
              <w:rPr>
                <w:lang w:val="en-GB"/>
              </w:rPr>
            </w:pPr>
            <w:ins w:id="1416" w:author="Martin en Annemarie Roosenberg" w:date="2020-11-20T15:38:00Z">
              <w:r>
                <w:t>&lt;0.001</w:t>
              </w:r>
            </w:ins>
            <w:del w:id="1417" w:author="Martin en Annemarie Roosenberg" w:date="2020-11-20T15:38:00Z">
              <w:r w:rsidR="00171894" w:rsidRPr="00AF48C9" w:rsidDel="007B3DF8">
                <w:rPr>
                  <w:lang w:val="en-GB"/>
                </w:rPr>
                <w:delText>0.00</w:delText>
              </w:r>
            </w:del>
          </w:p>
        </w:tc>
        <w:tc>
          <w:tcPr>
            <w:tcW w:w="2395" w:type="dxa"/>
            <w:tcBorders>
              <w:bottom w:val="single" w:sz="4" w:space="0" w:color="auto"/>
            </w:tcBorders>
          </w:tcPr>
          <w:p w14:paraId="564EE483" w14:textId="3F36C9D5" w:rsidR="00171894" w:rsidRPr="00AF48C9" w:rsidRDefault="00171894" w:rsidP="003F1311">
            <w:pPr>
              <w:rPr>
                <w:lang w:val="en-GB"/>
              </w:rPr>
            </w:pPr>
            <w:r w:rsidRPr="00AF48C9">
              <w:rPr>
                <w:lang w:val="en-GB"/>
              </w:rPr>
              <w:t>-0.2</w:t>
            </w:r>
            <w:del w:id="1418" w:author="Martin en Annemarie Roosenberg" w:date="2020-11-17T16:56:00Z">
              <w:r w:rsidRPr="00AF48C9" w:rsidDel="001E3DEA">
                <w:rPr>
                  <w:lang w:val="en-GB"/>
                </w:rPr>
                <w:delText>0</w:delText>
              </w:r>
            </w:del>
            <w:r w:rsidRPr="00AF48C9">
              <w:rPr>
                <w:lang w:val="en-GB"/>
              </w:rPr>
              <w:t xml:space="preserve"> (-0.</w:t>
            </w:r>
            <w:del w:id="1419" w:author="Martin en Annemarie Roosenberg" w:date="2020-11-17T16:55:00Z">
              <w:r w:rsidRPr="00AF48C9" w:rsidDel="001E3DEA">
                <w:rPr>
                  <w:lang w:val="en-GB"/>
                </w:rPr>
                <w:delText>8</w:delText>
              </w:r>
            </w:del>
            <w:r w:rsidRPr="00AF48C9">
              <w:rPr>
                <w:lang w:val="en-GB"/>
              </w:rPr>
              <w:t>9;0.</w:t>
            </w:r>
            <w:ins w:id="1420" w:author="Martin en Annemarie Roosenberg" w:date="2020-11-17T16:56:00Z">
              <w:r w:rsidR="001E3DEA">
                <w:rPr>
                  <w:lang w:val="en-GB"/>
                </w:rPr>
                <w:t>6</w:t>
              </w:r>
            </w:ins>
            <w:del w:id="1421" w:author="Martin en Annemarie Roosenberg" w:date="2020-11-17T16:56:00Z">
              <w:r w:rsidRPr="00AF48C9" w:rsidDel="001E3DEA">
                <w:rPr>
                  <w:lang w:val="en-GB"/>
                </w:rPr>
                <w:delText>57</w:delText>
              </w:r>
            </w:del>
            <w:r w:rsidRPr="00AF48C9">
              <w:rPr>
                <w:lang w:val="en-GB"/>
              </w:rPr>
              <w:t>)</w:t>
            </w:r>
          </w:p>
        </w:tc>
      </w:tr>
      <w:tr w:rsidR="00171894" w:rsidRPr="00AF48C9" w14:paraId="22E8CCEA" w14:textId="77777777" w:rsidTr="003F1311">
        <w:tc>
          <w:tcPr>
            <w:tcW w:w="2009" w:type="dxa"/>
            <w:tcBorders>
              <w:bottom w:val="single" w:sz="12" w:space="0" w:color="auto"/>
            </w:tcBorders>
          </w:tcPr>
          <w:p w14:paraId="67D85077" w14:textId="77777777" w:rsidR="00171894" w:rsidRPr="00AF48C9" w:rsidRDefault="00171894" w:rsidP="003F1311">
            <w:pPr>
              <w:rPr>
                <w:lang w:val="en-GB"/>
              </w:rPr>
            </w:pPr>
            <w:r w:rsidRPr="00AF48C9">
              <w:rPr>
                <w:lang w:val="en-GB"/>
              </w:rPr>
              <w:t>Studies not providing data</w:t>
            </w:r>
          </w:p>
        </w:tc>
        <w:tc>
          <w:tcPr>
            <w:tcW w:w="1533" w:type="dxa"/>
            <w:tcBorders>
              <w:bottom w:val="single" w:sz="12" w:space="0" w:color="auto"/>
            </w:tcBorders>
          </w:tcPr>
          <w:p w14:paraId="7093D492" w14:textId="77777777" w:rsidR="00171894" w:rsidRPr="00AF48C9" w:rsidRDefault="00171894" w:rsidP="003F1311">
            <w:pPr>
              <w:rPr>
                <w:lang w:val="en-GB"/>
              </w:rPr>
            </w:pPr>
            <w:r w:rsidRPr="00AF48C9">
              <w:rPr>
                <w:lang w:val="en-GB"/>
              </w:rPr>
              <w:t>4</w:t>
            </w:r>
          </w:p>
        </w:tc>
        <w:tc>
          <w:tcPr>
            <w:tcW w:w="2139" w:type="dxa"/>
            <w:tcBorders>
              <w:bottom w:val="single" w:sz="12" w:space="0" w:color="auto"/>
            </w:tcBorders>
          </w:tcPr>
          <w:p w14:paraId="724EE217" w14:textId="177AE62F" w:rsidR="00171894" w:rsidRPr="00AF48C9" w:rsidRDefault="00171894" w:rsidP="003F1311">
            <w:pPr>
              <w:rPr>
                <w:lang w:val="en-GB"/>
              </w:rPr>
            </w:pPr>
            <w:r w:rsidRPr="00AF48C9">
              <w:rPr>
                <w:lang w:val="en-GB"/>
              </w:rPr>
              <w:t>0.</w:t>
            </w:r>
            <w:del w:id="1422" w:author="Martin en Annemarie Roosenberg" w:date="2020-11-17T16:55:00Z">
              <w:r w:rsidRPr="00AF48C9" w:rsidDel="001E3DEA">
                <w:rPr>
                  <w:lang w:val="en-GB"/>
                </w:rPr>
                <w:delText>18</w:delText>
              </w:r>
            </w:del>
            <w:ins w:id="1423" w:author="Martin en Annemarie Roosenberg" w:date="2020-11-17T16:55:00Z">
              <w:r w:rsidR="001E3DEA">
                <w:rPr>
                  <w:lang w:val="en-GB"/>
                </w:rPr>
                <w:t>2</w:t>
              </w:r>
            </w:ins>
            <w:r w:rsidRPr="00AF48C9">
              <w:rPr>
                <w:lang w:val="en-GB"/>
              </w:rPr>
              <w:t xml:space="preserve"> (-0.</w:t>
            </w:r>
            <w:del w:id="1424" w:author="Martin en Annemarie Roosenberg" w:date="2020-11-17T16:55:00Z">
              <w:r w:rsidRPr="00AF48C9" w:rsidDel="001E3DEA">
                <w:rPr>
                  <w:lang w:val="en-GB"/>
                </w:rPr>
                <w:delText>07</w:delText>
              </w:r>
            </w:del>
            <w:ins w:id="1425" w:author="Martin en Annemarie Roosenberg" w:date="2020-11-17T16:55:00Z">
              <w:r w:rsidR="001E3DEA">
                <w:rPr>
                  <w:lang w:val="en-GB"/>
                </w:rPr>
                <w:t>1</w:t>
              </w:r>
            </w:ins>
            <w:r w:rsidRPr="00AF48C9">
              <w:rPr>
                <w:lang w:val="en-GB"/>
              </w:rPr>
              <w:t>; 0.4</w:t>
            </w:r>
            <w:del w:id="1426" w:author="Martin en Annemarie Roosenberg" w:date="2020-11-17T16:55:00Z">
              <w:r w:rsidRPr="00AF48C9" w:rsidDel="001E3DEA">
                <w:rPr>
                  <w:lang w:val="en-GB"/>
                </w:rPr>
                <w:delText>2</w:delText>
              </w:r>
            </w:del>
            <w:r w:rsidRPr="00AF48C9">
              <w:rPr>
                <w:lang w:val="en-GB"/>
              </w:rPr>
              <w:t>)</w:t>
            </w:r>
          </w:p>
        </w:tc>
        <w:tc>
          <w:tcPr>
            <w:tcW w:w="1845" w:type="dxa"/>
            <w:tcBorders>
              <w:bottom w:val="single" w:sz="12" w:space="0" w:color="auto"/>
            </w:tcBorders>
          </w:tcPr>
          <w:p w14:paraId="574492B3" w14:textId="3A3C945A" w:rsidR="00171894" w:rsidRPr="00AF48C9" w:rsidRDefault="00171894" w:rsidP="003F1311">
            <w:pPr>
              <w:rPr>
                <w:lang w:val="en-GB"/>
              </w:rPr>
            </w:pPr>
            <w:r w:rsidRPr="00AF48C9">
              <w:rPr>
                <w:lang w:val="en-GB"/>
              </w:rPr>
              <w:t>45</w:t>
            </w:r>
            <w:del w:id="1427" w:author="Martin en Annemarie Roosenberg" w:date="2020-11-20T15:28:00Z">
              <w:r w:rsidRPr="00AF48C9" w:rsidDel="00493988">
                <w:rPr>
                  <w:lang w:val="en-GB"/>
                </w:rPr>
                <w:delText>.4</w:delText>
              </w:r>
            </w:del>
            <w:r w:rsidRPr="00AF48C9">
              <w:rPr>
                <w:lang w:val="en-GB"/>
              </w:rPr>
              <w:t>%</w:t>
            </w:r>
          </w:p>
        </w:tc>
        <w:tc>
          <w:tcPr>
            <w:tcW w:w="1811" w:type="dxa"/>
            <w:tcBorders>
              <w:bottom w:val="single" w:sz="12" w:space="0" w:color="auto"/>
            </w:tcBorders>
          </w:tcPr>
          <w:p w14:paraId="7CBCD116" w14:textId="77777777" w:rsidR="00171894" w:rsidRPr="00AF48C9" w:rsidRDefault="00171894" w:rsidP="003F1311">
            <w:pPr>
              <w:rPr>
                <w:lang w:val="en-GB"/>
              </w:rPr>
            </w:pPr>
            <w:r w:rsidRPr="00AF48C9">
              <w:rPr>
                <w:lang w:val="en-GB"/>
              </w:rPr>
              <w:t>0.089</w:t>
            </w:r>
          </w:p>
        </w:tc>
        <w:tc>
          <w:tcPr>
            <w:tcW w:w="2395" w:type="dxa"/>
            <w:tcBorders>
              <w:bottom w:val="single" w:sz="12" w:space="0" w:color="auto"/>
            </w:tcBorders>
          </w:tcPr>
          <w:p w14:paraId="72AE470E" w14:textId="1C564DF2" w:rsidR="00171894" w:rsidRPr="00AF48C9" w:rsidRDefault="00171894" w:rsidP="003F1311">
            <w:pPr>
              <w:rPr>
                <w:lang w:val="en-GB"/>
              </w:rPr>
            </w:pPr>
            <w:r w:rsidRPr="00AF48C9">
              <w:rPr>
                <w:lang w:val="en-GB"/>
              </w:rPr>
              <w:t>0.</w:t>
            </w:r>
            <w:ins w:id="1428" w:author="Martin en Annemarie Roosenberg" w:date="2020-11-17T16:55:00Z">
              <w:r w:rsidR="001E3DEA">
                <w:rPr>
                  <w:lang w:val="en-GB"/>
                </w:rPr>
                <w:t>2</w:t>
              </w:r>
            </w:ins>
            <w:del w:id="1429" w:author="Martin en Annemarie Roosenberg" w:date="2020-11-17T16:55:00Z">
              <w:r w:rsidRPr="00AF48C9" w:rsidDel="001E3DEA">
                <w:rPr>
                  <w:lang w:val="en-GB"/>
                </w:rPr>
                <w:delText>18</w:delText>
              </w:r>
            </w:del>
            <w:r w:rsidRPr="00AF48C9">
              <w:rPr>
                <w:lang w:val="en-GB"/>
              </w:rPr>
              <w:t xml:space="preserve"> (-0.</w:t>
            </w:r>
            <w:ins w:id="1430" w:author="Martin en Annemarie Roosenberg" w:date="2020-11-17T16:55:00Z">
              <w:r w:rsidR="001E3DEA">
                <w:rPr>
                  <w:lang w:val="en-GB"/>
                </w:rPr>
                <w:t>5</w:t>
              </w:r>
            </w:ins>
            <w:del w:id="1431" w:author="Martin en Annemarie Roosenberg" w:date="2020-11-17T16:55:00Z">
              <w:r w:rsidRPr="00AF48C9" w:rsidDel="001E3DEA">
                <w:rPr>
                  <w:lang w:val="en-GB"/>
                </w:rPr>
                <w:delText>47</w:delText>
              </w:r>
            </w:del>
            <w:r w:rsidRPr="00AF48C9">
              <w:rPr>
                <w:lang w:val="en-GB"/>
              </w:rPr>
              <w:t>; 0.8</w:t>
            </w:r>
            <w:del w:id="1432" w:author="Martin en Annemarie Roosenberg" w:date="2020-11-17T16:55:00Z">
              <w:r w:rsidRPr="00AF48C9" w:rsidDel="001E3DEA">
                <w:rPr>
                  <w:lang w:val="en-GB"/>
                </w:rPr>
                <w:delText>2</w:delText>
              </w:r>
            </w:del>
            <w:r w:rsidRPr="00AF48C9">
              <w:rPr>
                <w:lang w:val="en-GB"/>
              </w:rPr>
              <w:t>)</w:t>
            </w:r>
          </w:p>
        </w:tc>
      </w:tr>
      <w:tr w:rsidR="00171894" w:rsidRPr="000C4345" w14:paraId="162F89EA" w14:textId="77777777" w:rsidTr="003F1311">
        <w:tc>
          <w:tcPr>
            <w:tcW w:w="2009" w:type="dxa"/>
            <w:tcBorders>
              <w:top w:val="single" w:sz="12" w:space="0" w:color="auto"/>
            </w:tcBorders>
          </w:tcPr>
          <w:p w14:paraId="5809E4FA" w14:textId="77777777" w:rsidR="00171894" w:rsidRPr="00AF48C9" w:rsidRDefault="00171894" w:rsidP="003F1311">
            <w:pPr>
              <w:rPr>
                <w:i/>
                <w:lang w:val="en-GB"/>
              </w:rPr>
            </w:pPr>
            <w:r w:rsidRPr="00AF48C9">
              <w:rPr>
                <w:i/>
                <w:lang w:val="en-GB"/>
              </w:rPr>
              <w:t xml:space="preserve">Combined Functional Status six months </w:t>
            </w:r>
          </w:p>
        </w:tc>
        <w:tc>
          <w:tcPr>
            <w:tcW w:w="1533" w:type="dxa"/>
            <w:tcBorders>
              <w:top w:val="single" w:sz="12" w:space="0" w:color="auto"/>
            </w:tcBorders>
          </w:tcPr>
          <w:p w14:paraId="0EA23EF6" w14:textId="77777777" w:rsidR="00171894" w:rsidRPr="00AF48C9" w:rsidRDefault="00171894" w:rsidP="003F1311">
            <w:pPr>
              <w:rPr>
                <w:lang w:val="en-GB"/>
              </w:rPr>
            </w:pPr>
          </w:p>
        </w:tc>
        <w:tc>
          <w:tcPr>
            <w:tcW w:w="2139" w:type="dxa"/>
            <w:tcBorders>
              <w:top w:val="single" w:sz="12" w:space="0" w:color="auto"/>
            </w:tcBorders>
          </w:tcPr>
          <w:p w14:paraId="01562BAD" w14:textId="77777777" w:rsidR="00171894" w:rsidRPr="00AF48C9" w:rsidRDefault="00171894" w:rsidP="003F1311">
            <w:pPr>
              <w:rPr>
                <w:lang w:val="en-GB"/>
              </w:rPr>
            </w:pPr>
          </w:p>
        </w:tc>
        <w:tc>
          <w:tcPr>
            <w:tcW w:w="1845" w:type="dxa"/>
            <w:tcBorders>
              <w:top w:val="single" w:sz="12" w:space="0" w:color="auto"/>
            </w:tcBorders>
          </w:tcPr>
          <w:p w14:paraId="61D64A30" w14:textId="77777777" w:rsidR="00171894" w:rsidRPr="00AF48C9" w:rsidRDefault="00171894" w:rsidP="003F1311">
            <w:pPr>
              <w:rPr>
                <w:lang w:val="en-GB"/>
              </w:rPr>
            </w:pPr>
          </w:p>
        </w:tc>
        <w:tc>
          <w:tcPr>
            <w:tcW w:w="1811" w:type="dxa"/>
            <w:tcBorders>
              <w:top w:val="single" w:sz="12" w:space="0" w:color="auto"/>
            </w:tcBorders>
          </w:tcPr>
          <w:p w14:paraId="74E8F212" w14:textId="77777777" w:rsidR="00171894" w:rsidRPr="00AF48C9" w:rsidRDefault="00171894" w:rsidP="003F1311">
            <w:pPr>
              <w:rPr>
                <w:lang w:val="en-GB"/>
              </w:rPr>
            </w:pPr>
          </w:p>
        </w:tc>
        <w:tc>
          <w:tcPr>
            <w:tcW w:w="2395" w:type="dxa"/>
            <w:tcBorders>
              <w:top w:val="single" w:sz="12" w:space="0" w:color="auto"/>
            </w:tcBorders>
          </w:tcPr>
          <w:p w14:paraId="279B91A7" w14:textId="77777777" w:rsidR="00171894" w:rsidRPr="00AF48C9" w:rsidRDefault="00171894" w:rsidP="003F1311">
            <w:pPr>
              <w:rPr>
                <w:lang w:val="en-GB"/>
              </w:rPr>
            </w:pPr>
          </w:p>
        </w:tc>
      </w:tr>
      <w:tr w:rsidR="00171894" w:rsidRPr="00AF48C9" w14:paraId="58917AD6" w14:textId="77777777" w:rsidTr="003F1311">
        <w:tc>
          <w:tcPr>
            <w:tcW w:w="2009" w:type="dxa"/>
          </w:tcPr>
          <w:p w14:paraId="38CA8C1B" w14:textId="77777777" w:rsidR="00171894" w:rsidRPr="00AF48C9" w:rsidRDefault="00171894" w:rsidP="003F1311">
            <w:pPr>
              <w:rPr>
                <w:lang w:val="en-GB"/>
              </w:rPr>
            </w:pPr>
            <w:r w:rsidRPr="00AF48C9">
              <w:rPr>
                <w:lang w:val="en-GB"/>
              </w:rPr>
              <w:t>All eligible studies</w:t>
            </w:r>
          </w:p>
        </w:tc>
        <w:tc>
          <w:tcPr>
            <w:tcW w:w="1533" w:type="dxa"/>
          </w:tcPr>
          <w:p w14:paraId="4D6DC731" w14:textId="77777777" w:rsidR="00171894" w:rsidRPr="00AF48C9" w:rsidRDefault="00171894" w:rsidP="003F1311">
            <w:pPr>
              <w:rPr>
                <w:lang w:val="en-GB"/>
              </w:rPr>
            </w:pPr>
            <w:r w:rsidRPr="00AF48C9">
              <w:rPr>
                <w:lang w:val="en-GB"/>
              </w:rPr>
              <w:t>13</w:t>
            </w:r>
          </w:p>
        </w:tc>
        <w:tc>
          <w:tcPr>
            <w:tcW w:w="2139" w:type="dxa"/>
          </w:tcPr>
          <w:p w14:paraId="077F8569" w14:textId="31BFFD82" w:rsidR="00171894" w:rsidRPr="00AF48C9" w:rsidRDefault="00171894" w:rsidP="003F1311">
            <w:pPr>
              <w:rPr>
                <w:lang w:val="en-GB"/>
              </w:rPr>
            </w:pPr>
            <w:r w:rsidRPr="00AF48C9">
              <w:rPr>
                <w:lang w:val="en-GB"/>
              </w:rPr>
              <w:t>-0.1</w:t>
            </w:r>
            <w:del w:id="1433" w:author="Martin en Annemarie Roosenberg" w:date="2020-11-17T16:56:00Z">
              <w:r w:rsidRPr="00AF48C9" w:rsidDel="001E3DEA">
                <w:rPr>
                  <w:lang w:val="en-GB"/>
                </w:rPr>
                <w:delText>1</w:delText>
              </w:r>
            </w:del>
            <w:r w:rsidRPr="00AF48C9">
              <w:rPr>
                <w:lang w:val="en-GB"/>
              </w:rPr>
              <w:t xml:space="preserve"> (-0.2</w:t>
            </w:r>
            <w:del w:id="1434" w:author="Martin en Annemarie Roosenberg" w:date="2020-11-17T16:56:00Z">
              <w:r w:rsidRPr="00AF48C9" w:rsidDel="001E3DEA">
                <w:rPr>
                  <w:lang w:val="en-GB"/>
                </w:rPr>
                <w:delText>4</w:delText>
              </w:r>
            </w:del>
            <w:r w:rsidRPr="00AF48C9">
              <w:rPr>
                <w:lang w:val="en-GB"/>
              </w:rPr>
              <w:t>; 0.0</w:t>
            </w:r>
            <w:del w:id="1435" w:author="Martin en Annemarie Roosenberg" w:date="2020-11-17T16:56:00Z">
              <w:r w:rsidRPr="00AF48C9" w:rsidDel="001E3DEA">
                <w:rPr>
                  <w:lang w:val="en-GB"/>
                </w:rPr>
                <w:delText>3</w:delText>
              </w:r>
            </w:del>
            <w:r w:rsidRPr="00AF48C9">
              <w:rPr>
                <w:lang w:val="en-GB"/>
              </w:rPr>
              <w:t>)</w:t>
            </w:r>
          </w:p>
        </w:tc>
        <w:tc>
          <w:tcPr>
            <w:tcW w:w="1845" w:type="dxa"/>
          </w:tcPr>
          <w:p w14:paraId="422DC21E" w14:textId="77777777" w:rsidR="00171894" w:rsidRPr="00AF48C9" w:rsidRDefault="00171894" w:rsidP="003F1311">
            <w:pPr>
              <w:rPr>
                <w:lang w:val="en-GB"/>
              </w:rPr>
            </w:pPr>
            <w:r w:rsidRPr="00AF48C9">
              <w:rPr>
                <w:lang w:val="en-GB"/>
              </w:rPr>
              <w:t>56</w:t>
            </w:r>
            <w:del w:id="1436" w:author="Martin en Annemarie Roosenberg" w:date="2020-11-20T15:28:00Z">
              <w:r w:rsidRPr="00AF48C9" w:rsidDel="00493988">
                <w:rPr>
                  <w:lang w:val="en-GB"/>
                </w:rPr>
                <w:delText>.1</w:delText>
              </w:r>
            </w:del>
            <w:r w:rsidRPr="00AF48C9">
              <w:rPr>
                <w:lang w:val="en-GB"/>
              </w:rPr>
              <w:t>%</w:t>
            </w:r>
          </w:p>
        </w:tc>
        <w:tc>
          <w:tcPr>
            <w:tcW w:w="1811" w:type="dxa"/>
          </w:tcPr>
          <w:p w14:paraId="707CE2D8" w14:textId="77777777" w:rsidR="00171894" w:rsidRPr="00AF48C9" w:rsidRDefault="00171894" w:rsidP="003F1311">
            <w:pPr>
              <w:rPr>
                <w:lang w:val="en-GB"/>
              </w:rPr>
            </w:pPr>
            <w:r w:rsidRPr="00AF48C9">
              <w:rPr>
                <w:lang w:val="en-GB"/>
              </w:rPr>
              <w:t>0.002</w:t>
            </w:r>
          </w:p>
        </w:tc>
        <w:tc>
          <w:tcPr>
            <w:tcW w:w="2395" w:type="dxa"/>
          </w:tcPr>
          <w:p w14:paraId="02177288" w14:textId="4D7F2DB6" w:rsidR="00171894" w:rsidRPr="00AF48C9" w:rsidRDefault="00171894" w:rsidP="003F1311">
            <w:pPr>
              <w:rPr>
                <w:lang w:val="en-GB"/>
              </w:rPr>
            </w:pPr>
            <w:r w:rsidRPr="00AF48C9">
              <w:rPr>
                <w:lang w:val="en-GB"/>
              </w:rPr>
              <w:t>-0.1</w:t>
            </w:r>
            <w:del w:id="1437" w:author="Martin en Annemarie Roosenberg" w:date="2020-11-17T16:56:00Z">
              <w:r w:rsidRPr="00AF48C9" w:rsidDel="001E3DEA">
                <w:rPr>
                  <w:lang w:val="en-GB"/>
                </w:rPr>
                <w:delText>1</w:delText>
              </w:r>
            </w:del>
            <w:r w:rsidRPr="00AF48C9">
              <w:rPr>
                <w:lang w:val="en-GB"/>
              </w:rPr>
              <w:t xml:space="preserve"> (-0.</w:t>
            </w:r>
            <w:del w:id="1438" w:author="Martin en Annemarie Roosenberg" w:date="2020-11-17T16:56:00Z">
              <w:r w:rsidRPr="00AF48C9" w:rsidDel="001E3DEA">
                <w:rPr>
                  <w:lang w:val="en-GB"/>
                </w:rPr>
                <w:delText>5</w:delText>
              </w:r>
            </w:del>
            <w:r w:rsidRPr="00AF48C9">
              <w:rPr>
                <w:lang w:val="en-GB"/>
              </w:rPr>
              <w:t>6; 0.</w:t>
            </w:r>
            <w:del w:id="1439" w:author="Martin en Annemarie Roosenberg" w:date="2020-11-17T16:56:00Z">
              <w:r w:rsidRPr="00AF48C9" w:rsidDel="001E3DEA">
                <w:rPr>
                  <w:lang w:val="en-GB"/>
                </w:rPr>
                <w:delText>3</w:delText>
              </w:r>
            </w:del>
            <w:r w:rsidRPr="00AF48C9">
              <w:rPr>
                <w:lang w:val="en-GB"/>
              </w:rPr>
              <w:t>4)</w:t>
            </w:r>
          </w:p>
        </w:tc>
      </w:tr>
      <w:tr w:rsidR="00171894" w:rsidRPr="00AF48C9" w14:paraId="245B1660" w14:textId="77777777" w:rsidTr="003F1311">
        <w:tc>
          <w:tcPr>
            <w:tcW w:w="2009" w:type="dxa"/>
            <w:tcBorders>
              <w:bottom w:val="single" w:sz="4" w:space="0" w:color="auto"/>
            </w:tcBorders>
          </w:tcPr>
          <w:p w14:paraId="60223CC2" w14:textId="77777777" w:rsidR="00171894" w:rsidRPr="00AF48C9" w:rsidRDefault="00171894" w:rsidP="003F1311">
            <w:pPr>
              <w:rPr>
                <w:lang w:val="en-GB"/>
              </w:rPr>
            </w:pPr>
          </w:p>
        </w:tc>
        <w:tc>
          <w:tcPr>
            <w:tcW w:w="1533" w:type="dxa"/>
            <w:tcBorders>
              <w:bottom w:val="single" w:sz="4" w:space="0" w:color="auto"/>
            </w:tcBorders>
          </w:tcPr>
          <w:p w14:paraId="1C81C73B" w14:textId="77777777" w:rsidR="00171894" w:rsidRPr="00AF48C9" w:rsidRDefault="00171894" w:rsidP="003F1311">
            <w:pPr>
              <w:rPr>
                <w:lang w:val="en-GB"/>
              </w:rPr>
            </w:pPr>
          </w:p>
        </w:tc>
        <w:tc>
          <w:tcPr>
            <w:tcW w:w="2139" w:type="dxa"/>
            <w:tcBorders>
              <w:bottom w:val="single" w:sz="4" w:space="0" w:color="auto"/>
            </w:tcBorders>
          </w:tcPr>
          <w:p w14:paraId="39C4D35D" w14:textId="77777777" w:rsidR="00171894" w:rsidRPr="00AF48C9" w:rsidRDefault="00171894" w:rsidP="003F1311">
            <w:pPr>
              <w:rPr>
                <w:lang w:val="en-GB"/>
              </w:rPr>
            </w:pPr>
          </w:p>
        </w:tc>
        <w:tc>
          <w:tcPr>
            <w:tcW w:w="1845" w:type="dxa"/>
            <w:tcBorders>
              <w:bottom w:val="single" w:sz="4" w:space="0" w:color="auto"/>
            </w:tcBorders>
          </w:tcPr>
          <w:p w14:paraId="4EED61B6" w14:textId="77777777" w:rsidR="00171894" w:rsidRPr="00AF48C9" w:rsidRDefault="00171894" w:rsidP="003F1311">
            <w:pPr>
              <w:rPr>
                <w:lang w:val="en-GB"/>
              </w:rPr>
            </w:pPr>
          </w:p>
        </w:tc>
        <w:tc>
          <w:tcPr>
            <w:tcW w:w="1811" w:type="dxa"/>
            <w:tcBorders>
              <w:bottom w:val="single" w:sz="4" w:space="0" w:color="auto"/>
            </w:tcBorders>
          </w:tcPr>
          <w:p w14:paraId="03CA7589" w14:textId="77777777" w:rsidR="00171894" w:rsidRPr="00AF48C9" w:rsidRDefault="00171894" w:rsidP="003F1311">
            <w:pPr>
              <w:rPr>
                <w:lang w:val="en-GB"/>
              </w:rPr>
            </w:pPr>
          </w:p>
        </w:tc>
        <w:tc>
          <w:tcPr>
            <w:tcW w:w="2395" w:type="dxa"/>
            <w:tcBorders>
              <w:bottom w:val="single" w:sz="4" w:space="0" w:color="auto"/>
            </w:tcBorders>
          </w:tcPr>
          <w:p w14:paraId="090BCA43" w14:textId="77777777" w:rsidR="00171894" w:rsidRPr="00AF48C9" w:rsidRDefault="00171894" w:rsidP="003F1311">
            <w:pPr>
              <w:rPr>
                <w:lang w:val="en-GB"/>
              </w:rPr>
            </w:pPr>
          </w:p>
        </w:tc>
      </w:tr>
      <w:tr w:rsidR="00171894" w:rsidRPr="00AF48C9" w14:paraId="64042C50" w14:textId="77777777" w:rsidTr="003F1311">
        <w:tc>
          <w:tcPr>
            <w:tcW w:w="2009" w:type="dxa"/>
            <w:tcBorders>
              <w:bottom w:val="single" w:sz="4" w:space="0" w:color="auto"/>
            </w:tcBorders>
          </w:tcPr>
          <w:p w14:paraId="557636E4" w14:textId="77777777" w:rsidR="00171894" w:rsidRPr="00AF48C9" w:rsidRDefault="00171894" w:rsidP="003F1311">
            <w:pPr>
              <w:rPr>
                <w:lang w:val="en-GB"/>
              </w:rPr>
            </w:pPr>
            <w:r w:rsidRPr="00AF48C9">
              <w:rPr>
                <w:lang w:val="en-GB"/>
              </w:rPr>
              <w:t>Studies providing data</w:t>
            </w:r>
          </w:p>
        </w:tc>
        <w:tc>
          <w:tcPr>
            <w:tcW w:w="1533" w:type="dxa"/>
            <w:tcBorders>
              <w:bottom w:val="single" w:sz="4" w:space="0" w:color="auto"/>
            </w:tcBorders>
          </w:tcPr>
          <w:p w14:paraId="3324B6C0" w14:textId="77777777" w:rsidR="00171894" w:rsidRPr="00AF48C9" w:rsidRDefault="00171894" w:rsidP="003F1311">
            <w:pPr>
              <w:rPr>
                <w:lang w:val="en-GB"/>
              </w:rPr>
            </w:pPr>
            <w:r w:rsidRPr="00AF48C9">
              <w:rPr>
                <w:lang w:val="en-GB"/>
              </w:rPr>
              <w:t>9</w:t>
            </w:r>
          </w:p>
        </w:tc>
        <w:tc>
          <w:tcPr>
            <w:tcW w:w="2139" w:type="dxa"/>
            <w:tcBorders>
              <w:bottom w:val="single" w:sz="4" w:space="0" w:color="auto"/>
            </w:tcBorders>
          </w:tcPr>
          <w:p w14:paraId="2283A923" w14:textId="5977D07C" w:rsidR="00171894" w:rsidRPr="00AF48C9" w:rsidRDefault="00171894" w:rsidP="003F1311">
            <w:pPr>
              <w:rPr>
                <w:lang w:val="en-GB"/>
              </w:rPr>
            </w:pPr>
            <w:r w:rsidRPr="00AF48C9">
              <w:rPr>
                <w:lang w:val="en-GB"/>
              </w:rPr>
              <w:t>-0.2</w:t>
            </w:r>
            <w:del w:id="1440" w:author="Martin en Annemarie Roosenberg" w:date="2020-11-17T16:56:00Z">
              <w:r w:rsidRPr="00AF48C9" w:rsidDel="001E3DEA">
                <w:rPr>
                  <w:lang w:val="en-GB"/>
                </w:rPr>
                <w:delText>3</w:delText>
              </w:r>
            </w:del>
            <w:r w:rsidRPr="00AF48C9">
              <w:rPr>
                <w:lang w:val="en-GB"/>
              </w:rPr>
              <w:t xml:space="preserve"> (-0.4</w:t>
            </w:r>
            <w:del w:id="1441" w:author="Martin en Annemarie Roosenberg" w:date="2020-11-17T16:56:00Z">
              <w:r w:rsidRPr="00AF48C9" w:rsidDel="001E3DEA">
                <w:rPr>
                  <w:lang w:val="en-GB"/>
                </w:rPr>
                <w:delText>4</w:delText>
              </w:r>
            </w:del>
            <w:r w:rsidRPr="00AF48C9">
              <w:rPr>
                <w:lang w:val="en-GB"/>
              </w:rPr>
              <w:t>; -0.0</w:t>
            </w:r>
            <w:del w:id="1442" w:author="Martin en Annemarie Roosenberg" w:date="2020-11-17T16:56:00Z">
              <w:r w:rsidRPr="00AF48C9" w:rsidDel="001E3DEA">
                <w:rPr>
                  <w:lang w:val="en-GB"/>
                </w:rPr>
                <w:delText>1</w:delText>
              </w:r>
            </w:del>
            <w:r w:rsidRPr="00AF48C9">
              <w:rPr>
                <w:lang w:val="en-GB"/>
              </w:rPr>
              <w:t>)</w:t>
            </w:r>
          </w:p>
        </w:tc>
        <w:tc>
          <w:tcPr>
            <w:tcW w:w="1845" w:type="dxa"/>
            <w:tcBorders>
              <w:bottom w:val="single" w:sz="4" w:space="0" w:color="auto"/>
            </w:tcBorders>
          </w:tcPr>
          <w:p w14:paraId="2FFC5ED6" w14:textId="383CEE9E" w:rsidR="00171894" w:rsidRPr="00AF48C9" w:rsidRDefault="00171894" w:rsidP="003F1311">
            <w:pPr>
              <w:rPr>
                <w:lang w:val="en-GB"/>
              </w:rPr>
            </w:pPr>
            <w:r w:rsidRPr="00AF48C9">
              <w:rPr>
                <w:lang w:val="en-GB"/>
              </w:rPr>
              <w:t>69</w:t>
            </w:r>
            <w:del w:id="1443" w:author="Martin en Annemarie Roosenberg" w:date="2020-11-20T15:28:00Z">
              <w:r w:rsidRPr="00AF48C9" w:rsidDel="00493988">
                <w:rPr>
                  <w:lang w:val="en-GB"/>
                </w:rPr>
                <w:delText>.4</w:delText>
              </w:r>
            </w:del>
            <w:r w:rsidRPr="00AF48C9">
              <w:rPr>
                <w:lang w:val="en-GB"/>
              </w:rPr>
              <w:t>%</w:t>
            </w:r>
          </w:p>
        </w:tc>
        <w:tc>
          <w:tcPr>
            <w:tcW w:w="1811" w:type="dxa"/>
            <w:tcBorders>
              <w:bottom w:val="single" w:sz="4" w:space="0" w:color="auto"/>
            </w:tcBorders>
          </w:tcPr>
          <w:p w14:paraId="7FCEF747" w14:textId="77777777" w:rsidR="00171894" w:rsidRPr="00AF48C9" w:rsidRDefault="00171894" w:rsidP="003F1311">
            <w:pPr>
              <w:rPr>
                <w:lang w:val="en-GB"/>
              </w:rPr>
            </w:pPr>
            <w:r w:rsidRPr="00AF48C9">
              <w:rPr>
                <w:lang w:val="en-GB"/>
              </w:rPr>
              <w:t>0.001</w:t>
            </w:r>
          </w:p>
        </w:tc>
        <w:tc>
          <w:tcPr>
            <w:tcW w:w="2395" w:type="dxa"/>
            <w:tcBorders>
              <w:bottom w:val="single" w:sz="4" w:space="0" w:color="auto"/>
            </w:tcBorders>
          </w:tcPr>
          <w:p w14:paraId="41F16032" w14:textId="4C7B282B" w:rsidR="00171894" w:rsidRPr="00AF48C9" w:rsidRDefault="00171894" w:rsidP="003F1311">
            <w:pPr>
              <w:rPr>
                <w:lang w:val="en-GB"/>
              </w:rPr>
            </w:pPr>
            <w:r w:rsidRPr="00AF48C9">
              <w:rPr>
                <w:lang w:val="en-GB"/>
              </w:rPr>
              <w:t>-0.2</w:t>
            </w:r>
            <w:del w:id="1444" w:author="Martin en Annemarie Roosenberg" w:date="2020-11-17T16:56:00Z">
              <w:r w:rsidRPr="00AF48C9" w:rsidDel="001E3DEA">
                <w:rPr>
                  <w:lang w:val="en-GB"/>
                </w:rPr>
                <w:delText>3</w:delText>
              </w:r>
            </w:del>
            <w:r w:rsidRPr="00AF48C9">
              <w:rPr>
                <w:lang w:val="en-GB"/>
              </w:rPr>
              <w:t xml:space="preserve"> (-0.9</w:t>
            </w:r>
            <w:del w:id="1445" w:author="Martin en Annemarie Roosenberg" w:date="2020-11-17T16:56:00Z">
              <w:r w:rsidRPr="00AF48C9" w:rsidDel="001E3DEA">
                <w:rPr>
                  <w:lang w:val="en-GB"/>
                </w:rPr>
                <w:delText>1</w:delText>
              </w:r>
            </w:del>
            <w:r w:rsidRPr="00AF48C9">
              <w:rPr>
                <w:lang w:val="en-GB"/>
              </w:rPr>
              <w:t>; 0.</w:t>
            </w:r>
            <w:del w:id="1446" w:author="Martin en Annemarie Roosenberg" w:date="2020-11-17T16:56:00Z">
              <w:r w:rsidRPr="00AF48C9" w:rsidDel="001E3DEA">
                <w:rPr>
                  <w:lang w:val="en-GB"/>
                </w:rPr>
                <w:delText>4</w:delText>
              </w:r>
            </w:del>
            <w:r w:rsidRPr="00AF48C9">
              <w:rPr>
                <w:lang w:val="en-GB"/>
              </w:rPr>
              <w:t>5)</w:t>
            </w:r>
          </w:p>
        </w:tc>
      </w:tr>
      <w:tr w:rsidR="00171894" w:rsidRPr="00AF48C9" w14:paraId="4783B47C" w14:textId="77777777" w:rsidTr="003F1311">
        <w:tc>
          <w:tcPr>
            <w:tcW w:w="2009" w:type="dxa"/>
            <w:tcBorders>
              <w:top w:val="single" w:sz="4" w:space="0" w:color="auto"/>
              <w:bottom w:val="single" w:sz="12" w:space="0" w:color="auto"/>
            </w:tcBorders>
          </w:tcPr>
          <w:p w14:paraId="0F24E437" w14:textId="77777777" w:rsidR="00171894" w:rsidRPr="00AF48C9" w:rsidRDefault="00171894" w:rsidP="003F1311">
            <w:pPr>
              <w:rPr>
                <w:lang w:val="en-GB"/>
              </w:rPr>
            </w:pPr>
            <w:r w:rsidRPr="00AF48C9">
              <w:rPr>
                <w:lang w:val="en-GB"/>
              </w:rPr>
              <w:t>Studies not providing data</w:t>
            </w:r>
          </w:p>
        </w:tc>
        <w:tc>
          <w:tcPr>
            <w:tcW w:w="1533" w:type="dxa"/>
            <w:tcBorders>
              <w:top w:val="single" w:sz="4" w:space="0" w:color="auto"/>
              <w:bottom w:val="single" w:sz="12" w:space="0" w:color="auto"/>
            </w:tcBorders>
          </w:tcPr>
          <w:p w14:paraId="1553BBB8" w14:textId="77777777" w:rsidR="00171894" w:rsidRPr="00AF48C9" w:rsidRDefault="00171894" w:rsidP="003F1311">
            <w:pPr>
              <w:rPr>
                <w:lang w:val="en-GB"/>
              </w:rPr>
            </w:pPr>
            <w:r w:rsidRPr="00AF48C9">
              <w:rPr>
                <w:lang w:val="en-GB"/>
              </w:rPr>
              <w:t>4</w:t>
            </w:r>
          </w:p>
        </w:tc>
        <w:tc>
          <w:tcPr>
            <w:tcW w:w="2139" w:type="dxa"/>
            <w:tcBorders>
              <w:top w:val="single" w:sz="4" w:space="0" w:color="auto"/>
              <w:bottom w:val="single" w:sz="12" w:space="0" w:color="auto"/>
            </w:tcBorders>
          </w:tcPr>
          <w:p w14:paraId="48553BFD" w14:textId="3C5AE9E9" w:rsidR="00171894" w:rsidRPr="00AF48C9" w:rsidRDefault="00171894" w:rsidP="003F1311">
            <w:pPr>
              <w:rPr>
                <w:lang w:val="en-GB"/>
              </w:rPr>
            </w:pPr>
            <w:r w:rsidRPr="00AF48C9">
              <w:rPr>
                <w:lang w:val="en-GB"/>
              </w:rPr>
              <w:t>0.0</w:t>
            </w:r>
            <w:del w:id="1447" w:author="Martin en Annemarie Roosenberg" w:date="2020-11-17T16:57:00Z">
              <w:r w:rsidRPr="00AF48C9" w:rsidDel="001E3DEA">
                <w:rPr>
                  <w:lang w:val="en-GB"/>
                </w:rPr>
                <w:delText>1</w:delText>
              </w:r>
            </w:del>
            <w:r w:rsidRPr="00AF48C9">
              <w:rPr>
                <w:lang w:val="en-GB"/>
              </w:rPr>
              <w:t xml:space="preserve"> (-0.1</w:t>
            </w:r>
            <w:del w:id="1448" w:author="Martin en Annemarie Roosenberg" w:date="2020-11-17T16:57:00Z">
              <w:r w:rsidRPr="00AF48C9" w:rsidDel="001E3DEA">
                <w:rPr>
                  <w:lang w:val="en-GB"/>
                </w:rPr>
                <w:delText>1</w:delText>
              </w:r>
            </w:del>
            <w:r w:rsidRPr="00AF48C9">
              <w:rPr>
                <w:lang w:val="en-GB"/>
              </w:rPr>
              <w:t>; 0.1</w:t>
            </w:r>
            <w:del w:id="1449" w:author="Martin en Annemarie Roosenberg" w:date="2020-11-17T16:57:00Z">
              <w:r w:rsidRPr="00AF48C9" w:rsidDel="001E3DEA">
                <w:rPr>
                  <w:lang w:val="en-GB"/>
                </w:rPr>
                <w:delText>3</w:delText>
              </w:r>
            </w:del>
            <w:r w:rsidRPr="00AF48C9">
              <w:rPr>
                <w:lang w:val="en-GB"/>
              </w:rPr>
              <w:t>)</w:t>
            </w:r>
          </w:p>
        </w:tc>
        <w:tc>
          <w:tcPr>
            <w:tcW w:w="1845" w:type="dxa"/>
            <w:tcBorders>
              <w:top w:val="single" w:sz="4" w:space="0" w:color="auto"/>
              <w:bottom w:val="single" w:sz="12" w:space="0" w:color="auto"/>
            </w:tcBorders>
          </w:tcPr>
          <w:p w14:paraId="08EB30F4" w14:textId="45EC0B49" w:rsidR="00171894" w:rsidRPr="00AF48C9" w:rsidRDefault="00171894" w:rsidP="003F1311">
            <w:pPr>
              <w:rPr>
                <w:lang w:val="en-GB"/>
              </w:rPr>
            </w:pPr>
            <w:r w:rsidRPr="00AF48C9">
              <w:rPr>
                <w:lang w:val="en-GB"/>
              </w:rPr>
              <w:t>0</w:t>
            </w:r>
            <w:del w:id="1450" w:author="Martin en Annemarie Roosenberg" w:date="2020-11-20T15:29:00Z">
              <w:r w:rsidRPr="00AF48C9" w:rsidDel="00493988">
                <w:rPr>
                  <w:lang w:val="en-GB"/>
                </w:rPr>
                <w:delText>.0</w:delText>
              </w:r>
            </w:del>
            <w:r w:rsidRPr="00AF48C9">
              <w:rPr>
                <w:lang w:val="en-GB"/>
              </w:rPr>
              <w:t>%</w:t>
            </w:r>
          </w:p>
        </w:tc>
        <w:tc>
          <w:tcPr>
            <w:tcW w:w="1811" w:type="dxa"/>
            <w:tcBorders>
              <w:top w:val="single" w:sz="4" w:space="0" w:color="auto"/>
              <w:bottom w:val="single" w:sz="12" w:space="0" w:color="auto"/>
            </w:tcBorders>
          </w:tcPr>
          <w:p w14:paraId="41C1C487" w14:textId="77777777" w:rsidR="00171894" w:rsidRPr="00AF48C9" w:rsidRDefault="00171894" w:rsidP="003F1311">
            <w:pPr>
              <w:rPr>
                <w:lang w:val="en-GB"/>
              </w:rPr>
            </w:pPr>
            <w:r w:rsidRPr="00AF48C9">
              <w:rPr>
                <w:lang w:val="en-GB"/>
              </w:rPr>
              <w:t>0.778</w:t>
            </w:r>
          </w:p>
        </w:tc>
        <w:tc>
          <w:tcPr>
            <w:tcW w:w="2395" w:type="dxa"/>
            <w:tcBorders>
              <w:top w:val="single" w:sz="4" w:space="0" w:color="auto"/>
              <w:bottom w:val="single" w:sz="12" w:space="0" w:color="auto"/>
            </w:tcBorders>
          </w:tcPr>
          <w:p w14:paraId="419D3840" w14:textId="7ADB61F9" w:rsidR="00171894" w:rsidRPr="00AF48C9" w:rsidRDefault="00171894" w:rsidP="003F1311">
            <w:pPr>
              <w:rPr>
                <w:lang w:val="en-GB"/>
              </w:rPr>
            </w:pPr>
            <w:r w:rsidRPr="00AF48C9">
              <w:rPr>
                <w:lang w:val="en-GB"/>
              </w:rPr>
              <w:t>0.0</w:t>
            </w:r>
            <w:del w:id="1451" w:author="Martin en Annemarie Roosenberg" w:date="2020-11-17T16:56:00Z">
              <w:r w:rsidRPr="00AF48C9" w:rsidDel="001E3DEA">
                <w:rPr>
                  <w:lang w:val="en-GB"/>
                </w:rPr>
                <w:delText>1</w:delText>
              </w:r>
            </w:del>
            <w:r w:rsidRPr="00AF48C9">
              <w:rPr>
                <w:lang w:val="en-GB"/>
              </w:rPr>
              <w:t xml:space="preserve"> (-0.1</w:t>
            </w:r>
            <w:del w:id="1452" w:author="Martin en Annemarie Roosenberg" w:date="2020-11-17T16:56:00Z">
              <w:r w:rsidRPr="00AF48C9" w:rsidDel="001E3DEA">
                <w:rPr>
                  <w:lang w:val="en-GB"/>
                </w:rPr>
                <w:delText>4</w:delText>
              </w:r>
            </w:del>
            <w:r w:rsidRPr="00AF48C9">
              <w:rPr>
                <w:lang w:val="en-GB"/>
              </w:rPr>
              <w:t>; 0.</w:t>
            </w:r>
            <w:ins w:id="1453" w:author="Martin en Annemarie Roosenberg" w:date="2020-11-17T16:56:00Z">
              <w:r w:rsidR="001E3DEA">
                <w:rPr>
                  <w:lang w:val="en-GB"/>
                </w:rPr>
                <w:t>2</w:t>
              </w:r>
            </w:ins>
            <w:del w:id="1454" w:author="Martin en Annemarie Roosenberg" w:date="2020-11-17T16:56:00Z">
              <w:r w:rsidRPr="00AF48C9" w:rsidDel="001E3DEA">
                <w:rPr>
                  <w:lang w:val="en-GB"/>
                </w:rPr>
                <w:delText>16</w:delText>
              </w:r>
            </w:del>
            <w:r w:rsidRPr="00AF48C9">
              <w:rPr>
                <w:lang w:val="en-GB"/>
              </w:rPr>
              <w:t>)</w:t>
            </w:r>
          </w:p>
        </w:tc>
      </w:tr>
      <w:tr w:rsidR="00171894" w:rsidRPr="000C4345" w14:paraId="7B770370" w14:textId="77777777" w:rsidTr="003F1311">
        <w:tc>
          <w:tcPr>
            <w:tcW w:w="2009" w:type="dxa"/>
            <w:tcBorders>
              <w:top w:val="single" w:sz="12" w:space="0" w:color="auto"/>
            </w:tcBorders>
          </w:tcPr>
          <w:p w14:paraId="22AFCC98" w14:textId="77777777" w:rsidR="00171894" w:rsidRPr="00AF48C9" w:rsidRDefault="00171894" w:rsidP="003F1311">
            <w:pPr>
              <w:rPr>
                <w:i/>
                <w:lang w:val="en-GB"/>
              </w:rPr>
            </w:pPr>
            <w:r w:rsidRPr="00AF48C9">
              <w:rPr>
                <w:i/>
                <w:lang w:val="en-GB"/>
              </w:rPr>
              <w:t xml:space="preserve">Combined Functional Status twelve months </w:t>
            </w:r>
          </w:p>
        </w:tc>
        <w:tc>
          <w:tcPr>
            <w:tcW w:w="1533" w:type="dxa"/>
            <w:tcBorders>
              <w:top w:val="single" w:sz="12" w:space="0" w:color="auto"/>
            </w:tcBorders>
          </w:tcPr>
          <w:p w14:paraId="4D48AB00" w14:textId="77777777" w:rsidR="00171894" w:rsidRPr="00AF48C9" w:rsidRDefault="00171894" w:rsidP="003F1311">
            <w:pPr>
              <w:rPr>
                <w:lang w:val="en-GB"/>
              </w:rPr>
            </w:pPr>
          </w:p>
        </w:tc>
        <w:tc>
          <w:tcPr>
            <w:tcW w:w="2139" w:type="dxa"/>
            <w:tcBorders>
              <w:top w:val="single" w:sz="12" w:space="0" w:color="auto"/>
            </w:tcBorders>
          </w:tcPr>
          <w:p w14:paraId="77D4F949" w14:textId="77777777" w:rsidR="00171894" w:rsidRPr="00AF48C9" w:rsidRDefault="00171894" w:rsidP="003F1311">
            <w:pPr>
              <w:rPr>
                <w:lang w:val="en-GB"/>
              </w:rPr>
            </w:pPr>
          </w:p>
        </w:tc>
        <w:tc>
          <w:tcPr>
            <w:tcW w:w="1845" w:type="dxa"/>
            <w:tcBorders>
              <w:top w:val="single" w:sz="12" w:space="0" w:color="auto"/>
            </w:tcBorders>
          </w:tcPr>
          <w:p w14:paraId="406C6100" w14:textId="77777777" w:rsidR="00171894" w:rsidRPr="00AF48C9" w:rsidRDefault="00171894" w:rsidP="003F1311">
            <w:pPr>
              <w:rPr>
                <w:lang w:val="en-GB"/>
              </w:rPr>
            </w:pPr>
          </w:p>
        </w:tc>
        <w:tc>
          <w:tcPr>
            <w:tcW w:w="1811" w:type="dxa"/>
            <w:tcBorders>
              <w:top w:val="single" w:sz="12" w:space="0" w:color="auto"/>
            </w:tcBorders>
          </w:tcPr>
          <w:p w14:paraId="18D22407" w14:textId="77777777" w:rsidR="00171894" w:rsidRPr="00AF48C9" w:rsidRDefault="00171894" w:rsidP="003F1311">
            <w:pPr>
              <w:rPr>
                <w:lang w:val="en-GB"/>
              </w:rPr>
            </w:pPr>
          </w:p>
        </w:tc>
        <w:tc>
          <w:tcPr>
            <w:tcW w:w="2395" w:type="dxa"/>
            <w:tcBorders>
              <w:top w:val="single" w:sz="12" w:space="0" w:color="auto"/>
            </w:tcBorders>
          </w:tcPr>
          <w:p w14:paraId="50BCF104" w14:textId="77777777" w:rsidR="00171894" w:rsidRPr="00AF48C9" w:rsidRDefault="00171894" w:rsidP="003F1311">
            <w:pPr>
              <w:rPr>
                <w:lang w:val="en-GB"/>
              </w:rPr>
            </w:pPr>
          </w:p>
        </w:tc>
      </w:tr>
      <w:tr w:rsidR="00171894" w:rsidRPr="00AF48C9" w14:paraId="2CDCB754" w14:textId="77777777" w:rsidTr="003F1311">
        <w:tc>
          <w:tcPr>
            <w:tcW w:w="2009" w:type="dxa"/>
          </w:tcPr>
          <w:p w14:paraId="1FCBC97D" w14:textId="77777777" w:rsidR="00171894" w:rsidRPr="00AF48C9" w:rsidRDefault="00171894" w:rsidP="003F1311">
            <w:pPr>
              <w:rPr>
                <w:lang w:val="en-GB"/>
              </w:rPr>
            </w:pPr>
            <w:r w:rsidRPr="00AF48C9">
              <w:rPr>
                <w:lang w:val="en-GB"/>
              </w:rPr>
              <w:t>All eligible studies</w:t>
            </w:r>
          </w:p>
        </w:tc>
        <w:tc>
          <w:tcPr>
            <w:tcW w:w="1533" w:type="dxa"/>
          </w:tcPr>
          <w:p w14:paraId="67FD862B" w14:textId="77777777" w:rsidR="00171894" w:rsidRPr="00AF48C9" w:rsidRDefault="00171894" w:rsidP="003F1311">
            <w:pPr>
              <w:rPr>
                <w:lang w:val="en-GB"/>
              </w:rPr>
            </w:pPr>
            <w:r w:rsidRPr="00AF48C9">
              <w:rPr>
                <w:lang w:val="en-GB"/>
              </w:rPr>
              <w:t>13</w:t>
            </w:r>
          </w:p>
        </w:tc>
        <w:tc>
          <w:tcPr>
            <w:tcW w:w="2139" w:type="dxa"/>
          </w:tcPr>
          <w:p w14:paraId="0410FD96" w14:textId="2240B60E" w:rsidR="00171894" w:rsidRPr="00AF48C9" w:rsidRDefault="00171894" w:rsidP="003F1311">
            <w:pPr>
              <w:rPr>
                <w:lang w:val="en-GB"/>
              </w:rPr>
            </w:pPr>
            <w:r w:rsidRPr="00AF48C9">
              <w:rPr>
                <w:lang w:val="en-GB"/>
              </w:rPr>
              <w:t>-0.</w:t>
            </w:r>
            <w:del w:id="1455" w:author="Martin en Annemarie Roosenberg" w:date="2020-11-17T16:57:00Z">
              <w:r w:rsidRPr="00AF48C9" w:rsidDel="001E3DEA">
                <w:rPr>
                  <w:lang w:val="en-GB"/>
                </w:rPr>
                <w:delText xml:space="preserve">15 </w:delText>
              </w:r>
            </w:del>
            <w:ins w:id="1456" w:author="Martin en Annemarie Roosenberg" w:date="2020-11-17T16:57:00Z">
              <w:r w:rsidR="001E3DEA">
                <w:rPr>
                  <w:lang w:val="en-GB"/>
                </w:rPr>
                <w:t>2</w:t>
              </w:r>
              <w:r w:rsidR="001E3DEA" w:rsidRPr="00AF48C9">
                <w:rPr>
                  <w:lang w:val="en-GB"/>
                </w:rPr>
                <w:t xml:space="preserve"> </w:t>
              </w:r>
            </w:ins>
            <w:r w:rsidRPr="00AF48C9">
              <w:rPr>
                <w:lang w:val="en-GB"/>
              </w:rPr>
              <w:t>(-0.3</w:t>
            </w:r>
            <w:del w:id="1457" w:author="Martin en Annemarie Roosenberg" w:date="2020-11-17T16:57:00Z">
              <w:r w:rsidRPr="00AF48C9" w:rsidDel="001E3DEA">
                <w:rPr>
                  <w:lang w:val="en-GB"/>
                </w:rPr>
                <w:delText>1</w:delText>
              </w:r>
            </w:del>
            <w:r w:rsidRPr="00AF48C9">
              <w:rPr>
                <w:lang w:val="en-GB"/>
              </w:rPr>
              <w:t>; 0.</w:t>
            </w:r>
            <w:del w:id="1458" w:author="Martin en Annemarie Roosenberg" w:date="2020-11-17T16:57:00Z">
              <w:r w:rsidRPr="00AF48C9" w:rsidDel="001E3DEA">
                <w:rPr>
                  <w:lang w:val="en-GB"/>
                </w:rPr>
                <w:delText>05</w:delText>
              </w:r>
            </w:del>
            <w:ins w:id="1459" w:author="Martin en Annemarie Roosenberg" w:date="2020-11-17T16:57:00Z">
              <w:r w:rsidR="001E3DEA">
                <w:rPr>
                  <w:lang w:val="en-GB"/>
                </w:rPr>
                <w:t>1</w:t>
              </w:r>
            </w:ins>
            <w:r w:rsidRPr="00AF48C9">
              <w:rPr>
                <w:lang w:val="en-GB"/>
              </w:rPr>
              <w:t>)</w:t>
            </w:r>
          </w:p>
        </w:tc>
        <w:tc>
          <w:tcPr>
            <w:tcW w:w="1845" w:type="dxa"/>
          </w:tcPr>
          <w:p w14:paraId="1ADD0E6E" w14:textId="2110EA82" w:rsidR="00171894" w:rsidRPr="00AF48C9" w:rsidRDefault="00171894" w:rsidP="003F1311">
            <w:pPr>
              <w:rPr>
                <w:lang w:val="en-GB"/>
              </w:rPr>
            </w:pPr>
            <w:r w:rsidRPr="00AF48C9">
              <w:rPr>
                <w:lang w:val="en-GB"/>
              </w:rPr>
              <w:t>72</w:t>
            </w:r>
            <w:del w:id="1460" w:author="Martin en Annemarie Roosenberg" w:date="2020-11-20T15:29:00Z">
              <w:r w:rsidRPr="00AF48C9" w:rsidDel="00493988">
                <w:rPr>
                  <w:lang w:val="en-GB"/>
                </w:rPr>
                <w:delText>.2</w:delText>
              </w:r>
            </w:del>
            <w:r w:rsidRPr="00AF48C9">
              <w:rPr>
                <w:lang w:val="en-GB"/>
              </w:rPr>
              <w:t>%</w:t>
            </w:r>
          </w:p>
        </w:tc>
        <w:tc>
          <w:tcPr>
            <w:tcW w:w="1811" w:type="dxa"/>
          </w:tcPr>
          <w:p w14:paraId="2D7F4883" w14:textId="08BE08EA" w:rsidR="00171894" w:rsidRPr="00AF48C9" w:rsidRDefault="007B3DF8" w:rsidP="003F1311">
            <w:pPr>
              <w:rPr>
                <w:lang w:val="en-GB"/>
              </w:rPr>
            </w:pPr>
            <w:ins w:id="1461" w:author="Martin en Annemarie Roosenberg" w:date="2020-11-20T15:38:00Z">
              <w:r>
                <w:t>&lt;0.001</w:t>
              </w:r>
            </w:ins>
            <w:del w:id="1462" w:author="Martin en Annemarie Roosenberg" w:date="2020-11-20T15:38:00Z">
              <w:r w:rsidR="00171894" w:rsidRPr="00AF48C9" w:rsidDel="007B3DF8">
                <w:rPr>
                  <w:lang w:val="en-GB"/>
                </w:rPr>
                <w:delText>0.00</w:delText>
              </w:r>
            </w:del>
          </w:p>
        </w:tc>
        <w:tc>
          <w:tcPr>
            <w:tcW w:w="2395" w:type="dxa"/>
          </w:tcPr>
          <w:p w14:paraId="070D8610" w14:textId="59B9E89E" w:rsidR="00171894" w:rsidRPr="00AF48C9" w:rsidRDefault="00171894" w:rsidP="003F1311">
            <w:pPr>
              <w:rPr>
                <w:lang w:val="en-GB"/>
              </w:rPr>
            </w:pPr>
            <w:r w:rsidRPr="00AF48C9">
              <w:rPr>
                <w:lang w:val="en-GB"/>
              </w:rPr>
              <w:t>-0.</w:t>
            </w:r>
            <w:ins w:id="1463" w:author="Martin en Annemarie Roosenberg" w:date="2020-11-17T16:57:00Z">
              <w:r w:rsidR="001E3DEA">
                <w:rPr>
                  <w:lang w:val="en-GB"/>
                </w:rPr>
                <w:t>2</w:t>
              </w:r>
            </w:ins>
            <w:del w:id="1464" w:author="Martin en Annemarie Roosenberg" w:date="2020-11-17T16:57:00Z">
              <w:r w:rsidRPr="00AF48C9" w:rsidDel="001E3DEA">
                <w:rPr>
                  <w:lang w:val="en-GB"/>
                </w:rPr>
                <w:delText>15</w:delText>
              </w:r>
            </w:del>
            <w:r w:rsidRPr="00AF48C9">
              <w:rPr>
                <w:lang w:val="en-GB"/>
              </w:rPr>
              <w:t xml:space="preserve"> (-0.7</w:t>
            </w:r>
            <w:del w:id="1465" w:author="Martin en Annemarie Roosenberg" w:date="2020-11-17T16:57:00Z">
              <w:r w:rsidRPr="00AF48C9" w:rsidDel="001E3DEA">
                <w:rPr>
                  <w:lang w:val="en-GB"/>
                </w:rPr>
                <w:delText>2</w:delText>
              </w:r>
            </w:del>
            <w:r w:rsidRPr="00AF48C9">
              <w:rPr>
                <w:lang w:val="en-GB"/>
              </w:rPr>
              <w:t>; 0.4</w:t>
            </w:r>
            <w:del w:id="1466" w:author="Martin en Annemarie Roosenberg" w:date="2020-11-17T16:57:00Z">
              <w:r w:rsidRPr="00AF48C9" w:rsidDel="001E3DEA">
                <w:rPr>
                  <w:lang w:val="en-GB"/>
                </w:rPr>
                <w:delText>2</w:delText>
              </w:r>
            </w:del>
            <w:r w:rsidRPr="00AF48C9">
              <w:rPr>
                <w:lang w:val="en-GB"/>
              </w:rPr>
              <w:t>)</w:t>
            </w:r>
          </w:p>
        </w:tc>
      </w:tr>
      <w:tr w:rsidR="00171894" w:rsidRPr="00AF48C9" w14:paraId="37CDCC0F" w14:textId="77777777" w:rsidTr="003F1311">
        <w:tc>
          <w:tcPr>
            <w:tcW w:w="2009" w:type="dxa"/>
          </w:tcPr>
          <w:p w14:paraId="2A71EF1A" w14:textId="77777777" w:rsidR="00171894" w:rsidRPr="00AF48C9" w:rsidRDefault="00171894" w:rsidP="003F1311">
            <w:pPr>
              <w:rPr>
                <w:lang w:val="en-GB"/>
              </w:rPr>
            </w:pPr>
          </w:p>
        </w:tc>
        <w:tc>
          <w:tcPr>
            <w:tcW w:w="1533" w:type="dxa"/>
          </w:tcPr>
          <w:p w14:paraId="6FEE8D43" w14:textId="77777777" w:rsidR="00171894" w:rsidRPr="00AF48C9" w:rsidRDefault="00171894" w:rsidP="003F1311">
            <w:pPr>
              <w:rPr>
                <w:lang w:val="en-GB"/>
              </w:rPr>
            </w:pPr>
          </w:p>
        </w:tc>
        <w:tc>
          <w:tcPr>
            <w:tcW w:w="2139" w:type="dxa"/>
          </w:tcPr>
          <w:p w14:paraId="2DAE34DC" w14:textId="77777777" w:rsidR="00171894" w:rsidRPr="00AF48C9" w:rsidRDefault="00171894" w:rsidP="003F1311">
            <w:pPr>
              <w:rPr>
                <w:lang w:val="en-GB"/>
              </w:rPr>
            </w:pPr>
          </w:p>
        </w:tc>
        <w:tc>
          <w:tcPr>
            <w:tcW w:w="1845" w:type="dxa"/>
          </w:tcPr>
          <w:p w14:paraId="0F2E9698" w14:textId="77777777" w:rsidR="00171894" w:rsidRPr="00AF48C9" w:rsidRDefault="00171894" w:rsidP="003F1311">
            <w:pPr>
              <w:rPr>
                <w:lang w:val="en-GB"/>
              </w:rPr>
            </w:pPr>
          </w:p>
        </w:tc>
        <w:tc>
          <w:tcPr>
            <w:tcW w:w="1811" w:type="dxa"/>
          </w:tcPr>
          <w:p w14:paraId="09540151" w14:textId="77777777" w:rsidR="00171894" w:rsidRPr="00AF48C9" w:rsidRDefault="00171894" w:rsidP="003F1311">
            <w:pPr>
              <w:rPr>
                <w:lang w:val="en-GB"/>
              </w:rPr>
            </w:pPr>
          </w:p>
        </w:tc>
        <w:tc>
          <w:tcPr>
            <w:tcW w:w="2395" w:type="dxa"/>
          </w:tcPr>
          <w:p w14:paraId="76C32776" w14:textId="77777777" w:rsidR="00171894" w:rsidRPr="00AF48C9" w:rsidRDefault="00171894" w:rsidP="003F1311">
            <w:pPr>
              <w:rPr>
                <w:lang w:val="en-GB"/>
              </w:rPr>
            </w:pPr>
          </w:p>
        </w:tc>
      </w:tr>
      <w:tr w:rsidR="00171894" w:rsidRPr="00AF48C9" w14:paraId="7479D0EE" w14:textId="77777777" w:rsidTr="003F1311">
        <w:tc>
          <w:tcPr>
            <w:tcW w:w="2009" w:type="dxa"/>
            <w:tcBorders>
              <w:bottom w:val="single" w:sz="4" w:space="0" w:color="auto"/>
            </w:tcBorders>
          </w:tcPr>
          <w:p w14:paraId="6D1A2E64" w14:textId="77777777" w:rsidR="00171894" w:rsidRPr="00AF48C9" w:rsidRDefault="00171894" w:rsidP="003F1311">
            <w:pPr>
              <w:rPr>
                <w:lang w:val="en-GB"/>
              </w:rPr>
            </w:pPr>
            <w:r w:rsidRPr="00AF48C9">
              <w:rPr>
                <w:lang w:val="en-GB"/>
              </w:rPr>
              <w:t>Studies providing data</w:t>
            </w:r>
          </w:p>
        </w:tc>
        <w:tc>
          <w:tcPr>
            <w:tcW w:w="1533" w:type="dxa"/>
            <w:tcBorders>
              <w:bottom w:val="single" w:sz="4" w:space="0" w:color="auto"/>
            </w:tcBorders>
          </w:tcPr>
          <w:p w14:paraId="2072B574" w14:textId="77777777" w:rsidR="00171894" w:rsidRPr="00AF48C9" w:rsidRDefault="00171894" w:rsidP="003F1311">
            <w:pPr>
              <w:rPr>
                <w:lang w:val="en-GB"/>
              </w:rPr>
            </w:pPr>
            <w:r w:rsidRPr="00AF48C9">
              <w:rPr>
                <w:lang w:val="en-GB"/>
              </w:rPr>
              <w:t>10</w:t>
            </w:r>
          </w:p>
        </w:tc>
        <w:tc>
          <w:tcPr>
            <w:tcW w:w="2139" w:type="dxa"/>
            <w:tcBorders>
              <w:bottom w:val="single" w:sz="4" w:space="0" w:color="auto"/>
            </w:tcBorders>
          </w:tcPr>
          <w:p w14:paraId="6BA7F82F" w14:textId="261F4C68" w:rsidR="00171894" w:rsidRPr="00AF48C9" w:rsidRDefault="00171894" w:rsidP="003F1311">
            <w:pPr>
              <w:rPr>
                <w:lang w:val="en-GB"/>
              </w:rPr>
            </w:pPr>
            <w:r w:rsidRPr="00AF48C9">
              <w:rPr>
                <w:lang w:val="en-GB"/>
              </w:rPr>
              <w:t>-0.</w:t>
            </w:r>
            <w:del w:id="1467" w:author="Martin en Annemarie Roosenberg" w:date="2020-11-17T16:57:00Z">
              <w:r w:rsidRPr="00AF48C9" w:rsidDel="001E3DEA">
                <w:rPr>
                  <w:lang w:val="en-GB"/>
                </w:rPr>
                <w:delText xml:space="preserve">17 </w:delText>
              </w:r>
            </w:del>
            <w:ins w:id="1468" w:author="Martin en Annemarie Roosenberg" w:date="2020-11-17T16:57:00Z">
              <w:r w:rsidR="001E3DEA">
                <w:rPr>
                  <w:lang w:val="en-GB"/>
                </w:rPr>
                <w:t>2</w:t>
              </w:r>
              <w:r w:rsidR="001E3DEA" w:rsidRPr="00AF48C9">
                <w:rPr>
                  <w:lang w:val="en-GB"/>
                </w:rPr>
                <w:t xml:space="preserve"> </w:t>
              </w:r>
            </w:ins>
            <w:r w:rsidRPr="00AF48C9">
              <w:rPr>
                <w:lang w:val="en-GB"/>
              </w:rPr>
              <w:t>(-0.</w:t>
            </w:r>
            <w:del w:id="1469" w:author="Martin en Annemarie Roosenberg" w:date="2020-11-17T16:57:00Z">
              <w:r w:rsidRPr="00AF48C9" w:rsidDel="001E3DEA">
                <w:rPr>
                  <w:lang w:val="en-GB"/>
                </w:rPr>
                <w:delText>39</w:delText>
              </w:r>
            </w:del>
            <w:ins w:id="1470" w:author="Martin en Annemarie Roosenberg" w:date="2020-11-17T16:57:00Z">
              <w:r w:rsidR="001E3DEA">
                <w:rPr>
                  <w:lang w:val="en-GB"/>
                </w:rPr>
                <w:t>4</w:t>
              </w:r>
            </w:ins>
            <w:r w:rsidRPr="00AF48C9">
              <w:rPr>
                <w:lang w:val="en-GB"/>
              </w:rPr>
              <w:t>; 0.</w:t>
            </w:r>
            <w:del w:id="1471" w:author="Martin en Annemarie Roosenberg" w:date="2020-11-17T16:57:00Z">
              <w:r w:rsidRPr="00AF48C9" w:rsidDel="001E3DEA">
                <w:rPr>
                  <w:lang w:val="en-GB"/>
                </w:rPr>
                <w:delText>05</w:delText>
              </w:r>
            </w:del>
            <w:ins w:id="1472" w:author="Martin en Annemarie Roosenberg" w:date="2020-11-17T16:57:00Z">
              <w:r w:rsidR="001E3DEA">
                <w:rPr>
                  <w:lang w:val="en-GB"/>
                </w:rPr>
                <w:t>1</w:t>
              </w:r>
            </w:ins>
            <w:r w:rsidRPr="00AF48C9">
              <w:rPr>
                <w:lang w:val="en-GB"/>
              </w:rPr>
              <w:t>)</w:t>
            </w:r>
          </w:p>
        </w:tc>
        <w:tc>
          <w:tcPr>
            <w:tcW w:w="1845" w:type="dxa"/>
            <w:tcBorders>
              <w:bottom w:val="single" w:sz="4" w:space="0" w:color="auto"/>
            </w:tcBorders>
          </w:tcPr>
          <w:p w14:paraId="25E90322" w14:textId="77777777" w:rsidR="00171894" w:rsidRPr="00AF48C9" w:rsidRDefault="00171894" w:rsidP="003F1311">
            <w:pPr>
              <w:rPr>
                <w:lang w:val="en-GB"/>
              </w:rPr>
            </w:pPr>
            <w:r w:rsidRPr="00AF48C9">
              <w:rPr>
                <w:lang w:val="en-GB"/>
              </w:rPr>
              <w:t>7</w:t>
            </w:r>
            <w:del w:id="1473" w:author="Martin en Annemarie Roosenberg" w:date="2020-11-20T15:29:00Z">
              <w:r w:rsidRPr="00AF48C9" w:rsidDel="00493988">
                <w:rPr>
                  <w:lang w:val="en-GB"/>
                </w:rPr>
                <w:delText>8.</w:delText>
              </w:r>
            </w:del>
            <w:r w:rsidRPr="00AF48C9">
              <w:rPr>
                <w:lang w:val="en-GB"/>
              </w:rPr>
              <w:t>9%</w:t>
            </w:r>
          </w:p>
        </w:tc>
        <w:tc>
          <w:tcPr>
            <w:tcW w:w="1811" w:type="dxa"/>
            <w:tcBorders>
              <w:bottom w:val="single" w:sz="4" w:space="0" w:color="auto"/>
            </w:tcBorders>
          </w:tcPr>
          <w:p w14:paraId="772A0418" w14:textId="27F5EAF3" w:rsidR="00171894" w:rsidRPr="00AF48C9" w:rsidRDefault="007B3DF8" w:rsidP="003F1311">
            <w:pPr>
              <w:rPr>
                <w:lang w:val="en-GB"/>
              </w:rPr>
            </w:pPr>
            <w:ins w:id="1474" w:author="Martin en Annemarie Roosenberg" w:date="2020-11-20T15:38:00Z">
              <w:r>
                <w:t>&lt;0.001</w:t>
              </w:r>
            </w:ins>
            <w:del w:id="1475" w:author="Martin en Annemarie Roosenberg" w:date="2020-11-20T15:38:00Z">
              <w:r w:rsidR="00171894" w:rsidRPr="00AF48C9" w:rsidDel="007B3DF8">
                <w:rPr>
                  <w:lang w:val="en-GB"/>
                </w:rPr>
                <w:delText>0.00</w:delText>
              </w:r>
            </w:del>
          </w:p>
        </w:tc>
        <w:tc>
          <w:tcPr>
            <w:tcW w:w="2395" w:type="dxa"/>
            <w:tcBorders>
              <w:bottom w:val="single" w:sz="4" w:space="0" w:color="auto"/>
            </w:tcBorders>
          </w:tcPr>
          <w:p w14:paraId="21EBF745" w14:textId="763E36E2" w:rsidR="00171894" w:rsidRPr="00AF48C9" w:rsidRDefault="00171894" w:rsidP="003F1311">
            <w:pPr>
              <w:rPr>
                <w:lang w:val="en-GB"/>
              </w:rPr>
            </w:pPr>
            <w:r w:rsidRPr="00AF48C9">
              <w:rPr>
                <w:lang w:val="en-GB"/>
              </w:rPr>
              <w:t>-0.</w:t>
            </w:r>
            <w:del w:id="1476" w:author="Martin en Annemarie Roosenberg" w:date="2020-11-17T16:57:00Z">
              <w:r w:rsidRPr="00AF48C9" w:rsidDel="001E3DEA">
                <w:rPr>
                  <w:lang w:val="en-GB"/>
                </w:rPr>
                <w:delText xml:space="preserve">17 </w:delText>
              </w:r>
            </w:del>
            <w:ins w:id="1477" w:author="Martin en Annemarie Roosenberg" w:date="2020-11-17T16:57:00Z">
              <w:r w:rsidR="001E3DEA">
                <w:rPr>
                  <w:lang w:val="en-GB"/>
                </w:rPr>
                <w:t>2</w:t>
              </w:r>
              <w:r w:rsidR="001E3DEA" w:rsidRPr="00AF48C9">
                <w:rPr>
                  <w:lang w:val="en-GB"/>
                </w:rPr>
                <w:t xml:space="preserve"> </w:t>
              </w:r>
            </w:ins>
            <w:r w:rsidRPr="00AF48C9">
              <w:rPr>
                <w:lang w:val="en-GB"/>
              </w:rPr>
              <w:t>(-0.9</w:t>
            </w:r>
            <w:del w:id="1478" w:author="Martin en Annemarie Roosenberg" w:date="2020-11-17T16:57:00Z">
              <w:r w:rsidRPr="00AF48C9" w:rsidDel="001E3DEA">
                <w:rPr>
                  <w:lang w:val="en-GB"/>
                </w:rPr>
                <w:delText>2</w:delText>
              </w:r>
            </w:del>
            <w:r w:rsidRPr="00AF48C9">
              <w:rPr>
                <w:lang w:val="en-GB"/>
              </w:rPr>
              <w:t>; 0.</w:t>
            </w:r>
            <w:del w:id="1479" w:author="Martin en Annemarie Roosenberg" w:date="2020-11-17T16:57:00Z">
              <w:r w:rsidRPr="00AF48C9" w:rsidDel="001E3DEA">
                <w:rPr>
                  <w:lang w:val="en-GB"/>
                </w:rPr>
                <w:delText>57</w:delText>
              </w:r>
            </w:del>
            <w:ins w:id="1480" w:author="Martin en Annemarie Roosenberg" w:date="2020-11-17T16:57:00Z">
              <w:r w:rsidR="001E3DEA">
                <w:rPr>
                  <w:lang w:val="en-GB"/>
                </w:rPr>
                <w:t>6</w:t>
              </w:r>
            </w:ins>
            <w:r w:rsidRPr="00AF48C9">
              <w:rPr>
                <w:lang w:val="en-GB"/>
              </w:rPr>
              <w:t>)</w:t>
            </w:r>
          </w:p>
        </w:tc>
      </w:tr>
      <w:tr w:rsidR="00171894" w:rsidRPr="00AF48C9" w14:paraId="1FBAAB5E" w14:textId="77777777" w:rsidTr="003F1311">
        <w:tc>
          <w:tcPr>
            <w:tcW w:w="2009" w:type="dxa"/>
          </w:tcPr>
          <w:p w14:paraId="00512384" w14:textId="77777777" w:rsidR="00171894" w:rsidRPr="00AF48C9" w:rsidRDefault="00171894" w:rsidP="003F1311">
            <w:pPr>
              <w:rPr>
                <w:lang w:val="en-GB"/>
              </w:rPr>
            </w:pPr>
            <w:r w:rsidRPr="00AF48C9">
              <w:rPr>
                <w:lang w:val="en-GB"/>
              </w:rPr>
              <w:t>Studies not providing data</w:t>
            </w:r>
          </w:p>
        </w:tc>
        <w:tc>
          <w:tcPr>
            <w:tcW w:w="1533" w:type="dxa"/>
          </w:tcPr>
          <w:p w14:paraId="43CC258B" w14:textId="77777777" w:rsidR="00171894" w:rsidRPr="00AF48C9" w:rsidRDefault="00171894" w:rsidP="003F1311">
            <w:pPr>
              <w:rPr>
                <w:lang w:val="en-GB"/>
              </w:rPr>
            </w:pPr>
            <w:r w:rsidRPr="00AF48C9">
              <w:rPr>
                <w:lang w:val="en-GB"/>
              </w:rPr>
              <w:t>3</w:t>
            </w:r>
          </w:p>
        </w:tc>
        <w:tc>
          <w:tcPr>
            <w:tcW w:w="2139" w:type="dxa"/>
          </w:tcPr>
          <w:p w14:paraId="09C90DE2" w14:textId="77777777" w:rsidR="00171894" w:rsidRPr="00AF48C9" w:rsidRDefault="00171894" w:rsidP="003F1311">
            <w:pPr>
              <w:rPr>
                <w:lang w:val="en-GB"/>
              </w:rPr>
            </w:pPr>
            <w:r w:rsidRPr="00AF48C9">
              <w:rPr>
                <w:lang w:val="en-GB"/>
              </w:rPr>
              <w:t>-0.1</w:t>
            </w:r>
            <w:del w:id="1481" w:author="Martin en Annemarie Roosenberg" w:date="2020-11-17T16:57:00Z">
              <w:r w:rsidRPr="00AF48C9" w:rsidDel="001E3DEA">
                <w:rPr>
                  <w:lang w:val="en-GB"/>
                </w:rPr>
                <w:delText>0</w:delText>
              </w:r>
            </w:del>
            <w:r w:rsidRPr="00AF48C9">
              <w:rPr>
                <w:lang w:val="en-GB"/>
              </w:rPr>
              <w:t xml:space="preserve"> (-0.3</w:t>
            </w:r>
            <w:del w:id="1482" w:author="Martin en Annemarie Roosenberg" w:date="2020-11-17T16:58:00Z">
              <w:r w:rsidRPr="00AF48C9" w:rsidDel="001E3DEA">
                <w:rPr>
                  <w:lang w:val="en-GB"/>
                </w:rPr>
                <w:delText>1</w:delText>
              </w:r>
            </w:del>
            <w:r w:rsidRPr="00AF48C9">
              <w:rPr>
                <w:lang w:val="en-GB"/>
              </w:rPr>
              <w:t>; 0.1</w:t>
            </w:r>
            <w:del w:id="1483" w:author="Martin en Annemarie Roosenberg" w:date="2020-11-17T16:58:00Z">
              <w:r w:rsidRPr="00AF48C9" w:rsidDel="001E3DEA">
                <w:rPr>
                  <w:lang w:val="en-GB"/>
                </w:rPr>
                <w:delText>1</w:delText>
              </w:r>
            </w:del>
            <w:r w:rsidRPr="00AF48C9">
              <w:rPr>
                <w:lang w:val="en-GB"/>
              </w:rPr>
              <w:t>)</w:t>
            </w:r>
          </w:p>
        </w:tc>
        <w:tc>
          <w:tcPr>
            <w:tcW w:w="1845" w:type="dxa"/>
          </w:tcPr>
          <w:p w14:paraId="01264470" w14:textId="566346F9" w:rsidR="00171894" w:rsidRPr="00AF48C9" w:rsidRDefault="00171894" w:rsidP="003F1311">
            <w:pPr>
              <w:rPr>
                <w:lang w:val="en-GB"/>
              </w:rPr>
            </w:pPr>
            <w:r w:rsidRPr="00AF48C9">
              <w:rPr>
                <w:lang w:val="en-GB"/>
              </w:rPr>
              <w:t>43</w:t>
            </w:r>
            <w:del w:id="1484" w:author="Martin en Annemarie Roosenberg" w:date="2020-11-20T15:29:00Z">
              <w:r w:rsidRPr="00AF48C9" w:rsidDel="00493988">
                <w:rPr>
                  <w:lang w:val="en-GB"/>
                </w:rPr>
                <w:delText>.4</w:delText>
              </w:r>
            </w:del>
            <w:r w:rsidRPr="00AF48C9">
              <w:rPr>
                <w:lang w:val="en-GB"/>
              </w:rPr>
              <w:t>%</w:t>
            </w:r>
          </w:p>
        </w:tc>
        <w:tc>
          <w:tcPr>
            <w:tcW w:w="1811" w:type="dxa"/>
          </w:tcPr>
          <w:p w14:paraId="341C2C0B" w14:textId="77777777" w:rsidR="00171894" w:rsidRPr="00AF48C9" w:rsidRDefault="00171894" w:rsidP="003F1311">
            <w:pPr>
              <w:rPr>
                <w:lang w:val="en-GB"/>
              </w:rPr>
            </w:pPr>
            <w:r w:rsidRPr="00AF48C9">
              <w:rPr>
                <w:lang w:val="en-GB"/>
              </w:rPr>
              <w:t>0.132</w:t>
            </w:r>
          </w:p>
        </w:tc>
        <w:tc>
          <w:tcPr>
            <w:tcW w:w="2395" w:type="dxa"/>
          </w:tcPr>
          <w:p w14:paraId="37D2740B" w14:textId="0B0FB3EE" w:rsidR="00171894" w:rsidRPr="00AF48C9" w:rsidRDefault="00171894" w:rsidP="003F1311">
            <w:pPr>
              <w:rPr>
                <w:lang w:val="en-GB"/>
              </w:rPr>
            </w:pPr>
            <w:r w:rsidRPr="00AF48C9">
              <w:rPr>
                <w:lang w:val="en-GB"/>
              </w:rPr>
              <w:t>-0.1</w:t>
            </w:r>
            <w:del w:id="1485" w:author="Martin en Annemarie Roosenberg" w:date="2020-11-17T16:57:00Z">
              <w:r w:rsidRPr="00AF48C9" w:rsidDel="001E3DEA">
                <w:rPr>
                  <w:lang w:val="en-GB"/>
                </w:rPr>
                <w:delText>0</w:delText>
              </w:r>
            </w:del>
            <w:r w:rsidRPr="00AF48C9">
              <w:rPr>
                <w:lang w:val="en-GB"/>
              </w:rPr>
              <w:t xml:space="preserve"> (-0.</w:t>
            </w:r>
            <w:ins w:id="1486" w:author="Martin en Annemarie Roosenberg" w:date="2020-11-17T16:57:00Z">
              <w:r w:rsidR="001E3DEA">
                <w:rPr>
                  <w:lang w:val="en-GB"/>
                </w:rPr>
                <w:t>7</w:t>
              </w:r>
            </w:ins>
            <w:del w:id="1487" w:author="Martin en Annemarie Roosenberg" w:date="2020-11-17T16:57:00Z">
              <w:r w:rsidRPr="00AF48C9" w:rsidDel="001E3DEA">
                <w:rPr>
                  <w:lang w:val="en-GB"/>
                </w:rPr>
                <w:delText>68</w:delText>
              </w:r>
            </w:del>
            <w:r w:rsidRPr="00AF48C9">
              <w:rPr>
                <w:lang w:val="en-GB"/>
              </w:rPr>
              <w:t>; 0.</w:t>
            </w:r>
            <w:del w:id="1488" w:author="Martin en Annemarie Roosenberg" w:date="2020-11-17T16:57:00Z">
              <w:r w:rsidRPr="00AF48C9" w:rsidDel="001E3DEA">
                <w:rPr>
                  <w:lang w:val="en-GB"/>
                </w:rPr>
                <w:delText>48</w:delText>
              </w:r>
            </w:del>
            <w:ins w:id="1489" w:author="Martin en Annemarie Roosenberg" w:date="2020-11-17T16:57:00Z">
              <w:r w:rsidR="001E3DEA">
                <w:rPr>
                  <w:lang w:val="en-GB"/>
                </w:rPr>
                <w:t>5</w:t>
              </w:r>
            </w:ins>
            <w:r w:rsidRPr="00AF48C9">
              <w:rPr>
                <w:lang w:val="en-GB"/>
              </w:rPr>
              <w:t>)</w:t>
            </w:r>
          </w:p>
        </w:tc>
      </w:tr>
    </w:tbl>
    <w:p w14:paraId="574CFD61" w14:textId="77777777" w:rsidR="00171894" w:rsidRPr="00AF48C9" w:rsidRDefault="00171894" w:rsidP="00171894">
      <w:pPr>
        <w:rPr>
          <w:lang w:val="en-GB"/>
        </w:rPr>
      </w:pPr>
      <w:r w:rsidRPr="00AF48C9">
        <w:rPr>
          <w:lang w:val="en-GB"/>
        </w:rPr>
        <w:t>CI = conﬁdence interval; I</w:t>
      </w:r>
      <w:r w:rsidRPr="00AF48C9">
        <w:rPr>
          <w:vertAlign w:val="superscript"/>
          <w:lang w:val="en-GB"/>
        </w:rPr>
        <w:t>2</w:t>
      </w:r>
      <w:r w:rsidRPr="00AF48C9">
        <w:rPr>
          <w:lang w:val="en-GB"/>
        </w:rPr>
        <w:t xml:space="preserve"> = I</w:t>
      </w:r>
      <w:r w:rsidRPr="00AF48C9">
        <w:rPr>
          <w:vertAlign w:val="superscript"/>
          <w:lang w:val="en-GB"/>
        </w:rPr>
        <w:t xml:space="preserve">2 </w:t>
      </w:r>
      <w:r w:rsidRPr="00AF48C9">
        <w:rPr>
          <w:lang w:val="en-GB"/>
        </w:rPr>
        <w:t>statistic, which is the percentage of total variance that can be explained by heterogeneity, and 25% is considered low, 50% moderate, and 75% high heterogeneity.</w:t>
      </w:r>
    </w:p>
    <w:p w14:paraId="1D104FEA" w14:textId="77777777" w:rsidR="006C7E34" w:rsidRPr="0046649B" w:rsidRDefault="006C7E34" w:rsidP="006C7E34">
      <w:pPr>
        <w:widowControl w:val="0"/>
        <w:autoSpaceDE w:val="0"/>
        <w:autoSpaceDN w:val="0"/>
        <w:adjustRightInd w:val="0"/>
        <w:spacing w:after="0" w:line="480" w:lineRule="auto"/>
        <w:rPr>
          <w:rFonts w:ascii="Arial" w:hAnsi="Arial" w:cs="Arial"/>
          <w:b/>
          <w:lang w:val="en-GB"/>
        </w:rPr>
      </w:pPr>
    </w:p>
    <w:p w14:paraId="771E972E" w14:textId="015BA7B3" w:rsidR="007933A9" w:rsidRPr="0046649B" w:rsidRDefault="007933A9" w:rsidP="007933A9">
      <w:pPr>
        <w:widowControl w:val="0"/>
        <w:autoSpaceDE w:val="0"/>
        <w:autoSpaceDN w:val="0"/>
        <w:adjustRightInd w:val="0"/>
        <w:spacing w:after="0" w:line="480" w:lineRule="auto"/>
        <w:rPr>
          <w:rFonts w:ascii="Arial" w:hAnsi="Arial" w:cs="Arial"/>
          <w:b/>
          <w:lang w:val="en-GB"/>
        </w:rPr>
      </w:pPr>
      <w:r w:rsidRPr="0046649B">
        <w:rPr>
          <w:rFonts w:ascii="Arial" w:hAnsi="Arial" w:cs="Arial"/>
          <w:b/>
          <w:lang w:val="en-GB"/>
        </w:rPr>
        <w:t>Declarations</w:t>
      </w:r>
    </w:p>
    <w:p w14:paraId="6B9AB8B8" w14:textId="77777777" w:rsidR="007933A9" w:rsidRPr="0046649B" w:rsidRDefault="007933A9" w:rsidP="007933A9">
      <w:pPr>
        <w:widowControl w:val="0"/>
        <w:autoSpaceDE w:val="0"/>
        <w:autoSpaceDN w:val="0"/>
        <w:adjustRightInd w:val="0"/>
        <w:spacing w:after="0" w:line="480" w:lineRule="auto"/>
        <w:rPr>
          <w:rFonts w:ascii="Arial" w:hAnsi="Arial" w:cs="Arial"/>
          <w:b/>
          <w:lang w:val="en-GB"/>
        </w:rPr>
      </w:pPr>
    </w:p>
    <w:p w14:paraId="2DAB0178" w14:textId="77777777" w:rsidR="007933A9" w:rsidRPr="0046649B" w:rsidRDefault="007933A9" w:rsidP="007933A9">
      <w:pPr>
        <w:widowControl w:val="0"/>
        <w:autoSpaceDE w:val="0"/>
        <w:autoSpaceDN w:val="0"/>
        <w:adjustRightInd w:val="0"/>
        <w:spacing w:after="0" w:line="480" w:lineRule="auto"/>
        <w:rPr>
          <w:rFonts w:ascii="Arial" w:hAnsi="Arial" w:cs="Arial"/>
          <w:lang w:val="en-GB"/>
        </w:rPr>
      </w:pPr>
    </w:p>
    <w:p w14:paraId="1464198F" w14:textId="77777777" w:rsidR="007933A9" w:rsidRPr="0046649B" w:rsidRDefault="007933A9" w:rsidP="007933A9">
      <w:pPr>
        <w:widowControl w:val="0"/>
        <w:autoSpaceDE w:val="0"/>
        <w:autoSpaceDN w:val="0"/>
        <w:adjustRightInd w:val="0"/>
        <w:spacing w:after="0" w:line="480" w:lineRule="auto"/>
        <w:rPr>
          <w:rFonts w:ascii="Arial" w:hAnsi="Arial" w:cs="Arial"/>
          <w:b/>
          <w:lang w:val="en-GB"/>
        </w:rPr>
      </w:pPr>
      <w:r w:rsidRPr="0046649B">
        <w:rPr>
          <w:rFonts w:ascii="Arial" w:hAnsi="Arial" w:cs="Arial"/>
          <w:b/>
          <w:lang w:val="en-GB"/>
        </w:rPr>
        <w:t>Consent for publication</w:t>
      </w:r>
    </w:p>
    <w:p w14:paraId="5F3548EE" w14:textId="77777777" w:rsidR="007933A9" w:rsidRPr="0046649B" w:rsidRDefault="007933A9" w:rsidP="007933A9">
      <w:pPr>
        <w:widowControl w:val="0"/>
        <w:autoSpaceDE w:val="0"/>
        <w:autoSpaceDN w:val="0"/>
        <w:adjustRightInd w:val="0"/>
        <w:spacing w:after="0" w:line="480" w:lineRule="auto"/>
        <w:rPr>
          <w:rFonts w:ascii="Arial" w:hAnsi="Arial" w:cs="Arial"/>
          <w:lang w:val="en-GB"/>
        </w:rPr>
      </w:pPr>
      <w:r w:rsidRPr="0046649B">
        <w:rPr>
          <w:rFonts w:ascii="Arial" w:hAnsi="Arial" w:cs="Arial"/>
          <w:lang w:val="en-GB"/>
        </w:rPr>
        <w:t>Not applicable.</w:t>
      </w:r>
    </w:p>
    <w:p w14:paraId="1A3BC554" w14:textId="77777777" w:rsidR="007933A9" w:rsidRPr="0046649B" w:rsidRDefault="007933A9" w:rsidP="007933A9">
      <w:pPr>
        <w:widowControl w:val="0"/>
        <w:autoSpaceDE w:val="0"/>
        <w:autoSpaceDN w:val="0"/>
        <w:adjustRightInd w:val="0"/>
        <w:spacing w:after="0" w:line="480" w:lineRule="auto"/>
        <w:rPr>
          <w:rFonts w:ascii="Arial" w:hAnsi="Arial" w:cs="Arial"/>
          <w:lang w:val="en-GB"/>
        </w:rPr>
      </w:pPr>
    </w:p>
    <w:p w14:paraId="020DEC74" w14:textId="77777777" w:rsidR="007933A9" w:rsidRPr="0046649B" w:rsidRDefault="007933A9" w:rsidP="007933A9">
      <w:pPr>
        <w:widowControl w:val="0"/>
        <w:autoSpaceDE w:val="0"/>
        <w:autoSpaceDN w:val="0"/>
        <w:adjustRightInd w:val="0"/>
        <w:spacing w:after="0" w:line="480" w:lineRule="auto"/>
        <w:rPr>
          <w:rFonts w:ascii="Arial" w:hAnsi="Arial" w:cs="Arial"/>
          <w:b/>
          <w:lang w:val="en-GB"/>
        </w:rPr>
      </w:pPr>
      <w:r w:rsidRPr="0046649B">
        <w:rPr>
          <w:rFonts w:ascii="Arial" w:hAnsi="Arial" w:cs="Arial"/>
          <w:b/>
          <w:lang w:val="en-GB"/>
        </w:rPr>
        <w:t>Availability of data and materials</w:t>
      </w:r>
    </w:p>
    <w:p w14:paraId="6B34D5CF" w14:textId="77777777" w:rsidR="007933A9" w:rsidRPr="0046649B" w:rsidRDefault="007933A9" w:rsidP="007933A9">
      <w:pPr>
        <w:widowControl w:val="0"/>
        <w:autoSpaceDE w:val="0"/>
        <w:autoSpaceDN w:val="0"/>
        <w:adjustRightInd w:val="0"/>
        <w:spacing w:after="0" w:line="480" w:lineRule="auto"/>
        <w:rPr>
          <w:rFonts w:ascii="Arial" w:hAnsi="Arial" w:cs="Arial"/>
          <w:b/>
          <w:lang w:val="en-GB"/>
        </w:rPr>
      </w:pPr>
      <w:r w:rsidRPr="0046649B">
        <w:rPr>
          <w:rFonts w:ascii="Arial" w:hAnsi="Arial" w:cs="Arial"/>
          <w:lang w:val="en-GB"/>
        </w:rPr>
        <w:t>Not applicable.</w:t>
      </w:r>
      <w:r w:rsidRPr="0046649B">
        <w:rPr>
          <w:rFonts w:ascii="Arial" w:hAnsi="Arial" w:cs="Arial"/>
          <w:b/>
          <w:lang w:val="en-GB"/>
        </w:rPr>
        <w:t xml:space="preserve"> </w:t>
      </w:r>
    </w:p>
    <w:p w14:paraId="7E77AF64" w14:textId="77777777" w:rsidR="00244C60" w:rsidRDefault="00244C60" w:rsidP="007933A9">
      <w:pPr>
        <w:widowControl w:val="0"/>
        <w:autoSpaceDE w:val="0"/>
        <w:autoSpaceDN w:val="0"/>
        <w:adjustRightInd w:val="0"/>
        <w:spacing w:after="0" w:line="480" w:lineRule="auto"/>
        <w:rPr>
          <w:ins w:id="1490" w:author="Fowler, Annette (ELS-OXF)" w:date="2020-12-21T15:45:00Z"/>
          <w:rFonts w:ascii="Arial" w:hAnsi="Arial" w:cs="Arial"/>
          <w:lang w:val="en-GB"/>
        </w:rPr>
      </w:pPr>
    </w:p>
    <w:p w14:paraId="181E0950" w14:textId="77777777" w:rsidR="00244C60" w:rsidRDefault="00244C60" w:rsidP="007933A9">
      <w:pPr>
        <w:widowControl w:val="0"/>
        <w:autoSpaceDE w:val="0"/>
        <w:autoSpaceDN w:val="0"/>
        <w:adjustRightInd w:val="0"/>
        <w:spacing w:after="0" w:line="480" w:lineRule="auto"/>
        <w:rPr>
          <w:ins w:id="1491" w:author="Fowler, Annette (ELS-OXF)" w:date="2020-12-21T15:45:00Z"/>
          <w:rFonts w:ascii="Arial" w:hAnsi="Arial" w:cs="Arial"/>
          <w:lang w:val="en-GB"/>
        </w:rPr>
      </w:pPr>
    </w:p>
    <w:p w14:paraId="3E17B213" w14:textId="77777777" w:rsidR="00244C60" w:rsidRDefault="00244C60" w:rsidP="007933A9">
      <w:pPr>
        <w:widowControl w:val="0"/>
        <w:autoSpaceDE w:val="0"/>
        <w:autoSpaceDN w:val="0"/>
        <w:adjustRightInd w:val="0"/>
        <w:spacing w:after="0" w:line="480" w:lineRule="auto"/>
        <w:rPr>
          <w:ins w:id="1492" w:author="Fowler, Annette (ELS-OXF)" w:date="2020-12-21T15:45:00Z"/>
          <w:rFonts w:ascii="Arial" w:hAnsi="Arial" w:cs="Arial"/>
          <w:lang w:val="en-GB"/>
        </w:rPr>
      </w:pPr>
    </w:p>
    <w:p w14:paraId="7ED783D4" w14:textId="77777777" w:rsidR="00244C60" w:rsidRDefault="00244C60" w:rsidP="007933A9">
      <w:pPr>
        <w:widowControl w:val="0"/>
        <w:autoSpaceDE w:val="0"/>
        <w:autoSpaceDN w:val="0"/>
        <w:adjustRightInd w:val="0"/>
        <w:spacing w:after="0" w:line="480" w:lineRule="auto"/>
        <w:rPr>
          <w:ins w:id="1493" w:author="Fowler, Annette (ELS-OXF)" w:date="2020-12-21T15:45:00Z"/>
          <w:rFonts w:ascii="Arial" w:hAnsi="Arial" w:cs="Arial"/>
          <w:lang w:val="en-GB"/>
        </w:rPr>
      </w:pPr>
    </w:p>
    <w:p w14:paraId="6AAD7251" w14:textId="77777777" w:rsidR="00244C60" w:rsidRDefault="00244C60" w:rsidP="007933A9">
      <w:pPr>
        <w:widowControl w:val="0"/>
        <w:autoSpaceDE w:val="0"/>
        <w:autoSpaceDN w:val="0"/>
        <w:adjustRightInd w:val="0"/>
        <w:spacing w:after="0" w:line="480" w:lineRule="auto"/>
        <w:rPr>
          <w:ins w:id="1494" w:author="Fowler, Annette (ELS-OXF)" w:date="2020-12-21T15:45:00Z"/>
          <w:rFonts w:ascii="Arial" w:hAnsi="Arial" w:cs="Arial"/>
          <w:lang w:val="en-GB"/>
        </w:rPr>
      </w:pPr>
    </w:p>
    <w:p w14:paraId="6BD70FB2" w14:textId="77777777" w:rsidR="00244C60" w:rsidRDefault="00244C60" w:rsidP="007933A9">
      <w:pPr>
        <w:widowControl w:val="0"/>
        <w:autoSpaceDE w:val="0"/>
        <w:autoSpaceDN w:val="0"/>
        <w:adjustRightInd w:val="0"/>
        <w:spacing w:after="0" w:line="480" w:lineRule="auto"/>
        <w:rPr>
          <w:ins w:id="1495" w:author="Fowler, Annette (ELS-OXF)" w:date="2020-12-21T15:45:00Z"/>
          <w:rFonts w:ascii="Arial" w:hAnsi="Arial" w:cs="Arial"/>
          <w:lang w:val="en-GB"/>
        </w:rPr>
      </w:pPr>
    </w:p>
    <w:p w14:paraId="689C5BD8" w14:textId="77777777" w:rsidR="00244C60" w:rsidRDefault="00244C60" w:rsidP="007933A9">
      <w:pPr>
        <w:widowControl w:val="0"/>
        <w:autoSpaceDE w:val="0"/>
        <w:autoSpaceDN w:val="0"/>
        <w:adjustRightInd w:val="0"/>
        <w:spacing w:after="0" w:line="480" w:lineRule="auto"/>
        <w:rPr>
          <w:ins w:id="1496" w:author="Fowler, Annette (ELS-OXF)" w:date="2020-12-21T15:45:00Z"/>
          <w:rFonts w:ascii="Arial" w:hAnsi="Arial" w:cs="Arial"/>
          <w:lang w:val="en-GB"/>
        </w:rPr>
      </w:pPr>
    </w:p>
    <w:p w14:paraId="01658112" w14:textId="77777777" w:rsidR="00244C60" w:rsidRDefault="00244C60" w:rsidP="007933A9">
      <w:pPr>
        <w:widowControl w:val="0"/>
        <w:autoSpaceDE w:val="0"/>
        <w:autoSpaceDN w:val="0"/>
        <w:adjustRightInd w:val="0"/>
        <w:spacing w:after="0" w:line="480" w:lineRule="auto"/>
        <w:rPr>
          <w:ins w:id="1497" w:author="Fowler, Annette (ELS-OXF)" w:date="2020-12-21T15:45:00Z"/>
          <w:rFonts w:ascii="Arial" w:hAnsi="Arial" w:cs="Arial"/>
          <w:lang w:val="en-GB"/>
        </w:rPr>
      </w:pPr>
    </w:p>
    <w:p w14:paraId="435DC2DE" w14:textId="77777777" w:rsidR="00244C60" w:rsidRDefault="00244C60" w:rsidP="007933A9">
      <w:pPr>
        <w:widowControl w:val="0"/>
        <w:autoSpaceDE w:val="0"/>
        <w:autoSpaceDN w:val="0"/>
        <w:adjustRightInd w:val="0"/>
        <w:spacing w:after="0" w:line="480" w:lineRule="auto"/>
        <w:rPr>
          <w:ins w:id="1498" w:author="Fowler, Annette (ELS-OXF)" w:date="2020-12-21T15:45:00Z"/>
          <w:rFonts w:ascii="Arial" w:hAnsi="Arial" w:cs="Arial"/>
          <w:lang w:val="en-GB"/>
        </w:rPr>
      </w:pPr>
    </w:p>
    <w:p w14:paraId="12B5BAE4" w14:textId="77777777" w:rsidR="00244C60" w:rsidRDefault="00244C60" w:rsidP="007933A9">
      <w:pPr>
        <w:widowControl w:val="0"/>
        <w:autoSpaceDE w:val="0"/>
        <w:autoSpaceDN w:val="0"/>
        <w:adjustRightInd w:val="0"/>
        <w:spacing w:after="0" w:line="480" w:lineRule="auto"/>
        <w:rPr>
          <w:ins w:id="1499" w:author="Fowler, Annette (ELS-OXF)" w:date="2020-12-21T15:45:00Z"/>
          <w:rFonts w:ascii="Arial" w:hAnsi="Arial" w:cs="Arial"/>
          <w:lang w:val="en-GB"/>
        </w:rPr>
      </w:pPr>
    </w:p>
    <w:p w14:paraId="2547669E" w14:textId="406F8E5F" w:rsidR="007933A9" w:rsidRPr="0046649B" w:rsidRDefault="00CB2C1B" w:rsidP="007933A9">
      <w:pPr>
        <w:widowControl w:val="0"/>
        <w:autoSpaceDE w:val="0"/>
        <w:autoSpaceDN w:val="0"/>
        <w:adjustRightInd w:val="0"/>
        <w:spacing w:after="0" w:line="480" w:lineRule="auto"/>
        <w:rPr>
          <w:rFonts w:ascii="Arial" w:hAnsi="Arial" w:cs="Arial"/>
          <w:b/>
          <w:lang w:val="en-GB"/>
        </w:rPr>
      </w:pPr>
      <w:r w:rsidRPr="0046649B">
        <w:rPr>
          <w:rFonts w:ascii="Arial" w:hAnsi="Arial" w:cs="Arial"/>
          <w:b/>
          <w:lang w:val="en-GB"/>
        </w:rPr>
        <w:t>Appendix</w:t>
      </w:r>
    </w:p>
    <w:p w14:paraId="7A052C6C" w14:textId="77777777" w:rsidR="00E97885" w:rsidRPr="0046649B" w:rsidRDefault="00CB2C1B" w:rsidP="007933A9">
      <w:pPr>
        <w:widowControl w:val="0"/>
        <w:autoSpaceDE w:val="0"/>
        <w:autoSpaceDN w:val="0"/>
        <w:adjustRightInd w:val="0"/>
        <w:spacing w:after="0" w:line="480" w:lineRule="auto"/>
        <w:rPr>
          <w:rFonts w:ascii="Arial" w:hAnsi="Arial" w:cs="Arial"/>
          <w:lang w:val="en-GB"/>
        </w:rPr>
      </w:pPr>
      <w:proofErr w:type="spellStart"/>
      <w:r w:rsidRPr="0046649B">
        <w:rPr>
          <w:rFonts w:ascii="Arial" w:hAnsi="Arial" w:cs="Arial"/>
          <w:b/>
          <w:lang w:val="en-GB"/>
        </w:rPr>
        <w:t>eTable</w:t>
      </w:r>
      <w:proofErr w:type="spellEnd"/>
      <w:r w:rsidR="007933A9" w:rsidRPr="0046649B">
        <w:rPr>
          <w:rFonts w:ascii="Arial" w:hAnsi="Arial" w:cs="Arial"/>
          <w:b/>
          <w:lang w:val="en-GB"/>
        </w:rPr>
        <w:t xml:space="preserve"> 1: </w:t>
      </w:r>
      <w:r w:rsidR="00E97885" w:rsidRPr="0046649B">
        <w:rPr>
          <w:rFonts w:ascii="Arial" w:hAnsi="Arial" w:cs="Arial"/>
          <w:lang w:val="en-GB"/>
        </w:rPr>
        <w:t xml:space="preserve">PRISMA-IPD (Preferred Reporting Items for Systematic review and Meta-Analysis Individual patient data) checklist </w:t>
      </w:r>
    </w:p>
    <w:p w14:paraId="352F99C3" w14:textId="023758A5" w:rsidR="00CB2C1B" w:rsidRPr="0046649B" w:rsidRDefault="00CB2C1B" w:rsidP="007933A9">
      <w:pPr>
        <w:widowControl w:val="0"/>
        <w:autoSpaceDE w:val="0"/>
        <w:autoSpaceDN w:val="0"/>
        <w:adjustRightInd w:val="0"/>
        <w:spacing w:after="0" w:line="480" w:lineRule="auto"/>
        <w:rPr>
          <w:rFonts w:ascii="Arial" w:hAnsi="Arial" w:cs="Arial"/>
          <w:b/>
          <w:lang w:val="en-GB"/>
        </w:rPr>
      </w:pPr>
      <w:proofErr w:type="spellStart"/>
      <w:r w:rsidRPr="0046649B">
        <w:rPr>
          <w:rFonts w:ascii="Arial" w:hAnsi="Arial" w:cs="Arial"/>
          <w:b/>
          <w:lang w:val="en-GB"/>
        </w:rPr>
        <w:t>eTable</w:t>
      </w:r>
      <w:proofErr w:type="spellEnd"/>
      <w:r w:rsidRPr="0046649B">
        <w:rPr>
          <w:rFonts w:ascii="Arial" w:hAnsi="Arial" w:cs="Arial"/>
          <w:b/>
          <w:lang w:val="en-GB"/>
        </w:rPr>
        <w:t xml:space="preserve"> 2: </w:t>
      </w:r>
      <w:r w:rsidR="00023D58" w:rsidRPr="0046649B">
        <w:rPr>
          <w:rFonts w:ascii="Arial" w:hAnsi="Arial" w:cs="Arial"/>
          <w:lang w:val="en-GB"/>
        </w:rPr>
        <w:t>Criteria for a judgment of ‘low risk of bias’ for the sources of bias</w:t>
      </w:r>
      <w:r w:rsidR="00023D58" w:rsidRPr="0046649B">
        <w:rPr>
          <w:rFonts w:ascii="Arial" w:hAnsi="Arial" w:cs="Arial"/>
          <w:b/>
          <w:lang w:val="en-GB"/>
        </w:rPr>
        <w:t xml:space="preserve">  </w:t>
      </w:r>
    </w:p>
    <w:p w14:paraId="20506A5D" w14:textId="6170F4A6" w:rsidR="00E05CC1" w:rsidRPr="0046649B" w:rsidRDefault="00DC554A" w:rsidP="007933A9">
      <w:pPr>
        <w:widowControl w:val="0"/>
        <w:autoSpaceDE w:val="0"/>
        <w:autoSpaceDN w:val="0"/>
        <w:adjustRightInd w:val="0"/>
        <w:spacing w:after="0" w:line="480" w:lineRule="auto"/>
        <w:rPr>
          <w:rFonts w:ascii="Arial" w:hAnsi="Arial" w:cs="Arial"/>
          <w:lang w:val="en-GB"/>
        </w:rPr>
      </w:pPr>
      <w:proofErr w:type="spellStart"/>
      <w:r w:rsidRPr="0046649B">
        <w:rPr>
          <w:rFonts w:ascii="Arial" w:hAnsi="Arial" w:cs="Arial"/>
          <w:b/>
          <w:color w:val="000000" w:themeColor="text1"/>
          <w:lang w:val="en-GB"/>
        </w:rPr>
        <w:t>eTable</w:t>
      </w:r>
      <w:proofErr w:type="spellEnd"/>
      <w:r w:rsidRPr="0046649B">
        <w:rPr>
          <w:rFonts w:ascii="Arial" w:hAnsi="Arial" w:cs="Arial"/>
          <w:b/>
          <w:color w:val="000000" w:themeColor="text1"/>
          <w:lang w:val="en-GB"/>
        </w:rPr>
        <w:t xml:space="preserve"> 3:</w:t>
      </w:r>
      <w:r w:rsidRPr="0046649B">
        <w:rPr>
          <w:rFonts w:ascii="Arial" w:hAnsi="Arial" w:cs="Arial"/>
          <w:color w:val="000000" w:themeColor="text1"/>
          <w:lang w:val="en-GB"/>
        </w:rPr>
        <w:t xml:space="preserve"> </w:t>
      </w:r>
      <w:proofErr w:type="spellStart"/>
      <w:r w:rsidRPr="0046649B">
        <w:rPr>
          <w:rFonts w:ascii="Arial" w:hAnsi="Arial" w:cs="Arial"/>
          <w:lang w:val="en-GB"/>
        </w:rPr>
        <w:t>Descriptives</w:t>
      </w:r>
      <w:proofErr w:type="spellEnd"/>
      <w:r w:rsidRPr="0046649B">
        <w:rPr>
          <w:rFonts w:ascii="Arial" w:hAnsi="Arial" w:cs="Arial"/>
          <w:lang w:val="en-GB"/>
        </w:rPr>
        <w:t xml:space="preserve"> of studies evaluating the effects of SMT on outcomes included in the database (n=21) in alphabetical order of first author.     </w:t>
      </w:r>
    </w:p>
    <w:p w14:paraId="76883B39" w14:textId="5DFB068E" w:rsidR="0097684E" w:rsidRPr="0046649B" w:rsidRDefault="00CB2C1B" w:rsidP="007933A9">
      <w:pPr>
        <w:widowControl w:val="0"/>
        <w:autoSpaceDE w:val="0"/>
        <w:autoSpaceDN w:val="0"/>
        <w:adjustRightInd w:val="0"/>
        <w:spacing w:after="0" w:line="480" w:lineRule="auto"/>
        <w:rPr>
          <w:rFonts w:ascii="Arial" w:hAnsi="Arial" w:cs="Arial"/>
          <w:b/>
          <w:lang w:val="en-GB"/>
        </w:rPr>
      </w:pPr>
      <w:proofErr w:type="spellStart"/>
      <w:r w:rsidRPr="0046649B">
        <w:rPr>
          <w:rFonts w:ascii="Arial" w:hAnsi="Arial" w:cs="Arial"/>
          <w:b/>
          <w:lang w:val="en-GB"/>
        </w:rPr>
        <w:t>eTable</w:t>
      </w:r>
      <w:proofErr w:type="spellEnd"/>
      <w:r w:rsidRPr="0046649B">
        <w:rPr>
          <w:rFonts w:ascii="Arial" w:hAnsi="Arial" w:cs="Arial"/>
          <w:b/>
          <w:lang w:val="en-GB"/>
        </w:rPr>
        <w:t xml:space="preserve"> </w:t>
      </w:r>
      <w:r w:rsidR="00E05CC1" w:rsidRPr="0046649B">
        <w:rPr>
          <w:rFonts w:ascii="Arial" w:hAnsi="Arial" w:cs="Arial"/>
          <w:b/>
          <w:lang w:val="en-GB"/>
        </w:rPr>
        <w:t>4</w:t>
      </w:r>
      <w:r w:rsidR="007933A9" w:rsidRPr="0046649B">
        <w:rPr>
          <w:rFonts w:ascii="Arial" w:hAnsi="Arial" w:cs="Arial"/>
          <w:b/>
          <w:lang w:val="en-GB"/>
        </w:rPr>
        <w:t xml:space="preserve">: </w:t>
      </w:r>
      <w:r w:rsidR="0097684E" w:rsidRPr="0046649B">
        <w:rPr>
          <w:rFonts w:ascii="Arial" w:hAnsi="Arial" w:cs="Arial"/>
          <w:lang w:val="en-GB"/>
        </w:rPr>
        <w:t>Summary of risk of bias assessments among the included trials</w:t>
      </w:r>
    </w:p>
    <w:p w14:paraId="7C57BE23" w14:textId="6C2389A3" w:rsidR="007933A9" w:rsidRPr="0046649B" w:rsidRDefault="0097684E" w:rsidP="007933A9">
      <w:pPr>
        <w:widowControl w:val="0"/>
        <w:autoSpaceDE w:val="0"/>
        <w:autoSpaceDN w:val="0"/>
        <w:adjustRightInd w:val="0"/>
        <w:spacing w:after="0" w:line="480" w:lineRule="auto"/>
        <w:rPr>
          <w:rFonts w:ascii="Arial" w:hAnsi="Arial" w:cs="Arial"/>
          <w:lang w:val="en-GB"/>
        </w:rPr>
      </w:pPr>
      <w:proofErr w:type="spellStart"/>
      <w:r w:rsidRPr="0046649B">
        <w:rPr>
          <w:rFonts w:ascii="Arial" w:hAnsi="Arial" w:cs="Arial"/>
          <w:b/>
          <w:lang w:val="en-GB"/>
        </w:rPr>
        <w:t>eTable</w:t>
      </w:r>
      <w:proofErr w:type="spellEnd"/>
      <w:r w:rsidRPr="0046649B">
        <w:rPr>
          <w:rFonts w:ascii="Arial" w:hAnsi="Arial" w:cs="Arial"/>
          <w:b/>
          <w:lang w:val="en-GB"/>
        </w:rPr>
        <w:t xml:space="preserve"> </w:t>
      </w:r>
      <w:r w:rsidR="00E05CC1" w:rsidRPr="0046649B">
        <w:rPr>
          <w:rFonts w:ascii="Arial" w:hAnsi="Arial" w:cs="Arial"/>
          <w:b/>
          <w:lang w:val="en-GB"/>
        </w:rPr>
        <w:t>5</w:t>
      </w:r>
      <w:r w:rsidRPr="0046649B">
        <w:rPr>
          <w:rFonts w:ascii="Arial" w:hAnsi="Arial" w:cs="Arial"/>
          <w:lang w:val="en-GB"/>
        </w:rPr>
        <w:t xml:space="preserve">: </w:t>
      </w:r>
      <w:r w:rsidR="00023D58" w:rsidRPr="0046649B">
        <w:rPr>
          <w:rFonts w:ascii="Arial" w:hAnsi="Arial" w:cs="Arial"/>
          <w:lang w:val="en-GB"/>
        </w:rPr>
        <w:t>Decision rule analysis: primary and secondary outcomes</w:t>
      </w:r>
    </w:p>
    <w:p w14:paraId="1F5523C8" w14:textId="771889D3" w:rsidR="00A108B9" w:rsidRPr="0046649B" w:rsidRDefault="00A108B9" w:rsidP="007933A9">
      <w:pPr>
        <w:widowControl w:val="0"/>
        <w:autoSpaceDE w:val="0"/>
        <w:autoSpaceDN w:val="0"/>
        <w:adjustRightInd w:val="0"/>
        <w:spacing w:after="0" w:line="480" w:lineRule="auto"/>
        <w:rPr>
          <w:rFonts w:ascii="Arial" w:hAnsi="Arial" w:cs="Arial"/>
          <w:lang w:val="en-GB"/>
        </w:rPr>
      </w:pPr>
      <w:proofErr w:type="spellStart"/>
      <w:r w:rsidRPr="0046649B">
        <w:rPr>
          <w:rFonts w:ascii="Arial" w:hAnsi="Arial" w:cs="Arial"/>
          <w:b/>
          <w:lang w:val="en-GB"/>
        </w:rPr>
        <w:t>eTable</w:t>
      </w:r>
      <w:proofErr w:type="spellEnd"/>
      <w:r w:rsidRPr="0046649B">
        <w:rPr>
          <w:rFonts w:ascii="Arial" w:hAnsi="Arial" w:cs="Arial"/>
          <w:lang w:val="en-GB"/>
        </w:rPr>
        <w:t xml:space="preserve"> </w:t>
      </w:r>
      <w:r w:rsidR="00E05CC1" w:rsidRPr="0046649B">
        <w:rPr>
          <w:rFonts w:ascii="Arial" w:hAnsi="Arial" w:cs="Arial"/>
          <w:b/>
          <w:lang w:val="en-GB"/>
        </w:rPr>
        <w:t>6</w:t>
      </w:r>
      <w:r w:rsidRPr="0046649B">
        <w:rPr>
          <w:rFonts w:ascii="Arial" w:hAnsi="Arial" w:cs="Arial"/>
          <w:b/>
          <w:lang w:val="en-GB"/>
        </w:rPr>
        <w:t>:</w:t>
      </w:r>
      <w:r w:rsidRPr="0046649B">
        <w:rPr>
          <w:rFonts w:ascii="Arial" w:hAnsi="Arial" w:cs="Arial"/>
          <w:lang w:val="en-GB"/>
        </w:rPr>
        <w:t xml:space="preserve"> The GRADE approach to evidence synthesis</w:t>
      </w:r>
    </w:p>
    <w:p w14:paraId="63C39EC0" w14:textId="6D80687A" w:rsidR="00A108B9" w:rsidRPr="0046649B" w:rsidRDefault="001B31FD" w:rsidP="007933A9">
      <w:pPr>
        <w:widowControl w:val="0"/>
        <w:autoSpaceDE w:val="0"/>
        <w:autoSpaceDN w:val="0"/>
        <w:adjustRightInd w:val="0"/>
        <w:spacing w:after="0" w:line="480" w:lineRule="auto"/>
        <w:rPr>
          <w:rFonts w:ascii="Arial" w:hAnsi="Arial" w:cs="Arial"/>
          <w:lang w:val="en-GB"/>
        </w:rPr>
      </w:pPr>
      <w:proofErr w:type="spellStart"/>
      <w:r w:rsidRPr="0046649B">
        <w:rPr>
          <w:rFonts w:ascii="Arial" w:hAnsi="Arial" w:cs="Arial"/>
          <w:b/>
          <w:lang w:val="en-GB"/>
        </w:rPr>
        <w:t>eTable</w:t>
      </w:r>
      <w:proofErr w:type="spellEnd"/>
      <w:r w:rsidRPr="0046649B">
        <w:rPr>
          <w:rFonts w:ascii="Arial" w:hAnsi="Arial" w:cs="Arial"/>
          <w:b/>
          <w:lang w:val="en-GB"/>
        </w:rPr>
        <w:t xml:space="preserve"> </w:t>
      </w:r>
      <w:r w:rsidR="00E05CC1" w:rsidRPr="0046649B">
        <w:rPr>
          <w:rFonts w:ascii="Arial" w:hAnsi="Arial" w:cs="Arial"/>
          <w:b/>
          <w:lang w:val="en-GB"/>
        </w:rPr>
        <w:t>7</w:t>
      </w:r>
      <w:r w:rsidRPr="0046649B">
        <w:rPr>
          <w:rFonts w:ascii="Arial" w:hAnsi="Arial" w:cs="Arial"/>
          <w:lang w:val="en-GB"/>
        </w:rPr>
        <w:t xml:space="preserve">: Patient characteristics at baseline for </w:t>
      </w:r>
      <w:r w:rsidR="00C711BB" w:rsidRPr="0046649B">
        <w:rPr>
          <w:rFonts w:ascii="Arial" w:hAnsi="Arial" w:cs="Arial"/>
          <w:lang w:val="en-GB"/>
        </w:rPr>
        <w:t>other comparisons</w:t>
      </w:r>
      <w:r w:rsidR="001B1462" w:rsidRPr="0046649B">
        <w:rPr>
          <w:rFonts w:ascii="Arial" w:hAnsi="Arial" w:cs="Arial"/>
          <w:lang w:val="en-GB"/>
        </w:rPr>
        <w:t xml:space="preserve"> at all time points</w:t>
      </w:r>
    </w:p>
    <w:p w14:paraId="60D3E8E1" w14:textId="4AF9E61C" w:rsidR="001B31FD" w:rsidRPr="0046649B" w:rsidRDefault="001B31FD" w:rsidP="007933A9">
      <w:pPr>
        <w:widowControl w:val="0"/>
        <w:autoSpaceDE w:val="0"/>
        <w:autoSpaceDN w:val="0"/>
        <w:adjustRightInd w:val="0"/>
        <w:spacing w:after="0" w:line="480" w:lineRule="auto"/>
        <w:rPr>
          <w:rFonts w:ascii="Arial" w:hAnsi="Arial" w:cs="Arial"/>
          <w:lang w:val="en-GB"/>
        </w:rPr>
      </w:pPr>
      <w:proofErr w:type="spellStart"/>
      <w:r w:rsidRPr="0046649B">
        <w:rPr>
          <w:rFonts w:ascii="Arial" w:hAnsi="Arial" w:cs="Arial"/>
          <w:b/>
          <w:lang w:val="en-GB"/>
        </w:rPr>
        <w:t>eTable</w:t>
      </w:r>
      <w:proofErr w:type="spellEnd"/>
      <w:r w:rsidRPr="0046649B">
        <w:rPr>
          <w:rFonts w:ascii="Arial" w:hAnsi="Arial" w:cs="Arial"/>
          <w:b/>
          <w:lang w:val="en-GB"/>
        </w:rPr>
        <w:t xml:space="preserve"> </w:t>
      </w:r>
      <w:r w:rsidR="00E05CC1" w:rsidRPr="0046649B">
        <w:rPr>
          <w:rFonts w:ascii="Arial" w:hAnsi="Arial" w:cs="Arial"/>
          <w:b/>
          <w:lang w:val="en-GB"/>
        </w:rPr>
        <w:t>8</w:t>
      </w:r>
      <w:r w:rsidRPr="0046649B">
        <w:rPr>
          <w:rFonts w:ascii="Arial" w:hAnsi="Arial" w:cs="Arial"/>
          <w:b/>
          <w:lang w:val="en-GB"/>
        </w:rPr>
        <w:t xml:space="preserve">: </w:t>
      </w:r>
      <w:r w:rsidR="00E75C3F" w:rsidRPr="0046649B">
        <w:rPr>
          <w:rFonts w:ascii="Arial" w:hAnsi="Arial" w:cs="Arial"/>
          <w:lang w:val="en-GB"/>
        </w:rPr>
        <w:t>Sensitivity analyses for SMT vs recommended interventions</w:t>
      </w:r>
      <w:r w:rsidR="00BD355E" w:rsidRPr="0046649B">
        <w:rPr>
          <w:rFonts w:ascii="Arial" w:hAnsi="Arial" w:cs="Arial"/>
          <w:lang w:val="en-GB"/>
        </w:rPr>
        <w:t>:</w:t>
      </w:r>
      <w:r w:rsidR="00901BF7" w:rsidRPr="0046649B">
        <w:rPr>
          <w:rFonts w:ascii="Arial" w:hAnsi="Arial" w:cs="Arial"/>
          <w:lang w:val="en-GB"/>
        </w:rPr>
        <w:t xml:space="preserve"> one stage analysis</w:t>
      </w:r>
    </w:p>
    <w:p w14:paraId="22E6C681" w14:textId="7F302883" w:rsidR="001B31FD" w:rsidRPr="0046649B" w:rsidRDefault="001B31FD" w:rsidP="007933A9">
      <w:pPr>
        <w:widowControl w:val="0"/>
        <w:autoSpaceDE w:val="0"/>
        <w:autoSpaceDN w:val="0"/>
        <w:adjustRightInd w:val="0"/>
        <w:spacing w:after="0" w:line="480" w:lineRule="auto"/>
        <w:rPr>
          <w:rFonts w:ascii="Arial" w:hAnsi="Arial" w:cs="Arial"/>
          <w:lang w:val="en-GB"/>
        </w:rPr>
      </w:pPr>
      <w:proofErr w:type="spellStart"/>
      <w:r w:rsidRPr="0046649B">
        <w:rPr>
          <w:rFonts w:ascii="Arial" w:hAnsi="Arial" w:cs="Arial"/>
          <w:b/>
          <w:lang w:val="en-GB"/>
        </w:rPr>
        <w:t>eTable</w:t>
      </w:r>
      <w:proofErr w:type="spellEnd"/>
      <w:r w:rsidRPr="0046649B">
        <w:rPr>
          <w:rFonts w:ascii="Arial" w:hAnsi="Arial" w:cs="Arial"/>
          <w:b/>
          <w:lang w:val="en-GB"/>
        </w:rPr>
        <w:t xml:space="preserve"> </w:t>
      </w:r>
      <w:r w:rsidR="00B64613" w:rsidRPr="0046649B">
        <w:rPr>
          <w:rFonts w:ascii="Arial" w:hAnsi="Arial" w:cs="Arial"/>
          <w:b/>
          <w:lang w:val="en-GB"/>
        </w:rPr>
        <w:t>9</w:t>
      </w:r>
      <w:r w:rsidRPr="0046649B">
        <w:rPr>
          <w:rFonts w:ascii="Arial" w:hAnsi="Arial" w:cs="Arial"/>
          <w:b/>
          <w:lang w:val="en-GB"/>
        </w:rPr>
        <w:t>:</w:t>
      </w:r>
      <w:r w:rsidRPr="0046649B">
        <w:rPr>
          <w:rFonts w:ascii="Arial" w:hAnsi="Arial" w:cs="Arial"/>
          <w:lang w:val="en-GB"/>
        </w:rPr>
        <w:t xml:space="preserve"> </w:t>
      </w:r>
      <w:r w:rsidR="00E75C3F" w:rsidRPr="0046649B">
        <w:rPr>
          <w:rFonts w:ascii="Arial" w:hAnsi="Arial" w:cs="Arial"/>
          <w:lang w:val="en-GB"/>
        </w:rPr>
        <w:t xml:space="preserve">Representativeness of the pooled effects of studies providing data for the IPD study and those not providing data for other comparisons: two stage analysis </w:t>
      </w:r>
    </w:p>
    <w:p w14:paraId="6BC23322" w14:textId="113C4780" w:rsidR="00716F2E" w:rsidRPr="0046649B" w:rsidRDefault="00716F2E" w:rsidP="007933A9">
      <w:pPr>
        <w:widowControl w:val="0"/>
        <w:autoSpaceDE w:val="0"/>
        <w:autoSpaceDN w:val="0"/>
        <w:adjustRightInd w:val="0"/>
        <w:spacing w:after="0" w:line="480" w:lineRule="auto"/>
        <w:rPr>
          <w:rFonts w:ascii="Arial" w:hAnsi="Arial" w:cs="Arial"/>
          <w:lang w:val="en-GB"/>
        </w:rPr>
      </w:pPr>
      <w:proofErr w:type="spellStart"/>
      <w:r w:rsidRPr="0046649B">
        <w:rPr>
          <w:rFonts w:ascii="Arial" w:hAnsi="Arial" w:cs="Arial"/>
          <w:b/>
          <w:lang w:val="en-GB"/>
        </w:rPr>
        <w:t>eTable</w:t>
      </w:r>
      <w:proofErr w:type="spellEnd"/>
      <w:r w:rsidRPr="0046649B">
        <w:rPr>
          <w:rFonts w:ascii="Arial" w:hAnsi="Arial" w:cs="Arial"/>
          <w:b/>
          <w:lang w:val="en-GB"/>
        </w:rPr>
        <w:t xml:space="preserve"> </w:t>
      </w:r>
      <w:r w:rsidR="002540D5" w:rsidRPr="0046649B">
        <w:rPr>
          <w:rFonts w:ascii="Arial" w:hAnsi="Arial" w:cs="Arial"/>
          <w:b/>
          <w:lang w:val="en-GB"/>
        </w:rPr>
        <w:t>10</w:t>
      </w:r>
      <w:r w:rsidRPr="0046649B">
        <w:rPr>
          <w:rFonts w:ascii="Arial" w:hAnsi="Arial" w:cs="Arial"/>
          <w:lang w:val="en-GB"/>
        </w:rPr>
        <w:t>: Search strategy</w:t>
      </w:r>
    </w:p>
    <w:p w14:paraId="65450B7C" w14:textId="6405961D" w:rsidR="001B31FD" w:rsidRPr="0046649B" w:rsidRDefault="001B31FD" w:rsidP="007933A9">
      <w:pPr>
        <w:widowControl w:val="0"/>
        <w:autoSpaceDE w:val="0"/>
        <w:autoSpaceDN w:val="0"/>
        <w:adjustRightInd w:val="0"/>
        <w:spacing w:after="0" w:line="480" w:lineRule="auto"/>
        <w:rPr>
          <w:rFonts w:ascii="Arial" w:hAnsi="Arial" w:cs="Arial"/>
          <w:lang w:val="en-GB"/>
        </w:rPr>
      </w:pPr>
      <w:proofErr w:type="spellStart"/>
      <w:r w:rsidRPr="0046649B">
        <w:rPr>
          <w:rFonts w:ascii="Arial" w:hAnsi="Arial" w:cs="Arial"/>
          <w:b/>
          <w:lang w:val="en-GB"/>
        </w:rPr>
        <w:t>eFig</w:t>
      </w:r>
      <w:proofErr w:type="spellEnd"/>
      <w:r w:rsidRPr="0046649B">
        <w:rPr>
          <w:rFonts w:ascii="Arial" w:hAnsi="Arial" w:cs="Arial"/>
          <w:b/>
          <w:lang w:val="en-GB"/>
        </w:rPr>
        <w:t>. 1</w:t>
      </w:r>
      <w:r w:rsidRPr="0046649B">
        <w:rPr>
          <w:rFonts w:ascii="Arial" w:hAnsi="Arial" w:cs="Arial"/>
          <w:lang w:val="en-GB"/>
        </w:rPr>
        <w:t>: Funnel Plot: SMT vs Recommended interventions for the pain</w:t>
      </w:r>
    </w:p>
    <w:p w14:paraId="6F0BCA24" w14:textId="38CF3E4B" w:rsidR="001B31FD" w:rsidRPr="0046649B" w:rsidRDefault="001B31FD" w:rsidP="007933A9">
      <w:pPr>
        <w:widowControl w:val="0"/>
        <w:autoSpaceDE w:val="0"/>
        <w:autoSpaceDN w:val="0"/>
        <w:adjustRightInd w:val="0"/>
        <w:spacing w:after="0" w:line="480" w:lineRule="auto"/>
        <w:rPr>
          <w:rFonts w:ascii="Arial" w:hAnsi="Arial" w:cs="Arial"/>
          <w:lang w:val="en-GB"/>
        </w:rPr>
      </w:pPr>
      <w:proofErr w:type="spellStart"/>
      <w:r w:rsidRPr="0046649B">
        <w:rPr>
          <w:rFonts w:ascii="Arial" w:hAnsi="Arial" w:cs="Arial"/>
          <w:b/>
          <w:lang w:val="en-GB"/>
        </w:rPr>
        <w:t>eFig</w:t>
      </w:r>
      <w:proofErr w:type="spellEnd"/>
      <w:r w:rsidRPr="0046649B">
        <w:rPr>
          <w:rFonts w:ascii="Arial" w:hAnsi="Arial" w:cs="Arial"/>
          <w:b/>
          <w:lang w:val="en-GB"/>
        </w:rPr>
        <w:t>. 2:</w:t>
      </w:r>
      <w:r w:rsidRPr="0046649B">
        <w:rPr>
          <w:rFonts w:ascii="Arial" w:hAnsi="Arial" w:cs="Arial"/>
          <w:lang w:val="en-GB"/>
        </w:rPr>
        <w:t xml:space="preserve"> Funnel Plot: SMT vs Recommended interventions for the </w:t>
      </w:r>
      <w:r w:rsidR="00C711BB" w:rsidRPr="0046649B">
        <w:rPr>
          <w:rFonts w:ascii="Arial" w:hAnsi="Arial" w:cs="Arial"/>
          <w:lang w:val="en-GB"/>
        </w:rPr>
        <w:t>functional status</w:t>
      </w:r>
    </w:p>
    <w:p w14:paraId="4E5D1211" w14:textId="7F7CF907" w:rsidR="007933A9" w:rsidRPr="0046649B" w:rsidRDefault="00597F2F" w:rsidP="007933A9">
      <w:pPr>
        <w:widowControl w:val="0"/>
        <w:autoSpaceDE w:val="0"/>
        <w:autoSpaceDN w:val="0"/>
        <w:adjustRightInd w:val="0"/>
        <w:spacing w:after="0" w:line="480" w:lineRule="auto"/>
        <w:rPr>
          <w:rFonts w:ascii="Arial" w:hAnsi="Arial" w:cs="Arial"/>
          <w:bCs/>
          <w:lang w:val="en-GB"/>
        </w:rPr>
      </w:pPr>
      <w:proofErr w:type="spellStart"/>
      <w:r w:rsidRPr="0046649B">
        <w:rPr>
          <w:rFonts w:ascii="Arial" w:hAnsi="Arial" w:cs="Arial"/>
          <w:b/>
          <w:lang w:val="en-GB"/>
        </w:rPr>
        <w:t>eFig</w:t>
      </w:r>
      <w:proofErr w:type="spellEnd"/>
      <w:r w:rsidRPr="0046649B">
        <w:rPr>
          <w:rFonts w:ascii="Arial" w:hAnsi="Arial" w:cs="Arial"/>
          <w:b/>
          <w:lang w:val="en-GB"/>
        </w:rPr>
        <w:t>. 3:</w:t>
      </w:r>
      <w:r w:rsidR="00EE3EE3" w:rsidRPr="0046649B">
        <w:rPr>
          <w:lang w:val="en-GB"/>
        </w:rPr>
        <w:t xml:space="preserve"> </w:t>
      </w:r>
      <w:r w:rsidR="00EE3EE3" w:rsidRPr="0046649B">
        <w:rPr>
          <w:rFonts w:ascii="Arial" w:hAnsi="Arial" w:cs="Arial"/>
          <w:bCs/>
          <w:lang w:val="en-GB"/>
        </w:rPr>
        <w:t>Pain time profile</w:t>
      </w:r>
    </w:p>
    <w:p w14:paraId="5D1B4F28" w14:textId="50845350" w:rsidR="00597F2F" w:rsidRPr="0046649B" w:rsidRDefault="00597F2F" w:rsidP="007933A9">
      <w:pPr>
        <w:widowControl w:val="0"/>
        <w:autoSpaceDE w:val="0"/>
        <w:autoSpaceDN w:val="0"/>
        <w:adjustRightInd w:val="0"/>
        <w:spacing w:after="0" w:line="480" w:lineRule="auto"/>
        <w:rPr>
          <w:rFonts w:ascii="Arial" w:hAnsi="Arial" w:cs="Arial"/>
          <w:bCs/>
          <w:lang w:val="en-GB"/>
        </w:rPr>
      </w:pPr>
      <w:proofErr w:type="spellStart"/>
      <w:r w:rsidRPr="0046649B">
        <w:rPr>
          <w:rFonts w:ascii="Arial" w:hAnsi="Arial" w:cs="Arial"/>
          <w:b/>
          <w:lang w:val="en-GB"/>
        </w:rPr>
        <w:t>eFig</w:t>
      </w:r>
      <w:proofErr w:type="spellEnd"/>
      <w:r w:rsidRPr="0046649B">
        <w:rPr>
          <w:rFonts w:ascii="Arial" w:hAnsi="Arial" w:cs="Arial"/>
          <w:b/>
          <w:lang w:val="en-GB"/>
        </w:rPr>
        <w:t>. 4</w:t>
      </w:r>
      <w:r w:rsidRPr="0046649B">
        <w:rPr>
          <w:rFonts w:ascii="Arial" w:hAnsi="Arial" w:cs="Arial"/>
          <w:bCs/>
          <w:lang w:val="en-GB"/>
        </w:rPr>
        <w:t>:</w:t>
      </w:r>
      <w:r w:rsidR="009A4F65" w:rsidRPr="0046649B">
        <w:rPr>
          <w:rFonts w:ascii="Arial" w:hAnsi="Arial" w:cs="Arial"/>
          <w:bCs/>
          <w:lang w:val="en-GB"/>
        </w:rPr>
        <w:t xml:space="preserve"> Function time profile</w:t>
      </w:r>
    </w:p>
    <w:p w14:paraId="638B05F8" w14:textId="77777777" w:rsidR="007933A9" w:rsidRPr="0046649B" w:rsidRDefault="007933A9" w:rsidP="007933A9">
      <w:pPr>
        <w:widowControl w:val="0"/>
        <w:autoSpaceDE w:val="0"/>
        <w:autoSpaceDN w:val="0"/>
        <w:adjustRightInd w:val="0"/>
        <w:spacing w:after="0" w:line="480" w:lineRule="auto"/>
        <w:rPr>
          <w:rFonts w:ascii="Arial" w:hAnsi="Arial" w:cs="Arial"/>
          <w:b/>
          <w:lang w:val="en-GB"/>
        </w:rPr>
      </w:pPr>
    </w:p>
    <w:p w14:paraId="15F44D32" w14:textId="1EA15E81" w:rsidR="00D22AC4" w:rsidRPr="00D22AC4" w:rsidDel="00875592" w:rsidRDefault="007933A9" w:rsidP="00D22AC4">
      <w:pPr>
        <w:pStyle w:val="EndNoteBibliography"/>
        <w:spacing w:after="0"/>
        <w:rPr>
          <w:del w:id="1500" w:author="Dipam Thapa" w:date="2021-03-17T15:58:00Z"/>
        </w:rPr>
      </w:pPr>
      <w:del w:id="1501" w:author="Dipam Thapa" w:date="2021-03-17T15:58:00Z">
        <w:r w:rsidRPr="0046649B" w:rsidDel="00875592">
          <w:rPr>
            <w:rFonts w:ascii="Arial" w:hAnsi="Arial" w:cs="Arial"/>
            <w:b/>
            <w:lang w:val="en-GB"/>
          </w:rPr>
          <w:fldChar w:fldCharType="begin"/>
        </w:r>
        <w:r w:rsidRPr="0046649B" w:rsidDel="00875592">
          <w:rPr>
            <w:rFonts w:ascii="Arial" w:hAnsi="Arial" w:cs="Arial"/>
            <w:b/>
            <w:lang w:val="en-GB"/>
          </w:rPr>
          <w:delInstrText xml:space="preserve"> ADDIN EN.REFLIST </w:delInstrText>
        </w:r>
        <w:r w:rsidRPr="0046649B" w:rsidDel="00875592">
          <w:rPr>
            <w:rFonts w:ascii="Arial" w:hAnsi="Arial" w:cs="Arial"/>
            <w:b/>
            <w:lang w:val="en-GB"/>
          </w:rPr>
          <w:fldChar w:fldCharType="separate"/>
        </w:r>
        <w:r w:rsidR="00D22AC4" w:rsidRPr="00D22AC4" w:rsidDel="00875592">
          <w:delText>1.</w:delText>
        </w:r>
        <w:r w:rsidR="00D22AC4" w:rsidRPr="00D22AC4" w:rsidDel="00875592">
          <w:tab/>
          <w:delText>GBD Disease Injury Incidence Prevalence Collaborators. Global, regional, and national incidence, prevalence, and years lived with disability for 354 diseases and injuries for 195 countries and territories, 1990-2017: a systematic analysis for the Global Burden of Disease Study 2017. Lancet. 2018;392(10159):1789-858.</w:delText>
        </w:r>
      </w:del>
    </w:p>
    <w:p w14:paraId="733CDA66" w14:textId="0BE264CB" w:rsidR="00D22AC4" w:rsidRPr="00D22AC4" w:rsidDel="00875592" w:rsidRDefault="00D22AC4" w:rsidP="00D22AC4">
      <w:pPr>
        <w:pStyle w:val="EndNoteBibliography"/>
        <w:spacing w:after="0"/>
        <w:rPr>
          <w:del w:id="1502" w:author="Dipam Thapa" w:date="2021-03-17T15:58:00Z"/>
        </w:rPr>
      </w:pPr>
      <w:del w:id="1503" w:author="Dipam Thapa" w:date="2021-03-17T15:58:00Z">
        <w:r w:rsidRPr="00D22AC4" w:rsidDel="00875592">
          <w:delText>2.</w:delText>
        </w:r>
        <w:r w:rsidRPr="00D22AC4" w:rsidDel="00875592">
          <w:tab/>
          <w:delText>Foster NE, Anema JR, Cherkin D, Chou R, Cohen SP, Gross DP, et al. Prevention and treatment of low back pain: evidence, challenges, and promising directions. Lancet. 2018;391(10137):2368-83.</w:delText>
        </w:r>
      </w:del>
    </w:p>
    <w:p w14:paraId="3300E64E" w14:textId="7521E10C" w:rsidR="00D22AC4" w:rsidRPr="00D22AC4" w:rsidDel="00875592" w:rsidRDefault="00D22AC4" w:rsidP="00D22AC4">
      <w:pPr>
        <w:pStyle w:val="EndNoteBibliography"/>
        <w:spacing w:after="0"/>
        <w:rPr>
          <w:del w:id="1504" w:author="Dipam Thapa" w:date="2021-03-17T15:58:00Z"/>
        </w:rPr>
      </w:pPr>
      <w:del w:id="1505" w:author="Dipam Thapa" w:date="2021-03-17T15:58:00Z">
        <w:r w:rsidRPr="00D22AC4" w:rsidDel="00875592">
          <w:delText>3.</w:delText>
        </w:r>
        <w:r w:rsidRPr="00D22AC4" w:rsidDel="00875592">
          <w:tab/>
          <w:delText>Coulter ID, Crawford C, Hurwitz EL, Vernon H, Khorsan R, Suttorp Booth M, et al. Manipulation and mobilization for treating chronic low back pain: a systematic review and meta-analysis. Spine J. 2018;18(5):866-79.</w:delText>
        </w:r>
      </w:del>
    </w:p>
    <w:p w14:paraId="38C51CE5" w14:textId="351153BF" w:rsidR="00D22AC4" w:rsidRPr="00D22AC4" w:rsidDel="00875592" w:rsidRDefault="00D22AC4" w:rsidP="00D22AC4">
      <w:pPr>
        <w:pStyle w:val="EndNoteBibliography"/>
        <w:spacing w:after="0"/>
        <w:rPr>
          <w:del w:id="1506" w:author="Dipam Thapa" w:date="2021-03-17T15:58:00Z"/>
        </w:rPr>
      </w:pPr>
      <w:del w:id="1507" w:author="Dipam Thapa" w:date="2021-03-17T15:58:00Z">
        <w:r w:rsidRPr="00D22AC4" w:rsidDel="00875592">
          <w:delText>4.</w:delText>
        </w:r>
        <w:r w:rsidRPr="00D22AC4" w:rsidDel="00875592">
          <w:tab/>
          <w:delText>Ruddock JK, Sallis H, Ness A, Perry RE. Spinal Manipulation Vs Sham Manipulation for Nonspecific Low Back Pain: A Systematic Review and Meta-analysis. J Chiropr Med. 2016;15(3):165-83.</w:delText>
        </w:r>
      </w:del>
    </w:p>
    <w:p w14:paraId="3E2D0900" w14:textId="0CA50C00" w:rsidR="00D22AC4" w:rsidRPr="00D22AC4" w:rsidDel="00875592" w:rsidRDefault="00D22AC4" w:rsidP="00D22AC4">
      <w:pPr>
        <w:pStyle w:val="EndNoteBibliography"/>
        <w:spacing w:after="0"/>
        <w:rPr>
          <w:del w:id="1508" w:author="Dipam Thapa" w:date="2021-03-17T15:58:00Z"/>
        </w:rPr>
      </w:pPr>
      <w:del w:id="1509" w:author="Dipam Thapa" w:date="2021-03-17T15:58:00Z">
        <w:r w:rsidRPr="00D22AC4" w:rsidDel="00875592">
          <w:delText>5.</w:delText>
        </w:r>
        <w:r w:rsidRPr="00D22AC4" w:rsidDel="00875592">
          <w:tab/>
          <w:delText>Rubinstein SM, de Zoete A, van Middelkoop M, Assendelft WJJ, de Boer MR, van Tulder MW. Benefits and harms of spinal manipulative therapy for the treatment of chronic low back pain: systematic review and meta-analysis of randomised controlled trials. BMJ. 2019;364:l689.</w:delText>
        </w:r>
      </w:del>
    </w:p>
    <w:p w14:paraId="44F405BC" w14:textId="158644B7" w:rsidR="00D22AC4" w:rsidRPr="00D22AC4" w:rsidDel="00875592" w:rsidRDefault="00D22AC4" w:rsidP="00D22AC4">
      <w:pPr>
        <w:pStyle w:val="EndNoteBibliography"/>
        <w:spacing w:after="0"/>
        <w:rPr>
          <w:del w:id="1510" w:author="Dipam Thapa" w:date="2021-03-17T15:58:00Z"/>
        </w:rPr>
      </w:pPr>
      <w:del w:id="1511" w:author="Dipam Thapa" w:date="2021-03-17T15:58:00Z">
        <w:r w:rsidRPr="00D22AC4" w:rsidDel="00875592">
          <w:delText>6.</w:delText>
        </w:r>
        <w:r w:rsidRPr="00D22AC4" w:rsidDel="00875592">
          <w:tab/>
          <w:delText xml:space="preserve">NICE guideline [NG59]. Low back pain and sciatica in over 16s: assessment and management </w:delText>
        </w:r>
        <w:r w:rsidR="00875592" w:rsidDel="00875592">
          <w:fldChar w:fldCharType="begin"/>
        </w:r>
        <w:r w:rsidR="00875592" w:rsidDel="00875592">
          <w:delInstrText xml:space="preserve"> HYPERLINK "https://www.nice.org.uk/guidance/NG59/chapter/Recommendations" \l "non-invasive-treatments-for-low-back-pain-and-sciatica" </w:delInstrText>
        </w:r>
        <w:r w:rsidR="00875592" w:rsidDel="00875592">
          <w:fldChar w:fldCharType="separate"/>
        </w:r>
        <w:r w:rsidRPr="00D22AC4" w:rsidDel="00875592">
          <w:rPr>
            <w:rStyle w:val="Hyperlink"/>
          </w:rPr>
          <w:delText>https://www.nice.org.uk/guidance/NG59/chapter/Recommendations#non-invasive-treatments-for-low-back-pain-and-sciatica</w:delText>
        </w:r>
        <w:r w:rsidR="00875592" w:rsidDel="00875592">
          <w:rPr>
            <w:rStyle w:val="Hyperlink"/>
          </w:rPr>
          <w:fldChar w:fldCharType="end"/>
        </w:r>
        <w:r w:rsidRPr="00D22AC4" w:rsidDel="00875592">
          <w:delText xml:space="preserve"> 2016 [</w:delText>
        </w:r>
      </w:del>
    </w:p>
    <w:p w14:paraId="04A12C9F" w14:textId="1AE0CC40" w:rsidR="00D22AC4" w:rsidRPr="00D22AC4" w:rsidDel="00875592" w:rsidRDefault="00D22AC4" w:rsidP="00D22AC4">
      <w:pPr>
        <w:pStyle w:val="EndNoteBibliography"/>
        <w:spacing w:after="0"/>
        <w:rPr>
          <w:del w:id="1512" w:author="Dipam Thapa" w:date="2021-03-17T15:58:00Z"/>
        </w:rPr>
      </w:pPr>
      <w:del w:id="1513" w:author="Dipam Thapa" w:date="2021-03-17T15:58:00Z">
        <w:r w:rsidRPr="00D22AC4" w:rsidDel="00875592">
          <w:delText>7.</w:delText>
        </w:r>
        <w:r w:rsidRPr="00D22AC4" w:rsidDel="00875592">
          <w:tab/>
          <w:delText xml:space="preserve">Bons SB, MAJP; Van den Donk, M; Koes, B; Kuijpers, T; Ostelo, RWJG; Schaafstra, A; Spinnewijn, WEM; Verburg-Oorthuizen, AFE; Verweij, HA;. NHG guideline for aspecific low-back pain. </w:delText>
        </w:r>
        <w:r w:rsidR="00875592" w:rsidDel="00875592">
          <w:fldChar w:fldCharType="begin"/>
        </w:r>
        <w:r w:rsidR="00875592" w:rsidDel="00875592">
          <w:delInstrText xml:space="preserve"> HYPERLINK "https://www.nhg.org/standaarden/samenvatting/aspecifieke-lagerugpijn" \l "idp23613872.2017" </w:delInstrText>
        </w:r>
        <w:r w:rsidR="00875592" w:rsidDel="00875592">
          <w:fldChar w:fldCharType="separate"/>
        </w:r>
        <w:r w:rsidRPr="00D22AC4" w:rsidDel="00875592">
          <w:rPr>
            <w:rStyle w:val="Hyperlink"/>
          </w:rPr>
          <w:delText>https://www.nhg.org/standaarden/samenvatting/aspecifieke-lagerugpijn#idp23613872.2017</w:delText>
        </w:r>
        <w:r w:rsidR="00875592" w:rsidDel="00875592">
          <w:rPr>
            <w:rStyle w:val="Hyperlink"/>
          </w:rPr>
          <w:fldChar w:fldCharType="end"/>
        </w:r>
        <w:r w:rsidRPr="00D22AC4" w:rsidDel="00875592">
          <w:delText xml:space="preserve"> [</w:delText>
        </w:r>
      </w:del>
    </w:p>
    <w:p w14:paraId="42F2A30E" w14:textId="5540902B" w:rsidR="00D22AC4" w:rsidRPr="00D22AC4" w:rsidDel="00875592" w:rsidRDefault="00D22AC4" w:rsidP="00D22AC4">
      <w:pPr>
        <w:pStyle w:val="EndNoteBibliography"/>
        <w:spacing w:after="0"/>
        <w:rPr>
          <w:del w:id="1514" w:author="Dipam Thapa" w:date="2021-03-17T15:58:00Z"/>
        </w:rPr>
      </w:pPr>
      <w:del w:id="1515" w:author="Dipam Thapa" w:date="2021-03-17T15:58:00Z">
        <w:r w:rsidRPr="00D22AC4" w:rsidDel="00875592">
          <w:delText>8.</w:delText>
        </w:r>
        <w:r w:rsidRPr="00D22AC4" w:rsidDel="00875592">
          <w:tab/>
          <w:delText>Qaseem A, Wilt TJ, McLean RM, Forciea MA, Clinical Guidelines Committee of the American College of P. Noninvasive Treatments for Acute, Subacute, and Chronic Low Back Pain: A Clinical Practice Guideline From the American College of Physicians. Ann Intern Med. 2017;166(7):514-30.</w:delText>
        </w:r>
      </w:del>
    </w:p>
    <w:p w14:paraId="4E279765" w14:textId="691603BD" w:rsidR="00D22AC4" w:rsidRPr="00D22AC4" w:rsidDel="00875592" w:rsidRDefault="00D22AC4" w:rsidP="00D22AC4">
      <w:pPr>
        <w:pStyle w:val="EndNoteBibliography"/>
        <w:spacing w:after="0"/>
        <w:rPr>
          <w:del w:id="1516" w:author="Dipam Thapa" w:date="2021-03-17T15:58:00Z"/>
        </w:rPr>
      </w:pPr>
      <w:del w:id="1517" w:author="Dipam Thapa" w:date="2021-03-17T15:58:00Z">
        <w:r w:rsidRPr="00D22AC4" w:rsidDel="00875592">
          <w:delText>9.</w:delText>
        </w:r>
        <w:r w:rsidRPr="00D22AC4" w:rsidDel="00875592">
          <w:tab/>
          <w:delText>Stewart LA, Clarke M, Rovers M, Riley RD, Simmonds M, Stewart G, et al. Preferred Reporting Items for Systematic Review and Meta-Analyses of individual participant data: the PRISMA-IPD Statement. JAMA. 2015;313(16):1657-65.</w:delText>
        </w:r>
      </w:del>
    </w:p>
    <w:p w14:paraId="6E82EB20" w14:textId="6F250559" w:rsidR="00D22AC4" w:rsidRPr="00D22AC4" w:rsidDel="00875592" w:rsidRDefault="00D22AC4" w:rsidP="00D22AC4">
      <w:pPr>
        <w:pStyle w:val="EndNoteBibliography"/>
        <w:spacing w:after="0"/>
        <w:rPr>
          <w:del w:id="1518" w:author="Dipam Thapa" w:date="2021-03-17T15:58:00Z"/>
        </w:rPr>
      </w:pPr>
      <w:del w:id="1519" w:author="Dipam Thapa" w:date="2021-03-17T15:58:00Z">
        <w:r w:rsidRPr="00D22AC4" w:rsidDel="00875592">
          <w:delText>10.</w:delText>
        </w:r>
        <w:r w:rsidRPr="00D22AC4" w:rsidDel="00875592">
          <w:tab/>
          <w:delText>de Zoete A, de Boer MR, van Tulder MW, Rubinstein SM, Underwood M, Hayden JA, et al. Rational and design of an individual participant data meta-analysis of spinal manipulative therapy for chronic low back pain-a protocol. Syst Rev. 2017;6(1):21.</w:delText>
        </w:r>
      </w:del>
    </w:p>
    <w:p w14:paraId="18753A5F" w14:textId="6845AC0A" w:rsidR="00D22AC4" w:rsidRPr="00D22AC4" w:rsidDel="00875592" w:rsidRDefault="00D22AC4" w:rsidP="00D22AC4">
      <w:pPr>
        <w:pStyle w:val="EndNoteBibliography"/>
        <w:spacing w:after="0"/>
        <w:rPr>
          <w:del w:id="1520" w:author="Dipam Thapa" w:date="2021-03-17T15:58:00Z"/>
        </w:rPr>
      </w:pPr>
      <w:del w:id="1521" w:author="Dipam Thapa" w:date="2021-03-17T15:58:00Z">
        <w:r w:rsidRPr="00D22AC4" w:rsidDel="00875592">
          <w:delText>11.</w:delText>
        </w:r>
        <w:r w:rsidRPr="00D22AC4" w:rsidDel="00875592">
          <w:tab/>
          <w:delText>Rubinstein SM, van Eekelen R, Oosterhuis T, de Boer MR, Ostelo RW, van Tulder MW. The risk of bias and sample size of trials of spinal manipulative therapy for low back and neck pain: analysis and recommendations. J Manipulative Physiol Ther. 2014;37(8):523-41.</w:delText>
        </w:r>
      </w:del>
    </w:p>
    <w:p w14:paraId="53C536FC" w14:textId="1B3567B1" w:rsidR="00D22AC4" w:rsidRPr="00D22AC4" w:rsidDel="00875592" w:rsidRDefault="00D22AC4" w:rsidP="00D22AC4">
      <w:pPr>
        <w:pStyle w:val="EndNoteBibliography"/>
        <w:spacing w:after="0"/>
        <w:rPr>
          <w:del w:id="1522" w:author="Dipam Thapa" w:date="2021-03-17T15:58:00Z"/>
        </w:rPr>
      </w:pPr>
      <w:del w:id="1523" w:author="Dipam Thapa" w:date="2021-03-17T15:58:00Z">
        <w:r w:rsidRPr="00D22AC4" w:rsidDel="00875592">
          <w:delText>12.</w:delText>
        </w:r>
        <w:r w:rsidRPr="00D22AC4" w:rsidDel="00875592">
          <w:tab/>
          <w:delText>Rubinstein SM, van Middelkoop M, Assendelft WJ, de Boer MR, van Tulder MW. Spinal manipulative therapy for chronic low-back pain. Cochrane Database Syst Rev. 2011(2):CD008112.</w:delText>
        </w:r>
      </w:del>
    </w:p>
    <w:p w14:paraId="275FF0CC" w14:textId="3F5DF435" w:rsidR="00D22AC4" w:rsidRPr="00D22AC4" w:rsidDel="00875592" w:rsidRDefault="00D22AC4" w:rsidP="00D22AC4">
      <w:pPr>
        <w:pStyle w:val="EndNoteBibliography"/>
        <w:spacing w:after="0"/>
        <w:rPr>
          <w:del w:id="1524" w:author="Dipam Thapa" w:date="2021-03-17T15:58:00Z"/>
        </w:rPr>
      </w:pPr>
      <w:del w:id="1525" w:author="Dipam Thapa" w:date="2021-03-17T15:58:00Z">
        <w:r w:rsidRPr="00D22AC4" w:rsidDel="00875592">
          <w:delText>13.</w:delText>
        </w:r>
        <w:r w:rsidRPr="00D22AC4" w:rsidDel="00875592">
          <w:tab/>
          <w:delText>Grande-Alonso M, Suso-Marti L, Cuenca-Martinez F, Pardo-Montero J, Gil-Martinez A, La Touche R. Physiotherapy Based on a Biobehavioral Approach with or Without Orthopedic Manual Physical Therapy in the Treatment of Nonspecific Chronic Low Back Pain: A Randomized Controlled Trial. Pain Med. 2019;20(12):2571-87.</w:delText>
        </w:r>
      </w:del>
    </w:p>
    <w:p w14:paraId="565CDD8D" w14:textId="70C146E6" w:rsidR="00D22AC4" w:rsidRPr="00D22AC4" w:rsidDel="00875592" w:rsidRDefault="00D22AC4" w:rsidP="00D22AC4">
      <w:pPr>
        <w:pStyle w:val="EndNoteBibliography"/>
        <w:spacing w:after="0"/>
        <w:rPr>
          <w:del w:id="1526" w:author="Dipam Thapa" w:date="2021-03-17T15:58:00Z"/>
        </w:rPr>
      </w:pPr>
      <w:del w:id="1527" w:author="Dipam Thapa" w:date="2021-03-17T15:58:00Z">
        <w:r w:rsidRPr="00D22AC4" w:rsidDel="00875592">
          <w:delText>14.</w:delText>
        </w:r>
        <w:r w:rsidRPr="00D22AC4" w:rsidDel="00875592">
          <w:tab/>
          <w:delText>de Oliveira Meirelles F, de Oliveira Muniz Cunha JC, da Silva EB. Osteopathic manipulation treatment versus therapeutic exercises in patients with chronic nonspecific low back pain: A randomized, controlled and double-blind study. J Back Musculoskelet Rehabil. 2020;33(3):367-77.</w:delText>
        </w:r>
      </w:del>
    </w:p>
    <w:p w14:paraId="0AA297DB" w14:textId="465FC012" w:rsidR="00D22AC4" w:rsidRPr="00D22AC4" w:rsidDel="00875592" w:rsidRDefault="00D22AC4" w:rsidP="00D22AC4">
      <w:pPr>
        <w:pStyle w:val="EndNoteBibliography"/>
        <w:spacing w:after="0"/>
        <w:rPr>
          <w:del w:id="1528" w:author="Dipam Thapa" w:date="2021-03-17T15:58:00Z"/>
        </w:rPr>
      </w:pPr>
      <w:del w:id="1529" w:author="Dipam Thapa" w:date="2021-03-17T15:58:00Z">
        <w:r w:rsidRPr="00D22AC4" w:rsidDel="00875592">
          <w:delText>15.</w:delText>
        </w:r>
        <w:r w:rsidRPr="00D22AC4" w:rsidDel="00875592">
          <w:tab/>
          <w:delText>Ford JJ, Slater SL, Richards MC, Surkitt LD, Chan AYP, Taylor NF, et al. Individualised manual therapy plus guideline-based advice vs advice alone for people with clinical features of lumbar zygapophyseal joint pain: a randomised controlled trial. Physiotherapy. 2019;105(1):53-64.</w:delText>
        </w:r>
      </w:del>
    </w:p>
    <w:p w14:paraId="062BDFEE" w14:textId="016ADC3A" w:rsidR="00D22AC4" w:rsidRPr="00D22AC4" w:rsidDel="00875592" w:rsidRDefault="00D22AC4" w:rsidP="00D22AC4">
      <w:pPr>
        <w:pStyle w:val="EndNoteBibliography"/>
        <w:spacing w:after="0"/>
        <w:rPr>
          <w:del w:id="1530" w:author="Dipam Thapa" w:date="2021-03-17T15:58:00Z"/>
        </w:rPr>
      </w:pPr>
      <w:del w:id="1531" w:author="Dipam Thapa" w:date="2021-03-17T15:58:00Z">
        <w:r w:rsidRPr="00D22AC4" w:rsidDel="00875592">
          <w:delText>16.</w:delText>
        </w:r>
        <w:r w:rsidRPr="00D22AC4" w:rsidDel="00875592">
          <w:tab/>
          <w:delText>Goertz CM, Long CR, Vining RD, Pohlman KA, Walter J, Coulter I. Effect of Usual Medical Care Plus Chiropractic Care vs Usual Medical Care Alone on Pain and Disability Among US Service Members With Low Back Pain: A Comparative Effectiveness Clinical Trial. JAMA Netw Open. 2018;1(1):e180105.</w:delText>
        </w:r>
      </w:del>
    </w:p>
    <w:p w14:paraId="35491F2E" w14:textId="1269221C" w:rsidR="00D22AC4" w:rsidRPr="00D22AC4" w:rsidDel="00875592" w:rsidRDefault="00D22AC4" w:rsidP="00D22AC4">
      <w:pPr>
        <w:pStyle w:val="EndNoteBibliography"/>
        <w:spacing w:after="0"/>
        <w:rPr>
          <w:del w:id="1532" w:author="Dipam Thapa" w:date="2021-03-17T15:58:00Z"/>
        </w:rPr>
      </w:pPr>
      <w:del w:id="1533" w:author="Dipam Thapa" w:date="2021-03-17T15:58:00Z">
        <w:r w:rsidRPr="00D22AC4" w:rsidDel="00875592">
          <w:delText>17.</w:delText>
        </w:r>
        <w:r w:rsidRPr="00D22AC4" w:rsidDel="00875592">
          <w:tab/>
          <w:delText>Schulz C, Evans R, Maiers M, Schulz K, Leininger B, Bronfort G. Spinal manipulative therapy and exercise for older adults with chronic low back pain: a randomized clinical trial. Chiropr Man Therap. 2019;27:21.</w:delText>
        </w:r>
      </w:del>
    </w:p>
    <w:p w14:paraId="61D3ADE7" w14:textId="71CA339A" w:rsidR="00D22AC4" w:rsidRPr="00D22AC4" w:rsidDel="00875592" w:rsidRDefault="00D22AC4" w:rsidP="00D22AC4">
      <w:pPr>
        <w:pStyle w:val="EndNoteBibliography"/>
        <w:spacing w:after="0"/>
        <w:rPr>
          <w:del w:id="1534" w:author="Dipam Thapa" w:date="2021-03-17T15:58:00Z"/>
        </w:rPr>
      </w:pPr>
      <w:del w:id="1535" w:author="Dipam Thapa" w:date="2021-03-17T15:58:00Z">
        <w:r w:rsidRPr="00D22AC4" w:rsidDel="00875592">
          <w:delText>18.</w:delText>
        </w:r>
        <w:r w:rsidRPr="00D22AC4" w:rsidDel="00875592">
          <w:tab/>
          <w:delText>Airaksinen O, Brox JI, Cedraschi C, Hildebrandt J, Klaber-Moffett J, Kovacs F, et al. Chapter 4. European guidelines for the management of chronic nonspecific low back pain. Eur Spine J. 2006;15 Suppl 2:S192-300.</w:delText>
        </w:r>
      </w:del>
    </w:p>
    <w:p w14:paraId="6B68B3CB" w14:textId="6221038E" w:rsidR="00D22AC4" w:rsidRPr="00D22AC4" w:rsidDel="00875592" w:rsidRDefault="00D22AC4" w:rsidP="00D22AC4">
      <w:pPr>
        <w:pStyle w:val="EndNoteBibliography"/>
        <w:spacing w:after="0"/>
        <w:rPr>
          <w:del w:id="1536" w:author="Dipam Thapa" w:date="2021-03-17T15:58:00Z"/>
        </w:rPr>
      </w:pPr>
      <w:del w:id="1537" w:author="Dipam Thapa" w:date="2021-03-17T15:58:00Z">
        <w:r w:rsidRPr="00D22AC4" w:rsidDel="00875592">
          <w:delText>19.</w:delText>
        </w:r>
        <w:r w:rsidRPr="00D22AC4" w:rsidDel="00875592">
          <w:tab/>
          <w:delText>Furlan AD, Malmivaara A, Chou R, Maher CG, Deyo RA, Schoene M, et al. 2015 Updated Method Guideline for Systematic Reviews in the Cochrane Back and Neck Group. Spine (Phila Pa 1976). 2015;40(21):1660-73.</w:delText>
        </w:r>
      </w:del>
    </w:p>
    <w:p w14:paraId="7CD9DE53" w14:textId="2F85BF88" w:rsidR="00D22AC4" w:rsidRPr="00D22AC4" w:rsidDel="00875592" w:rsidRDefault="00D22AC4" w:rsidP="00D22AC4">
      <w:pPr>
        <w:pStyle w:val="EndNoteBibliography"/>
        <w:spacing w:after="0"/>
        <w:rPr>
          <w:del w:id="1538" w:author="Dipam Thapa" w:date="2021-03-17T15:58:00Z"/>
        </w:rPr>
      </w:pPr>
      <w:del w:id="1539" w:author="Dipam Thapa" w:date="2021-03-17T15:58:00Z">
        <w:r w:rsidRPr="00D22AC4" w:rsidDel="00875592">
          <w:delText>20.</w:delText>
        </w:r>
        <w:r w:rsidRPr="00D22AC4" w:rsidDel="00875592">
          <w:tab/>
          <w:delText>Riley RD, Lambert PC, Abo-Zaid G. Meta-analysis of individual participant data: rationale, conduct, and reporting. BMJ. 2010;340:c221.</w:delText>
        </w:r>
      </w:del>
    </w:p>
    <w:p w14:paraId="4162E5C7" w14:textId="32468BF3" w:rsidR="00D22AC4" w:rsidRPr="00D22AC4" w:rsidDel="00875592" w:rsidRDefault="00D22AC4" w:rsidP="00D22AC4">
      <w:pPr>
        <w:pStyle w:val="EndNoteBibliography"/>
        <w:spacing w:after="0"/>
        <w:rPr>
          <w:del w:id="1540" w:author="Dipam Thapa" w:date="2021-03-17T15:58:00Z"/>
        </w:rPr>
      </w:pPr>
      <w:del w:id="1541" w:author="Dipam Thapa" w:date="2021-03-17T15:58:00Z">
        <w:r w:rsidRPr="00D22AC4" w:rsidDel="00875592">
          <w:delText>21.</w:delText>
        </w:r>
        <w:r w:rsidRPr="00D22AC4" w:rsidDel="00875592">
          <w:tab/>
          <w:delText>de Zoete A, de Boer MR, van Tulder MW, Rubinstein SM, Underwood M, Hayden JA, et al. Rational and design of an individual participant data meta-analysis of spinal manipulative therapy for chronic low back pain-a protocol. Systematic Reviews. 2017;6(1):21.</w:delText>
        </w:r>
      </w:del>
    </w:p>
    <w:p w14:paraId="01F9C83D" w14:textId="3BFF8164" w:rsidR="00D22AC4" w:rsidRPr="00D22AC4" w:rsidDel="00875592" w:rsidRDefault="00D22AC4" w:rsidP="00D22AC4">
      <w:pPr>
        <w:pStyle w:val="EndNoteBibliography"/>
        <w:spacing w:after="0"/>
        <w:rPr>
          <w:del w:id="1542" w:author="Dipam Thapa" w:date="2021-03-17T15:58:00Z"/>
        </w:rPr>
      </w:pPr>
      <w:del w:id="1543" w:author="Dipam Thapa" w:date="2021-03-17T15:58:00Z">
        <w:r w:rsidRPr="00D22AC4" w:rsidDel="00875592">
          <w:delText>22.</w:delText>
        </w:r>
        <w:r w:rsidRPr="00D22AC4" w:rsidDel="00875592">
          <w:tab/>
          <w:delText>Furlan AD, Pennick V, Bombardier C, van Tulder M, Group EBCBR. 2009 updated method guidelines for systematic reviews in the Cochrane Back Review Group. Spine (Phila Pa 1976). 2009;34(18):1929-41.</w:delText>
        </w:r>
      </w:del>
    </w:p>
    <w:p w14:paraId="4E5CA3F1" w14:textId="48E37770" w:rsidR="00D22AC4" w:rsidRPr="00D22AC4" w:rsidDel="00875592" w:rsidRDefault="00D22AC4" w:rsidP="00D22AC4">
      <w:pPr>
        <w:pStyle w:val="EndNoteBibliography"/>
        <w:spacing w:after="0"/>
        <w:rPr>
          <w:del w:id="1544" w:author="Dipam Thapa" w:date="2021-03-17T15:58:00Z"/>
        </w:rPr>
      </w:pPr>
      <w:del w:id="1545" w:author="Dipam Thapa" w:date="2021-03-17T15:58:00Z">
        <w:r w:rsidRPr="00D22AC4" w:rsidDel="00875592">
          <w:delText>23.</w:delText>
        </w:r>
        <w:r w:rsidRPr="00D22AC4" w:rsidDel="00875592">
          <w:tab/>
          <w:delText>Cohen J. Statistical power analysisfor the behavioral sciences. 2nd edn ed: Lawrence Earlbaum Associates, Hillsdale; 1988.</w:delText>
        </w:r>
      </w:del>
    </w:p>
    <w:p w14:paraId="4E72360E" w14:textId="4DB4D218" w:rsidR="00D22AC4" w:rsidRPr="00D22AC4" w:rsidDel="00875592" w:rsidRDefault="00D22AC4" w:rsidP="00D22AC4">
      <w:pPr>
        <w:pStyle w:val="EndNoteBibliography"/>
        <w:spacing w:after="0"/>
        <w:rPr>
          <w:del w:id="1546" w:author="Dipam Thapa" w:date="2021-03-17T15:58:00Z"/>
        </w:rPr>
      </w:pPr>
      <w:del w:id="1547" w:author="Dipam Thapa" w:date="2021-03-17T15:58:00Z">
        <w:r w:rsidRPr="00D22AC4" w:rsidDel="00875592">
          <w:delText>24.</w:delText>
        </w:r>
        <w:r w:rsidRPr="00D22AC4" w:rsidDel="00875592">
          <w:tab/>
          <w:delText>Higgins JPT GS. Cochrane Handbook for Systematic Reviews of Interventions. The Cochrane Collaboration Version 510 [updated March 2011]Available from wwwhandbookcochraneorg. 2011.</w:delText>
        </w:r>
      </w:del>
    </w:p>
    <w:p w14:paraId="57AFAE31" w14:textId="26FE805E" w:rsidR="00D22AC4" w:rsidRPr="00D22AC4" w:rsidDel="00875592" w:rsidRDefault="00D22AC4" w:rsidP="00D22AC4">
      <w:pPr>
        <w:pStyle w:val="EndNoteBibliography"/>
        <w:spacing w:after="0"/>
        <w:rPr>
          <w:del w:id="1548" w:author="Dipam Thapa" w:date="2021-03-17T15:58:00Z"/>
        </w:rPr>
      </w:pPr>
      <w:del w:id="1549" w:author="Dipam Thapa" w:date="2021-03-17T15:58:00Z">
        <w:r w:rsidRPr="00D22AC4" w:rsidDel="00875592">
          <w:delText>25.</w:delText>
        </w:r>
        <w:r w:rsidRPr="00D22AC4" w:rsidDel="00875592">
          <w:tab/>
          <w:delText>Balthazard P, de Goumoens P, Rivier G, Demeulenaere P, Ballabeni P, Deriaz O. Manual therapy followed by specific active exercises versus a placebo followed by specific active exercises on the improvement of functional disability in patients with chronic non specific low back pain: a randomized controlled trial. BMC Musculoskelet Disord. 2012;13:162.</w:delText>
        </w:r>
      </w:del>
    </w:p>
    <w:p w14:paraId="4612BAC6" w14:textId="03A120AB" w:rsidR="00D22AC4" w:rsidRPr="00D22AC4" w:rsidDel="00875592" w:rsidRDefault="00D22AC4" w:rsidP="00D22AC4">
      <w:pPr>
        <w:pStyle w:val="EndNoteBibliography"/>
        <w:spacing w:after="0"/>
        <w:rPr>
          <w:del w:id="1550" w:author="Dipam Thapa" w:date="2021-03-17T15:58:00Z"/>
        </w:rPr>
      </w:pPr>
      <w:del w:id="1551" w:author="Dipam Thapa" w:date="2021-03-17T15:58:00Z">
        <w:r w:rsidRPr="00D22AC4" w:rsidDel="00875592">
          <w:delText>26.</w:delText>
        </w:r>
        <w:r w:rsidRPr="00D22AC4" w:rsidDel="00875592">
          <w:tab/>
          <w:delText>Bronfort G, Hondras MA, Schulz CA, Evans RL, Long CR, Grimm R. Spinal manipulation and home exercise with advice for subacute and chronic back-related leg pain: a trial with adaptive allocation. Ann Intern Med. 2014;161(6):381-91.</w:delText>
        </w:r>
      </w:del>
    </w:p>
    <w:p w14:paraId="68669D1E" w14:textId="11C0BBA4" w:rsidR="00D22AC4" w:rsidRPr="00D22AC4" w:rsidDel="00875592" w:rsidRDefault="00D22AC4" w:rsidP="00D22AC4">
      <w:pPr>
        <w:pStyle w:val="EndNoteBibliography"/>
        <w:spacing w:after="0"/>
        <w:rPr>
          <w:del w:id="1552" w:author="Dipam Thapa" w:date="2021-03-17T15:58:00Z"/>
        </w:rPr>
      </w:pPr>
      <w:del w:id="1553" w:author="Dipam Thapa" w:date="2021-03-17T15:58:00Z">
        <w:r w:rsidRPr="00D22AC4" w:rsidDel="00875592">
          <w:delText>27.</w:delText>
        </w:r>
        <w:r w:rsidRPr="00D22AC4" w:rsidDel="00875592">
          <w:tab/>
          <w:delText>Bronfort G, Maiers MJ, Evans RL, Schulz CA, Bracha Y, Svendsen KH, et al. Supervised exercise, spinal manipulation, and home exercise for chronic low back pain: a randomized clinical trial. Spine J. 2011;11(7):585-98.</w:delText>
        </w:r>
      </w:del>
    </w:p>
    <w:p w14:paraId="404FDA22" w14:textId="51A277F1" w:rsidR="00D22AC4" w:rsidRPr="00D22AC4" w:rsidDel="00875592" w:rsidRDefault="00D22AC4" w:rsidP="00D22AC4">
      <w:pPr>
        <w:pStyle w:val="EndNoteBibliography"/>
        <w:spacing w:after="0"/>
        <w:rPr>
          <w:del w:id="1554" w:author="Dipam Thapa" w:date="2021-03-17T15:58:00Z"/>
        </w:rPr>
      </w:pPr>
      <w:del w:id="1555" w:author="Dipam Thapa" w:date="2021-03-17T15:58:00Z">
        <w:r w:rsidRPr="00D22AC4" w:rsidDel="00875592">
          <w:delText>28.</w:delText>
        </w:r>
        <w:r w:rsidRPr="00D22AC4" w:rsidDel="00875592">
          <w:tab/>
          <w:delText>Cecchi F, Molino-Lova R, Chiti M, Pasquini G, Paperini A, Conti AA, et al. Spinal manipulation compared with back school and with individually delivered physiotherapy for the treatment of chronic low back pain: a randomized trial with one-year follow-up. Clin Rehabil. 2010;24(1):26-36.</w:delText>
        </w:r>
      </w:del>
    </w:p>
    <w:p w14:paraId="0BC44183" w14:textId="16EB161F" w:rsidR="00D22AC4" w:rsidRPr="00D22AC4" w:rsidDel="00875592" w:rsidRDefault="00D22AC4" w:rsidP="00D22AC4">
      <w:pPr>
        <w:pStyle w:val="EndNoteBibliography"/>
        <w:spacing w:after="0"/>
        <w:rPr>
          <w:del w:id="1556" w:author="Dipam Thapa" w:date="2021-03-17T15:58:00Z"/>
        </w:rPr>
      </w:pPr>
      <w:del w:id="1557" w:author="Dipam Thapa" w:date="2021-03-17T15:58:00Z">
        <w:r w:rsidRPr="00D22AC4" w:rsidDel="00875592">
          <w:delText>29.</w:delText>
        </w:r>
        <w:r w:rsidRPr="00D22AC4" w:rsidDel="00875592">
          <w:tab/>
          <w:delText>Cook C, Learman K, Showalter C, Kabbaz V, O'Halloran B. Early use of thrust manipulation versus non-thrust manipulation: a randomized clinical trial. Man Ther. 2013;18(3):191-8.</w:delText>
        </w:r>
      </w:del>
    </w:p>
    <w:p w14:paraId="7A36F608" w14:textId="12C01905" w:rsidR="00D22AC4" w:rsidRPr="00D22AC4" w:rsidDel="00875592" w:rsidRDefault="00D22AC4" w:rsidP="00D22AC4">
      <w:pPr>
        <w:pStyle w:val="EndNoteBibliography"/>
        <w:spacing w:after="0"/>
        <w:rPr>
          <w:del w:id="1558" w:author="Dipam Thapa" w:date="2021-03-17T15:58:00Z"/>
        </w:rPr>
      </w:pPr>
      <w:del w:id="1559" w:author="Dipam Thapa" w:date="2021-03-17T15:58:00Z">
        <w:r w:rsidRPr="00D22AC4" w:rsidDel="00875592">
          <w:delText>30.</w:delText>
        </w:r>
        <w:r w:rsidRPr="00D22AC4" w:rsidDel="00875592">
          <w:tab/>
          <w:delText>Ferreira ML, Ferreira PH, Latimer J, Herbert RD, Hodges PW, Jennings MD, et al. Comparison of general exercise, motor control exercise and spinal manipulative therapy for chronic low back pain: A randomized trial. Pain. 2007;131(1-2):31-7.</w:delText>
        </w:r>
      </w:del>
    </w:p>
    <w:p w14:paraId="082BE72B" w14:textId="72328F5A" w:rsidR="00D22AC4" w:rsidRPr="00D22AC4" w:rsidDel="00875592" w:rsidRDefault="00D22AC4" w:rsidP="00D22AC4">
      <w:pPr>
        <w:pStyle w:val="EndNoteBibliography"/>
        <w:spacing w:after="0"/>
        <w:rPr>
          <w:del w:id="1560" w:author="Dipam Thapa" w:date="2021-03-17T15:58:00Z"/>
        </w:rPr>
      </w:pPr>
      <w:del w:id="1561" w:author="Dipam Thapa" w:date="2021-03-17T15:58:00Z">
        <w:r w:rsidRPr="00D22AC4" w:rsidDel="00875592">
          <w:delText>31.</w:delText>
        </w:r>
        <w:r w:rsidRPr="00D22AC4" w:rsidDel="00875592">
          <w:tab/>
          <w:delText>Gudavalli MR, Cambron JA, McGregor M, Jedlicka J, Keenum M, Ghanayem AJ, et al. A randomized clinical trial and subgroup analysis to compare flexion-distraction with active exercise for chronic low back pain. Eur Spine J. 2006;15(7):1070-82.</w:delText>
        </w:r>
      </w:del>
    </w:p>
    <w:p w14:paraId="751925AA" w14:textId="36C5FC1C" w:rsidR="00D22AC4" w:rsidRPr="00D22AC4" w:rsidDel="00875592" w:rsidRDefault="00D22AC4" w:rsidP="00D22AC4">
      <w:pPr>
        <w:pStyle w:val="EndNoteBibliography"/>
        <w:spacing w:after="0"/>
        <w:rPr>
          <w:del w:id="1562" w:author="Dipam Thapa" w:date="2021-03-17T15:58:00Z"/>
        </w:rPr>
      </w:pPr>
      <w:del w:id="1563" w:author="Dipam Thapa" w:date="2021-03-17T15:58:00Z">
        <w:r w:rsidRPr="00D22AC4" w:rsidDel="00875592">
          <w:delText>32.</w:delText>
        </w:r>
        <w:r w:rsidRPr="00D22AC4" w:rsidDel="00875592">
          <w:tab/>
          <w:delText>Haas M, Vavrek D, Peterson D, Polissar N, Neradilek MB. Dose-response and efficacy of spinal manipulation for care of chronic low back pain: a randomized controlled trial. Spine J. 2014;14(7):1106-16.</w:delText>
        </w:r>
      </w:del>
    </w:p>
    <w:p w14:paraId="4AEE69F5" w14:textId="0C82BED3" w:rsidR="00D22AC4" w:rsidRPr="00D22AC4" w:rsidDel="00875592" w:rsidRDefault="00D22AC4" w:rsidP="00D22AC4">
      <w:pPr>
        <w:pStyle w:val="EndNoteBibliography"/>
        <w:spacing w:after="0"/>
        <w:rPr>
          <w:del w:id="1564" w:author="Dipam Thapa" w:date="2021-03-17T15:58:00Z"/>
        </w:rPr>
      </w:pPr>
      <w:del w:id="1565" w:author="Dipam Thapa" w:date="2021-03-17T15:58:00Z">
        <w:r w:rsidRPr="00D22AC4" w:rsidDel="00875592">
          <w:delText>33.</w:delText>
        </w:r>
        <w:r w:rsidRPr="00D22AC4" w:rsidDel="00875592">
          <w:tab/>
          <w:delText>Hondras MA, Long CR, Cao Y, Rowell RM, Meeker WC. A randomized controlled trial comparing 2 types of spinal manipulation and minimal conservative medical care for adults 55 years and older with subacute or chronic low back pain. J Manipulative Physiol Ther. 2009;32(5):330-43.</w:delText>
        </w:r>
      </w:del>
    </w:p>
    <w:p w14:paraId="684662BF" w14:textId="1F4EE9B7" w:rsidR="00D22AC4" w:rsidRPr="00D22AC4" w:rsidDel="00875592" w:rsidRDefault="00D22AC4" w:rsidP="00D22AC4">
      <w:pPr>
        <w:pStyle w:val="EndNoteBibliography"/>
        <w:spacing w:after="0"/>
        <w:rPr>
          <w:del w:id="1566" w:author="Dipam Thapa" w:date="2021-03-17T15:58:00Z"/>
        </w:rPr>
      </w:pPr>
      <w:del w:id="1567" w:author="Dipam Thapa" w:date="2021-03-17T15:58:00Z">
        <w:r w:rsidRPr="00D22AC4" w:rsidDel="00875592">
          <w:delText>34.</w:delText>
        </w:r>
        <w:r w:rsidRPr="00D22AC4" w:rsidDel="00875592">
          <w:tab/>
          <w:delText>Hsieh CY, Adams AH, Tobis J, Hong CZ, Danielson C, Platt K, et al. Effectiveness of four conservative treatments for subacute low back pain: a randomized clinical trial. Spine (Phila Pa 1976). 2002;27(11):1142-8.</w:delText>
        </w:r>
      </w:del>
    </w:p>
    <w:p w14:paraId="530A16DB" w14:textId="00FF32CE" w:rsidR="00D22AC4" w:rsidRPr="00D22AC4" w:rsidDel="00875592" w:rsidRDefault="00D22AC4" w:rsidP="00D22AC4">
      <w:pPr>
        <w:pStyle w:val="EndNoteBibliography"/>
        <w:spacing w:after="0"/>
        <w:rPr>
          <w:del w:id="1568" w:author="Dipam Thapa" w:date="2021-03-17T15:58:00Z"/>
        </w:rPr>
      </w:pPr>
      <w:del w:id="1569" w:author="Dipam Thapa" w:date="2021-03-17T15:58:00Z">
        <w:r w:rsidRPr="00D22AC4" w:rsidDel="00875592">
          <w:delText>35.</w:delText>
        </w:r>
        <w:r w:rsidRPr="00D22AC4" w:rsidDel="00875592">
          <w:tab/>
          <w:delText>Skillgate E, Vingard E, Alfredsson L. Naprapathic manual therapy or evidence-based care for back and neck pain: a randomized, controlled trial. Clin J Pain. 2007;23(5):431-9.</w:delText>
        </w:r>
      </w:del>
    </w:p>
    <w:p w14:paraId="6DAFC389" w14:textId="71F4E2CF" w:rsidR="00D22AC4" w:rsidRPr="00D22AC4" w:rsidDel="00875592" w:rsidRDefault="00D22AC4" w:rsidP="00D22AC4">
      <w:pPr>
        <w:pStyle w:val="EndNoteBibliography"/>
        <w:spacing w:after="0"/>
        <w:rPr>
          <w:del w:id="1570" w:author="Dipam Thapa" w:date="2021-03-17T15:58:00Z"/>
        </w:rPr>
      </w:pPr>
      <w:del w:id="1571" w:author="Dipam Thapa" w:date="2021-03-17T15:58:00Z">
        <w:r w:rsidRPr="00D22AC4" w:rsidDel="00875592">
          <w:delText>36.</w:delText>
        </w:r>
        <w:r w:rsidRPr="00D22AC4" w:rsidDel="00875592">
          <w:tab/>
          <w:delText>Verma Y, Goyal M, Narkeesj D. Pain, range of motion and back strength in chronic low back pain before and after lumbar mobilisation. J Physiother Res. 2013(3):48-57.</w:delText>
        </w:r>
      </w:del>
    </w:p>
    <w:p w14:paraId="4AC6BD3A" w14:textId="4C12086B" w:rsidR="00D22AC4" w:rsidRPr="00D22AC4" w:rsidDel="00875592" w:rsidRDefault="00D22AC4" w:rsidP="00D22AC4">
      <w:pPr>
        <w:pStyle w:val="EndNoteBibliography"/>
        <w:spacing w:after="0"/>
        <w:rPr>
          <w:del w:id="1572" w:author="Dipam Thapa" w:date="2021-03-17T15:58:00Z"/>
        </w:rPr>
      </w:pPr>
      <w:del w:id="1573" w:author="Dipam Thapa" w:date="2021-03-17T15:58:00Z">
        <w:r w:rsidRPr="00D22AC4" w:rsidDel="00875592">
          <w:delText>37.</w:delText>
        </w:r>
        <w:r w:rsidRPr="00D22AC4" w:rsidDel="00875592">
          <w:tab/>
          <w:delText>Vismara L, Cimolin V, Menegoni F, Zaina F, Galli M, Negrini S, et al. Osteopathic manipulative treatment in obese patients with chronic low back pain: a pilot study. Man Ther. 2012;17(5):451-5.</w:delText>
        </w:r>
      </w:del>
    </w:p>
    <w:p w14:paraId="26A869E6" w14:textId="5D6B1ACC" w:rsidR="00D22AC4" w:rsidRPr="00D22AC4" w:rsidDel="00875592" w:rsidRDefault="00D22AC4" w:rsidP="00D22AC4">
      <w:pPr>
        <w:pStyle w:val="EndNoteBibliography"/>
        <w:spacing w:after="0"/>
        <w:rPr>
          <w:del w:id="1574" w:author="Dipam Thapa" w:date="2021-03-17T15:58:00Z"/>
        </w:rPr>
      </w:pPr>
      <w:del w:id="1575" w:author="Dipam Thapa" w:date="2021-03-17T15:58:00Z">
        <w:r w:rsidRPr="00D22AC4" w:rsidDel="00875592">
          <w:delText>38.</w:delText>
        </w:r>
        <w:r w:rsidRPr="00D22AC4" w:rsidDel="00875592">
          <w:tab/>
          <w:delText>Walker BF, Hebert JJ, Stomski NJ, Losco B, French SD. Short-term usual chiropractic care for spinal pain: a randomized controlled trial. Spine (Phila Pa 1976). 2013;38(24):2071-8.</w:delText>
        </w:r>
      </w:del>
    </w:p>
    <w:p w14:paraId="21319C84" w14:textId="020CCDDB" w:rsidR="00D22AC4" w:rsidRPr="00D22AC4" w:rsidDel="00875592" w:rsidRDefault="00D22AC4" w:rsidP="00D22AC4">
      <w:pPr>
        <w:pStyle w:val="EndNoteBibliography"/>
        <w:spacing w:after="0"/>
        <w:rPr>
          <w:del w:id="1576" w:author="Dipam Thapa" w:date="2021-03-17T15:58:00Z"/>
        </w:rPr>
      </w:pPr>
      <w:del w:id="1577" w:author="Dipam Thapa" w:date="2021-03-17T15:58:00Z">
        <w:r w:rsidRPr="00D22AC4" w:rsidDel="00875592">
          <w:delText>39.</w:delText>
        </w:r>
        <w:r w:rsidRPr="00D22AC4" w:rsidDel="00875592">
          <w:tab/>
          <w:delText>Wilkey A, Gregory M, Byfield D, McCarthy PW. A comparison between chiropractic management and pain clinic management for chronic low-back pain in a national health service outpatient clinic. J Altern Complement Med. 2008;14(5):465-73.</w:delText>
        </w:r>
      </w:del>
    </w:p>
    <w:p w14:paraId="679CD9EC" w14:textId="5B7B0744" w:rsidR="00D22AC4" w:rsidRPr="00D22AC4" w:rsidDel="00875592" w:rsidRDefault="00D22AC4" w:rsidP="00D22AC4">
      <w:pPr>
        <w:pStyle w:val="EndNoteBibliography"/>
        <w:spacing w:after="0"/>
        <w:rPr>
          <w:del w:id="1578" w:author="Dipam Thapa" w:date="2021-03-17T15:58:00Z"/>
        </w:rPr>
      </w:pPr>
      <w:del w:id="1579" w:author="Dipam Thapa" w:date="2021-03-17T15:58:00Z">
        <w:r w:rsidRPr="00D22AC4" w:rsidDel="00875592">
          <w:delText>40.</w:delText>
        </w:r>
        <w:r w:rsidRPr="00D22AC4" w:rsidDel="00875592">
          <w:tab/>
          <w:delText>Xia T, Long CR, Gudavalli MR, Wilder DG, Vining RD, Rowell RM, et al. Similar Effects of Thrust and Nonthrust Spinal Manipulation Found in Adults With Subacute and Chronic Low Back Pain: A Controlled Trial With Adaptive Allocation. Spine (Phila Pa 1976). 2016;41(12):E702-9.</w:delText>
        </w:r>
      </w:del>
    </w:p>
    <w:p w14:paraId="7FE4EE9B" w14:textId="45E16ADB" w:rsidR="00D22AC4" w:rsidRPr="00D22AC4" w:rsidDel="00875592" w:rsidRDefault="00D22AC4" w:rsidP="00D22AC4">
      <w:pPr>
        <w:pStyle w:val="EndNoteBibliography"/>
        <w:spacing w:after="0"/>
        <w:rPr>
          <w:del w:id="1580" w:author="Dipam Thapa" w:date="2021-03-17T15:58:00Z"/>
        </w:rPr>
      </w:pPr>
      <w:del w:id="1581" w:author="Dipam Thapa" w:date="2021-03-17T15:58:00Z">
        <w:r w:rsidRPr="00D22AC4" w:rsidDel="00875592">
          <w:delText>41.</w:delText>
        </w:r>
        <w:r w:rsidRPr="00D22AC4" w:rsidDel="00875592">
          <w:tab/>
          <w:delText>Zaproudina N, Hietikko T, Hanninen OO, Airaksinen O. Effectiveness of traditional bone setting in treating chronic low back pain: a randomised pilot trial. Complement Ther Med. 2009;17(1):23-8.</w:delText>
        </w:r>
      </w:del>
    </w:p>
    <w:p w14:paraId="24B0DE3E" w14:textId="1FC6C593" w:rsidR="00D22AC4" w:rsidRPr="00D22AC4" w:rsidDel="00875592" w:rsidRDefault="00D22AC4" w:rsidP="00D22AC4">
      <w:pPr>
        <w:pStyle w:val="EndNoteBibliography"/>
        <w:spacing w:after="0"/>
        <w:rPr>
          <w:del w:id="1582" w:author="Dipam Thapa" w:date="2021-03-17T15:58:00Z"/>
        </w:rPr>
      </w:pPr>
      <w:del w:id="1583" w:author="Dipam Thapa" w:date="2021-03-17T15:58:00Z">
        <w:r w:rsidRPr="00D22AC4" w:rsidDel="00875592">
          <w:delText>42.</w:delText>
        </w:r>
        <w:r w:rsidRPr="00D22AC4" w:rsidDel="00875592">
          <w:tab/>
          <w:delText>Rasmussen-Barr E, Nilsson-Wikmar L, Arvidsson I. Stabilizing training compared with manual treatment in sub-acute and chronic low-back pain. Man Ther. 2003;8(4):233-41.</w:delText>
        </w:r>
      </w:del>
    </w:p>
    <w:p w14:paraId="2AE2D56C" w14:textId="79D9D358" w:rsidR="00D22AC4" w:rsidRPr="00D22AC4" w:rsidDel="00875592" w:rsidRDefault="00D22AC4" w:rsidP="00D22AC4">
      <w:pPr>
        <w:pStyle w:val="EndNoteBibliography"/>
        <w:spacing w:after="0"/>
        <w:rPr>
          <w:del w:id="1584" w:author="Dipam Thapa" w:date="2021-03-17T15:58:00Z"/>
        </w:rPr>
      </w:pPr>
      <w:del w:id="1585" w:author="Dipam Thapa" w:date="2021-03-17T15:58:00Z">
        <w:r w:rsidRPr="00D22AC4" w:rsidDel="00875592">
          <w:delText>43.</w:delText>
        </w:r>
        <w:r w:rsidRPr="00D22AC4" w:rsidDel="00875592">
          <w:tab/>
          <w:delText>Petersen T, Larsen K, Nordsteen J, Olsen S, Fournier G, Jacobsen S. The McKenzie method compared with manipulation when used adjunctive to information and advice in low back pain patients presenting with centralization or peripheralization: a randomized controlled trial. Spine (Phila Pa 1976). 2011;36(24):1999-2010.</w:delText>
        </w:r>
      </w:del>
    </w:p>
    <w:p w14:paraId="18433667" w14:textId="3D542976" w:rsidR="00D22AC4" w:rsidRPr="00D22AC4" w:rsidDel="00875592" w:rsidRDefault="00D22AC4" w:rsidP="00D22AC4">
      <w:pPr>
        <w:pStyle w:val="EndNoteBibliography"/>
        <w:spacing w:after="0"/>
        <w:rPr>
          <w:del w:id="1586" w:author="Dipam Thapa" w:date="2021-03-17T15:58:00Z"/>
        </w:rPr>
      </w:pPr>
      <w:del w:id="1587" w:author="Dipam Thapa" w:date="2021-03-17T15:58:00Z">
        <w:r w:rsidRPr="00D22AC4" w:rsidDel="00875592">
          <w:delText>44.</w:delText>
        </w:r>
        <w:r w:rsidRPr="00D22AC4" w:rsidDel="00875592">
          <w:tab/>
          <w:delText>UK Beam Trial Team. United Kingdom back pain exercise and manipulation (UK BEAM) randomised trial: effectiveness of physical treatments for back pain in primary care. BMJ. 2004;329(7479):1377.</w:delText>
        </w:r>
      </w:del>
    </w:p>
    <w:p w14:paraId="18D97CAF" w14:textId="4FC716AE" w:rsidR="00D22AC4" w:rsidRPr="00D22AC4" w:rsidDel="00875592" w:rsidRDefault="00D22AC4" w:rsidP="00D22AC4">
      <w:pPr>
        <w:pStyle w:val="EndNoteBibliography"/>
        <w:spacing w:after="0"/>
        <w:rPr>
          <w:del w:id="1588" w:author="Dipam Thapa" w:date="2021-03-17T15:58:00Z"/>
        </w:rPr>
      </w:pPr>
      <w:del w:id="1589" w:author="Dipam Thapa" w:date="2021-03-17T15:58:00Z">
        <w:r w:rsidRPr="00D22AC4" w:rsidDel="00875592">
          <w:delText>45.</w:delText>
        </w:r>
        <w:r w:rsidRPr="00D22AC4" w:rsidDel="00875592">
          <w:tab/>
          <w:delText>Hidalgo B, Pitance L, Hall T, Detrembleur C, Nielens H. Short-term effects of Mulligan mobilization with movement on pain, disability, and kinematic spinal movements in patients with nonspecific low back pain: a randomized placebo-controlled trial. J Manipulative Physiol Ther. 2015;38(6):365-74.</w:delText>
        </w:r>
      </w:del>
    </w:p>
    <w:p w14:paraId="51D0E30B" w14:textId="46AA5202" w:rsidR="00D22AC4" w:rsidRPr="00D22AC4" w:rsidDel="00875592" w:rsidRDefault="00D22AC4" w:rsidP="00D22AC4">
      <w:pPr>
        <w:pStyle w:val="EndNoteBibliography"/>
        <w:spacing w:after="0"/>
        <w:rPr>
          <w:del w:id="1590" w:author="Dipam Thapa" w:date="2021-03-17T15:58:00Z"/>
        </w:rPr>
      </w:pPr>
      <w:del w:id="1591" w:author="Dipam Thapa" w:date="2021-03-17T15:58:00Z">
        <w:r w:rsidRPr="00D22AC4" w:rsidDel="00875592">
          <w:delText>46.</w:delText>
        </w:r>
        <w:r w:rsidRPr="00D22AC4" w:rsidDel="00875592">
          <w:tab/>
          <w:delText>Chou R, Deyo R, Friedly J, Skelly A, Hashimoto R, Weimer M, et al.  Noninvasive Treatments for Low Back Pain. AHRQ Comparative Effectiveness Reviews. Rockville (MD)2016.</w:delText>
        </w:r>
      </w:del>
    </w:p>
    <w:p w14:paraId="6B1A5C6D" w14:textId="6B145E9D" w:rsidR="00D22AC4" w:rsidRPr="00D22AC4" w:rsidDel="00875592" w:rsidRDefault="00D22AC4" w:rsidP="00D22AC4">
      <w:pPr>
        <w:pStyle w:val="EndNoteBibliography"/>
        <w:spacing w:after="0"/>
        <w:rPr>
          <w:del w:id="1592" w:author="Dipam Thapa" w:date="2021-03-17T15:58:00Z"/>
        </w:rPr>
      </w:pPr>
      <w:del w:id="1593" w:author="Dipam Thapa" w:date="2021-03-17T15:58:00Z">
        <w:r w:rsidRPr="00D22AC4" w:rsidDel="00875592">
          <w:delText>47.</w:delText>
        </w:r>
        <w:r w:rsidRPr="00D22AC4" w:rsidDel="00875592">
          <w:tab/>
          <w:delText>Franke H, Franke JD, Fryer G. Osteopathic manipulative treatment for nonspecific low back pain: a systematic review and meta-analysis. BMC Musculoskelet Disord. 2014;15:286.</w:delText>
        </w:r>
      </w:del>
    </w:p>
    <w:p w14:paraId="592368E3" w14:textId="5DA50408" w:rsidR="00D22AC4" w:rsidRPr="00D22AC4" w:rsidDel="00875592" w:rsidRDefault="00D22AC4" w:rsidP="00D22AC4">
      <w:pPr>
        <w:pStyle w:val="EndNoteBibliography"/>
        <w:spacing w:after="0"/>
        <w:rPr>
          <w:del w:id="1594" w:author="Dipam Thapa" w:date="2021-03-17T15:58:00Z"/>
        </w:rPr>
      </w:pPr>
      <w:del w:id="1595" w:author="Dipam Thapa" w:date="2021-03-17T15:58:00Z">
        <w:r w:rsidRPr="00D22AC4" w:rsidDel="00875592">
          <w:delText>48.</w:delText>
        </w:r>
        <w:r w:rsidRPr="00D22AC4" w:rsidDel="00875592">
          <w:tab/>
          <w:delText>Hayden JA, Wilson MN, Stewart S, Cartwright JL, Smith AO, Riley RD, et al. Exercise treatment effect modifiers in persistent low back pain: an individual participant data meta-analysis of 3514 participants from 27 randomised controlled trials. Br J Sports Med. 2019.</w:delText>
        </w:r>
      </w:del>
    </w:p>
    <w:p w14:paraId="2F31386F" w14:textId="5F5497D8" w:rsidR="00D22AC4" w:rsidRPr="00D22AC4" w:rsidDel="00875592" w:rsidRDefault="00D22AC4" w:rsidP="00D22AC4">
      <w:pPr>
        <w:pStyle w:val="EndNoteBibliography"/>
        <w:rPr>
          <w:del w:id="1596" w:author="Dipam Thapa" w:date="2021-03-17T15:58:00Z"/>
        </w:rPr>
      </w:pPr>
      <w:del w:id="1597" w:author="Dipam Thapa" w:date="2021-03-17T15:58:00Z">
        <w:r w:rsidRPr="00D22AC4" w:rsidDel="00875592">
          <w:delText>49.</w:delText>
        </w:r>
        <w:r w:rsidRPr="00D22AC4" w:rsidDel="00875592">
          <w:tab/>
          <w:delText>Buffart LM, Kalter J, Sweegers MG, Courneya KS, Newton RU, Aaronson NK, et al. Effects and moderators of exercise on quality of life and physical function in patients with cancer: An individual patient data meta-analysis of 34 RCTs. Cancer Treat Rev. 2017;52:91-104.</w:delText>
        </w:r>
      </w:del>
    </w:p>
    <w:p w14:paraId="39D7DDE8" w14:textId="32EDDEAB" w:rsidR="007933A9" w:rsidRPr="0046649B" w:rsidRDefault="007933A9" w:rsidP="006C7E34">
      <w:pPr>
        <w:widowControl w:val="0"/>
        <w:autoSpaceDE w:val="0"/>
        <w:autoSpaceDN w:val="0"/>
        <w:adjustRightInd w:val="0"/>
        <w:spacing w:after="0" w:line="480" w:lineRule="auto"/>
        <w:rPr>
          <w:lang w:val="en-GB"/>
        </w:rPr>
      </w:pPr>
      <w:del w:id="1598" w:author="Dipam Thapa" w:date="2021-03-17T15:58:00Z">
        <w:r w:rsidRPr="0046649B" w:rsidDel="00875592">
          <w:rPr>
            <w:rFonts w:ascii="Arial" w:hAnsi="Arial" w:cs="Arial"/>
            <w:b/>
            <w:lang w:val="en-GB"/>
          </w:rPr>
          <w:fldChar w:fldCharType="end"/>
        </w:r>
        <w:r w:rsidRPr="0046649B" w:rsidDel="00875592">
          <w:rPr>
            <w:rFonts w:ascii="Arial" w:hAnsi="Arial" w:cs="Arial"/>
            <w:b/>
            <w:lang w:val="en-GB"/>
          </w:rPr>
          <w:fldChar w:fldCharType="begin"/>
        </w:r>
        <w:r w:rsidRPr="0046649B" w:rsidDel="00875592">
          <w:rPr>
            <w:rFonts w:ascii="Arial" w:hAnsi="Arial" w:cs="Arial"/>
            <w:b/>
            <w:lang w:val="en-GB"/>
          </w:rPr>
          <w:delInstrText xml:space="preserve"> ADDIN </w:delInstrText>
        </w:r>
        <w:r w:rsidRPr="0046649B" w:rsidDel="00875592">
          <w:rPr>
            <w:rFonts w:ascii="Arial" w:hAnsi="Arial" w:cs="Arial"/>
            <w:b/>
            <w:lang w:val="en-GB"/>
          </w:rPr>
          <w:fldChar w:fldCharType="end"/>
        </w:r>
      </w:del>
    </w:p>
    <w:sectPr w:rsidR="007933A9" w:rsidRPr="0046649B" w:rsidSect="00FB65F7">
      <w:footerReference w:type="default" r:id="rId8"/>
      <w:pgSz w:w="12240" w:h="15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9C605" w14:textId="77777777" w:rsidR="00934251" w:rsidRDefault="00934251" w:rsidP="004E1B8C">
      <w:pPr>
        <w:spacing w:after="0" w:line="240" w:lineRule="auto"/>
      </w:pPr>
      <w:r>
        <w:separator/>
      </w:r>
    </w:p>
  </w:endnote>
  <w:endnote w:type="continuationSeparator" w:id="0">
    <w:p w14:paraId="228C025A" w14:textId="77777777" w:rsidR="00934251" w:rsidRDefault="00934251" w:rsidP="004E1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599" w:author="Fowler, Annette (ELS-OXF)" w:date="2020-12-21T15:45:00Z"/>
  <w:sdt>
    <w:sdtPr>
      <w:id w:val="1276756285"/>
      <w:docPartObj>
        <w:docPartGallery w:val="Page Numbers (Bottom of Page)"/>
        <w:docPartUnique/>
      </w:docPartObj>
    </w:sdtPr>
    <w:sdtEndPr>
      <w:rPr>
        <w:noProof/>
      </w:rPr>
    </w:sdtEndPr>
    <w:sdtContent>
      <w:customXmlInsRangeEnd w:id="1599"/>
      <w:p w14:paraId="311C450B" w14:textId="7F711348" w:rsidR="00244C60" w:rsidRDefault="00244C60">
        <w:pPr>
          <w:pStyle w:val="Footer"/>
          <w:jc w:val="center"/>
          <w:rPr>
            <w:ins w:id="1600" w:author="Fowler, Annette (ELS-OXF)" w:date="2020-12-21T15:45:00Z"/>
          </w:rPr>
        </w:pPr>
        <w:ins w:id="1601" w:author="Fowler, Annette (ELS-OXF)" w:date="2020-12-21T15:45:00Z">
          <w:r>
            <w:fldChar w:fldCharType="begin"/>
          </w:r>
          <w:r>
            <w:instrText xml:space="preserve"> PAGE   \* MERGEFORMAT </w:instrText>
          </w:r>
          <w:r>
            <w:fldChar w:fldCharType="separate"/>
          </w:r>
        </w:ins>
        <w:r w:rsidR="00875592">
          <w:rPr>
            <w:noProof/>
          </w:rPr>
          <w:t>12</w:t>
        </w:r>
        <w:ins w:id="1602" w:author="Fowler, Annette (ELS-OXF)" w:date="2020-12-21T15:45:00Z">
          <w:r>
            <w:rPr>
              <w:noProof/>
            </w:rPr>
            <w:fldChar w:fldCharType="end"/>
          </w:r>
        </w:ins>
      </w:p>
      <w:customXmlInsRangeStart w:id="1603" w:author="Fowler, Annette (ELS-OXF)" w:date="2020-12-21T15:45:00Z"/>
    </w:sdtContent>
  </w:sdt>
  <w:customXmlInsRangeEnd w:id="1603"/>
  <w:p w14:paraId="5C282848" w14:textId="77777777" w:rsidR="00244C60" w:rsidRDefault="00244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F179D" w14:textId="77777777" w:rsidR="00934251" w:rsidRDefault="00934251" w:rsidP="004E1B8C">
      <w:pPr>
        <w:spacing w:after="0" w:line="240" w:lineRule="auto"/>
      </w:pPr>
      <w:r>
        <w:separator/>
      </w:r>
    </w:p>
  </w:footnote>
  <w:footnote w:type="continuationSeparator" w:id="0">
    <w:p w14:paraId="305ABCC8" w14:textId="77777777" w:rsidR="00934251" w:rsidRDefault="00934251" w:rsidP="004E1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B54"/>
    <w:multiLevelType w:val="hybridMultilevel"/>
    <w:tmpl w:val="0846D7A0"/>
    <w:lvl w:ilvl="0" w:tplc="0BBC841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B0923"/>
    <w:multiLevelType w:val="hybridMultilevel"/>
    <w:tmpl w:val="381262A8"/>
    <w:lvl w:ilvl="0" w:tplc="19A0913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2378F2"/>
    <w:multiLevelType w:val="hybridMultilevel"/>
    <w:tmpl w:val="49F6B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B42CE2"/>
    <w:multiLevelType w:val="hybridMultilevel"/>
    <w:tmpl w:val="DC3226E8"/>
    <w:lvl w:ilvl="0" w:tplc="325E90FE">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9E6BB9"/>
    <w:multiLevelType w:val="hybridMultilevel"/>
    <w:tmpl w:val="259E8CC8"/>
    <w:lvl w:ilvl="0" w:tplc="2B64E900">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E177AC"/>
    <w:multiLevelType w:val="hybridMultilevel"/>
    <w:tmpl w:val="82823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1F2AF8"/>
    <w:multiLevelType w:val="hybridMultilevel"/>
    <w:tmpl w:val="4E8E3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0C5EE5"/>
    <w:multiLevelType w:val="hybridMultilevel"/>
    <w:tmpl w:val="8FDED9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0D87001"/>
    <w:multiLevelType w:val="hybridMultilevel"/>
    <w:tmpl w:val="E86C1C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1D7C30"/>
    <w:multiLevelType w:val="hybridMultilevel"/>
    <w:tmpl w:val="D59A2580"/>
    <w:lvl w:ilvl="0" w:tplc="BC64E940">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F46F04"/>
    <w:multiLevelType w:val="hybridMultilevel"/>
    <w:tmpl w:val="E3D28608"/>
    <w:lvl w:ilvl="0" w:tplc="8C0E5C50">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200F8E"/>
    <w:multiLevelType w:val="hybridMultilevel"/>
    <w:tmpl w:val="27E6EA58"/>
    <w:lvl w:ilvl="0" w:tplc="CF767182">
      <w:start w:val="2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D5203F"/>
    <w:multiLevelType w:val="hybridMultilevel"/>
    <w:tmpl w:val="D9181B2A"/>
    <w:lvl w:ilvl="0" w:tplc="73BA01AE">
      <w:start w:val="1"/>
      <w:numFmt w:val="lowerRoman"/>
      <w:lvlText w:val="%1)"/>
      <w:lvlJc w:val="left"/>
      <w:pPr>
        <w:ind w:left="720" w:hanging="72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2537EDA"/>
    <w:multiLevelType w:val="hybridMultilevel"/>
    <w:tmpl w:val="9E64E27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4" w15:restartNumberingAfterBreak="0">
    <w:nsid w:val="285A2CAF"/>
    <w:multiLevelType w:val="hybridMultilevel"/>
    <w:tmpl w:val="00AC2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693FD5"/>
    <w:multiLevelType w:val="hybridMultilevel"/>
    <w:tmpl w:val="B9441B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2C0466"/>
    <w:multiLevelType w:val="hybridMultilevel"/>
    <w:tmpl w:val="9FC00CE4"/>
    <w:lvl w:ilvl="0" w:tplc="6AF4772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07039A"/>
    <w:multiLevelType w:val="hybridMultilevel"/>
    <w:tmpl w:val="C6FA0D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4A0EC4"/>
    <w:multiLevelType w:val="hybridMultilevel"/>
    <w:tmpl w:val="F50EC7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C01605"/>
    <w:multiLevelType w:val="hybridMultilevel"/>
    <w:tmpl w:val="C9AC5F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894DC9"/>
    <w:multiLevelType w:val="hybridMultilevel"/>
    <w:tmpl w:val="03F62EAA"/>
    <w:lvl w:ilvl="0" w:tplc="18EEBF64">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357A0E"/>
    <w:multiLevelType w:val="hybridMultilevel"/>
    <w:tmpl w:val="EEE6A5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584B80"/>
    <w:multiLevelType w:val="hybridMultilevel"/>
    <w:tmpl w:val="C8BC8BC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EB7FBF"/>
    <w:multiLevelType w:val="hybridMultilevel"/>
    <w:tmpl w:val="A45264B2"/>
    <w:lvl w:ilvl="0" w:tplc="E0CEE152">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6140CD"/>
    <w:multiLevelType w:val="multilevel"/>
    <w:tmpl w:val="816A3AF0"/>
    <w:lvl w:ilvl="0">
      <w:numFmt w:val="decimal"/>
      <w:lvlText w:val="%1.0"/>
      <w:lvlJc w:val="left"/>
      <w:pPr>
        <w:ind w:left="440" w:hanging="440"/>
      </w:pPr>
      <w:rPr>
        <w:rFonts w:hint="default"/>
      </w:rPr>
    </w:lvl>
    <w:lvl w:ilvl="1">
      <w:start w:val="1"/>
      <w:numFmt w:val="decimalZero"/>
      <w:lvlText w:val="%1.%2"/>
      <w:lvlJc w:val="left"/>
      <w:pPr>
        <w:ind w:left="1148" w:hanging="44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5" w15:restartNumberingAfterBreak="0">
    <w:nsid w:val="470A1A3C"/>
    <w:multiLevelType w:val="hybridMultilevel"/>
    <w:tmpl w:val="D4DEF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D50528"/>
    <w:multiLevelType w:val="hybridMultilevel"/>
    <w:tmpl w:val="F954AE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C1806E5"/>
    <w:multiLevelType w:val="hybridMultilevel"/>
    <w:tmpl w:val="5A0AA2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CFF21EC"/>
    <w:multiLevelType w:val="hybridMultilevel"/>
    <w:tmpl w:val="2B8E6D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E31748C"/>
    <w:multiLevelType w:val="hybridMultilevel"/>
    <w:tmpl w:val="1FD0C1D0"/>
    <w:lvl w:ilvl="0" w:tplc="5FDE38EC">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FA1E99"/>
    <w:multiLevelType w:val="hybridMultilevel"/>
    <w:tmpl w:val="039EFEC4"/>
    <w:lvl w:ilvl="0" w:tplc="0BBC8414">
      <w:numFmt w:val="bullet"/>
      <w:lvlText w:val="•"/>
      <w:lvlJc w:val="left"/>
      <w:pPr>
        <w:ind w:left="643" w:hanging="360"/>
      </w:pPr>
      <w:rPr>
        <w:rFonts w:ascii="Arial" w:eastAsiaTheme="minorEastAsia" w:hAnsi="Arial" w:cs="Aria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31" w15:restartNumberingAfterBreak="0">
    <w:nsid w:val="513A655C"/>
    <w:multiLevelType w:val="hybridMultilevel"/>
    <w:tmpl w:val="53848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0846F4"/>
    <w:multiLevelType w:val="hybridMultilevel"/>
    <w:tmpl w:val="AFD408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3662F0F"/>
    <w:multiLevelType w:val="hybridMultilevel"/>
    <w:tmpl w:val="11CAF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8A2137"/>
    <w:multiLevelType w:val="hybridMultilevel"/>
    <w:tmpl w:val="0908E3F4"/>
    <w:lvl w:ilvl="0" w:tplc="0413000F">
      <w:start w:val="1"/>
      <w:numFmt w:val="decimal"/>
      <w:lvlText w:val="%1."/>
      <w:lvlJc w:val="left"/>
      <w:pPr>
        <w:ind w:left="773" w:hanging="360"/>
      </w:pPr>
    </w:lvl>
    <w:lvl w:ilvl="1" w:tplc="04130019" w:tentative="1">
      <w:start w:val="1"/>
      <w:numFmt w:val="lowerLetter"/>
      <w:lvlText w:val="%2."/>
      <w:lvlJc w:val="left"/>
      <w:pPr>
        <w:ind w:left="1493" w:hanging="360"/>
      </w:pPr>
    </w:lvl>
    <w:lvl w:ilvl="2" w:tplc="0413001B" w:tentative="1">
      <w:start w:val="1"/>
      <w:numFmt w:val="lowerRoman"/>
      <w:lvlText w:val="%3."/>
      <w:lvlJc w:val="right"/>
      <w:pPr>
        <w:ind w:left="2213" w:hanging="180"/>
      </w:pPr>
    </w:lvl>
    <w:lvl w:ilvl="3" w:tplc="0413000F" w:tentative="1">
      <w:start w:val="1"/>
      <w:numFmt w:val="decimal"/>
      <w:lvlText w:val="%4."/>
      <w:lvlJc w:val="left"/>
      <w:pPr>
        <w:ind w:left="2933" w:hanging="360"/>
      </w:pPr>
    </w:lvl>
    <w:lvl w:ilvl="4" w:tplc="04130019" w:tentative="1">
      <w:start w:val="1"/>
      <w:numFmt w:val="lowerLetter"/>
      <w:lvlText w:val="%5."/>
      <w:lvlJc w:val="left"/>
      <w:pPr>
        <w:ind w:left="3653" w:hanging="360"/>
      </w:pPr>
    </w:lvl>
    <w:lvl w:ilvl="5" w:tplc="0413001B" w:tentative="1">
      <w:start w:val="1"/>
      <w:numFmt w:val="lowerRoman"/>
      <w:lvlText w:val="%6."/>
      <w:lvlJc w:val="right"/>
      <w:pPr>
        <w:ind w:left="4373" w:hanging="180"/>
      </w:pPr>
    </w:lvl>
    <w:lvl w:ilvl="6" w:tplc="0413000F" w:tentative="1">
      <w:start w:val="1"/>
      <w:numFmt w:val="decimal"/>
      <w:lvlText w:val="%7."/>
      <w:lvlJc w:val="left"/>
      <w:pPr>
        <w:ind w:left="5093" w:hanging="360"/>
      </w:pPr>
    </w:lvl>
    <w:lvl w:ilvl="7" w:tplc="04130019" w:tentative="1">
      <w:start w:val="1"/>
      <w:numFmt w:val="lowerLetter"/>
      <w:lvlText w:val="%8."/>
      <w:lvlJc w:val="left"/>
      <w:pPr>
        <w:ind w:left="5813" w:hanging="360"/>
      </w:pPr>
    </w:lvl>
    <w:lvl w:ilvl="8" w:tplc="0413001B" w:tentative="1">
      <w:start w:val="1"/>
      <w:numFmt w:val="lowerRoman"/>
      <w:lvlText w:val="%9."/>
      <w:lvlJc w:val="right"/>
      <w:pPr>
        <w:ind w:left="6533" w:hanging="180"/>
      </w:pPr>
    </w:lvl>
  </w:abstractNum>
  <w:abstractNum w:abstractNumId="35" w15:restartNumberingAfterBreak="0">
    <w:nsid w:val="54A34B59"/>
    <w:multiLevelType w:val="multilevel"/>
    <w:tmpl w:val="8F9270AC"/>
    <w:lvl w:ilvl="0">
      <w:numFmt w:val="decimal"/>
      <w:lvlText w:val="%1"/>
      <w:lvlJc w:val="left"/>
      <w:pPr>
        <w:ind w:left="440" w:hanging="440"/>
      </w:pPr>
      <w:rPr>
        <w:rFonts w:hint="default"/>
      </w:rPr>
    </w:lvl>
    <w:lvl w:ilvl="1">
      <w:start w:val="1"/>
      <w:numFmt w:val="decimalZero"/>
      <w:lvlText w:val="%1.%2"/>
      <w:lvlJc w:val="left"/>
      <w:pPr>
        <w:ind w:left="440" w:hanging="4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CE05A3B"/>
    <w:multiLevelType w:val="hybridMultilevel"/>
    <w:tmpl w:val="B6183C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017B5C"/>
    <w:multiLevelType w:val="hybridMultilevel"/>
    <w:tmpl w:val="2B909756"/>
    <w:lvl w:ilvl="0" w:tplc="274E4004">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3B14E4B"/>
    <w:multiLevelType w:val="hybridMultilevel"/>
    <w:tmpl w:val="8EAA7C9E"/>
    <w:lvl w:ilvl="0" w:tplc="0BBC841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AA618B"/>
    <w:multiLevelType w:val="hybridMultilevel"/>
    <w:tmpl w:val="F3B033B2"/>
    <w:lvl w:ilvl="0" w:tplc="9B605B9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CE13BCF"/>
    <w:multiLevelType w:val="multilevel"/>
    <w:tmpl w:val="82C2B366"/>
    <w:lvl w:ilvl="0">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28C41ED"/>
    <w:multiLevelType w:val="hybridMultilevel"/>
    <w:tmpl w:val="D752FD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C36B5D"/>
    <w:multiLevelType w:val="hybridMultilevel"/>
    <w:tmpl w:val="C71866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8F50ECE"/>
    <w:multiLevelType w:val="hybridMultilevel"/>
    <w:tmpl w:val="56B01866"/>
    <w:lvl w:ilvl="0" w:tplc="E7E4B98A">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34"/>
  </w:num>
  <w:num w:numId="4">
    <w:abstractNumId w:val="6"/>
  </w:num>
  <w:num w:numId="5">
    <w:abstractNumId w:val="26"/>
  </w:num>
  <w:num w:numId="6">
    <w:abstractNumId w:val="36"/>
  </w:num>
  <w:num w:numId="7">
    <w:abstractNumId w:val="28"/>
  </w:num>
  <w:num w:numId="8">
    <w:abstractNumId w:val="17"/>
  </w:num>
  <w:num w:numId="9">
    <w:abstractNumId w:val="41"/>
  </w:num>
  <w:num w:numId="10">
    <w:abstractNumId w:val="19"/>
  </w:num>
  <w:num w:numId="11">
    <w:abstractNumId w:val="2"/>
  </w:num>
  <w:num w:numId="12">
    <w:abstractNumId w:val="18"/>
  </w:num>
  <w:num w:numId="13">
    <w:abstractNumId w:val="21"/>
  </w:num>
  <w:num w:numId="14">
    <w:abstractNumId w:val="33"/>
  </w:num>
  <w:num w:numId="15">
    <w:abstractNumId w:val="0"/>
  </w:num>
  <w:num w:numId="16">
    <w:abstractNumId w:val="38"/>
  </w:num>
  <w:num w:numId="17">
    <w:abstractNumId w:val="13"/>
  </w:num>
  <w:num w:numId="18">
    <w:abstractNumId w:val="22"/>
  </w:num>
  <w:num w:numId="19">
    <w:abstractNumId w:val="15"/>
  </w:num>
  <w:num w:numId="20">
    <w:abstractNumId w:val="30"/>
  </w:num>
  <w:num w:numId="21">
    <w:abstractNumId w:val="31"/>
  </w:num>
  <w:num w:numId="22">
    <w:abstractNumId w:val="27"/>
  </w:num>
  <w:num w:numId="23">
    <w:abstractNumId w:val="12"/>
  </w:num>
  <w:num w:numId="24">
    <w:abstractNumId w:val="39"/>
  </w:num>
  <w:num w:numId="25">
    <w:abstractNumId w:val="16"/>
  </w:num>
  <w:num w:numId="26">
    <w:abstractNumId w:val="23"/>
  </w:num>
  <w:num w:numId="27">
    <w:abstractNumId w:val="3"/>
  </w:num>
  <w:num w:numId="28">
    <w:abstractNumId w:val="42"/>
  </w:num>
  <w:num w:numId="29">
    <w:abstractNumId w:val="8"/>
  </w:num>
  <w:num w:numId="30">
    <w:abstractNumId w:val="7"/>
  </w:num>
  <w:num w:numId="31">
    <w:abstractNumId w:val="40"/>
  </w:num>
  <w:num w:numId="32">
    <w:abstractNumId w:val="9"/>
  </w:num>
  <w:num w:numId="33">
    <w:abstractNumId w:val="35"/>
  </w:num>
  <w:num w:numId="34">
    <w:abstractNumId w:val="24"/>
  </w:num>
  <w:num w:numId="35">
    <w:abstractNumId w:val="1"/>
  </w:num>
  <w:num w:numId="36">
    <w:abstractNumId w:val="20"/>
  </w:num>
  <w:num w:numId="37">
    <w:abstractNumId w:val="11"/>
  </w:num>
  <w:num w:numId="38">
    <w:abstractNumId w:val="37"/>
  </w:num>
  <w:num w:numId="39">
    <w:abstractNumId w:val="29"/>
  </w:num>
  <w:num w:numId="40">
    <w:abstractNumId w:val="43"/>
  </w:num>
  <w:num w:numId="41">
    <w:abstractNumId w:val="10"/>
  </w:num>
  <w:num w:numId="42">
    <w:abstractNumId w:val="4"/>
  </w:num>
  <w:num w:numId="43">
    <w:abstractNumId w:val="5"/>
  </w:num>
  <w:num w:numId="4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en Annemarie Roosenberg">
    <w15:presenceInfo w15:providerId="None" w15:userId="Martin en Annemarie Roosenberg"/>
  </w15:person>
  <w15:person w15:author="Fowler, Annette (ELS-OXF)">
    <w15:presenceInfo w15:providerId="AD" w15:userId="S::FowlerA@science.regn.net::b0c4763a-fb88-4602-ae9d-2941c6df4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5"/>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a9e0vfjat5xaeved4xrd2jeefvsttedaxe&quot;&gt;IPD-Saved-Converted&lt;record-ids&gt;&lt;item&gt;23&lt;/item&gt;&lt;item&gt;502&lt;/item&gt;&lt;item&gt;554&lt;/item&gt;&lt;item&gt;562&lt;/item&gt;&lt;item&gt;563&lt;/item&gt;&lt;item&gt;564&lt;/item&gt;&lt;item&gt;565&lt;/item&gt;&lt;item&gt;566&lt;/item&gt;&lt;item&gt;568&lt;/item&gt;&lt;item&gt;569&lt;/item&gt;&lt;item&gt;572&lt;/item&gt;&lt;item&gt;573&lt;/item&gt;&lt;item&gt;575&lt;/item&gt;&lt;item&gt;576&lt;/item&gt;&lt;item&gt;577&lt;/item&gt;&lt;item&gt;578&lt;/item&gt;&lt;item&gt;579&lt;/item&gt;&lt;item&gt;580&lt;/item&gt;&lt;item&gt;581&lt;/item&gt;&lt;item&gt;582&lt;/item&gt;&lt;item&gt;583&lt;/item&gt;&lt;item&gt;584&lt;/item&gt;&lt;item&gt;585&lt;/item&gt;&lt;item&gt;587&lt;/item&gt;&lt;item&gt;588&lt;/item&gt;&lt;item&gt;589&lt;/item&gt;&lt;item&gt;591&lt;/item&gt;&lt;item&gt;595&lt;/item&gt;&lt;item&gt;596&lt;/item&gt;&lt;item&gt;597&lt;/item&gt;&lt;item&gt;614&lt;/item&gt;&lt;item&gt;615&lt;/item&gt;&lt;item&gt;616&lt;/item&gt;&lt;item&gt;621&lt;/item&gt;&lt;item&gt;622&lt;/item&gt;&lt;item&gt;624&lt;/item&gt;&lt;item&gt;625&lt;/item&gt;&lt;item&gt;627&lt;/item&gt;&lt;item&gt;629&lt;/item&gt;&lt;item&gt;630&lt;/item&gt;&lt;item&gt;631&lt;/item&gt;&lt;item&gt;632&lt;/item&gt;&lt;item&gt;633&lt;/item&gt;&lt;/record-ids&gt;&lt;/item&gt;&lt;/Libraries&gt;"/>
  </w:docVars>
  <w:rsids>
    <w:rsidRoot w:val="00073032"/>
    <w:rsid w:val="00000259"/>
    <w:rsid w:val="00000A07"/>
    <w:rsid w:val="000012B9"/>
    <w:rsid w:val="0000140C"/>
    <w:rsid w:val="000020D8"/>
    <w:rsid w:val="00002EFA"/>
    <w:rsid w:val="00003558"/>
    <w:rsid w:val="00003EE7"/>
    <w:rsid w:val="000042F9"/>
    <w:rsid w:val="00005B2D"/>
    <w:rsid w:val="000075D8"/>
    <w:rsid w:val="00010657"/>
    <w:rsid w:val="000111E5"/>
    <w:rsid w:val="00011DAB"/>
    <w:rsid w:val="000122FB"/>
    <w:rsid w:val="00013051"/>
    <w:rsid w:val="00014635"/>
    <w:rsid w:val="000151BD"/>
    <w:rsid w:val="00015597"/>
    <w:rsid w:val="00015AAE"/>
    <w:rsid w:val="00015AD2"/>
    <w:rsid w:val="00017E3F"/>
    <w:rsid w:val="00023545"/>
    <w:rsid w:val="000238DF"/>
    <w:rsid w:val="00023D58"/>
    <w:rsid w:val="00024643"/>
    <w:rsid w:val="00024F8F"/>
    <w:rsid w:val="00025FDC"/>
    <w:rsid w:val="0002642E"/>
    <w:rsid w:val="00026C9B"/>
    <w:rsid w:val="000277A6"/>
    <w:rsid w:val="0003151E"/>
    <w:rsid w:val="00034B8B"/>
    <w:rsid w:val="00035BFD"/>
    <w:rsid w:val="00035C31"/>
    <w:rsid w:val="00040A18"/>
    <w:rsid w:val="00041697"/>
    <w:rsid w:val="00041BF0"/>
    <w:rsid w:val="00041D87"/>
    <w:rsid w:val="00042BBD"/>
    <w:rsid w:val="00043D58"/>
    <w:rsid w:val="00044544"/>
    <w:rsid w:val="00047D40"/>
    <w:rsid w:val="000523E4"/>
    <w:rsid w:val="0005261D"/>
    <w:rsid w:val="0005333C"/>
    <w:rsid w:val="000545AC"/>
    <w:rsid w:val="000552C1"/>
    <w:rsid w:val="0005543C"/>
    <w:rsid w:val="00057262"/>
    <w:rsid w:val="000575DF"/>
    <w:rsid w:val="0005761B"/>
    <w:rsid w:val="00060C0F"/>
    <w:rsid w:val="00061DED"/>
    <w:rsid w:val="000629E4"/>
    <w:rsid w:val="00063667"/>
    <w:rsid w:val="000636D9"/>
    <w:rsid w:val="000646FF"/>
    <w:rsid w:val="000669C6"/>
    <w:rsid w:val="00070FDF"/>
    <w:rsid w:val="00071149"/>
    <w:rsid w:val="000712AD"/>
    <w:rsid w:val="0007136A"/>
    <w:rsid w:val="0007157D"/>
    <w:rsid w:val="0007276D"/>
    <w:rsid w:val="00073032"/>
    <w:rsid w:val="000735A0"/>
    <w:rsid w:val="0007421D"/>
    <w:rsid w:val="000755D4"/>
    <w:rsid w:val="00076277"/>
    <w:rsid w:val="00076723"/>
    <w:rsid w:val="00076875"/>
    <w:rsid w:val="00077A60"/>
    <w:rsid w:val="00080E55"/>
    <w:rsid w:val="00082582"/>
    <w:rsid w:val="00084236"/>
    <w:rsid w:val="00085679"/>
    <w:rsid w:val="00085CF9"/>
    <w:rsid w:val="00086494"/>
    <w:rsid w:val="00086640"/>
    <w:rsid w:val="00086BF1"/>
    <w:rsid w:val="00086E5D"/>
    <w:rsid w:val="00087249"/>
    <w:rsid w:val="00087994"/>
    <w:rsid w:val="0009277F"/>
    <w:rsid w:val="000927E9"/>
    <w:rsid w:val="00092814"/>
    <w:rsid w:val="00092CB2"/>
    <w:rsid w:val="000938C2"/>
    <w:rsid w:val="00094977"/>
    <w:rsid w:val="00096096"/>
    <w:rsid w:val="000967FC"/>
    <w:rsid w:val="00097715"/>
    <w:rsid w:val="000A0856"/>
    <w:rsid w:val="000A3048"/>
    <w:rsid w:val="000A36DE"/>
    <w:rsid w:val="000A5507"/>
    <w:rsid w:val="000A5F2D"/>
    <w:rsid w:val="000A60B9"/>
    <w:rsid w:val="000A696A"/>
    <w:rsid w:val="000A6C02"/>
    <w:rsid w:val="000A6D81"/>
    <w:rsid w:val="000B233B"/>
    <w:rsid w:val="000B250C"/>
    <w:rsid w:val="000B2D48"/>
    <w:rsid w:val="000B4096"/>
    <w:rsid w:val="000B5B20"/>
    <w:rsid w:val="000B6B20"/>
    <w:rsid w:val="000B719E"/>
    <w:rsid w:val="000C0FB8"/>
    <w:rsid w:val="000C235C"/>
    <w:rsid w:val="000C3CF0"/>
    <w:rsid w:val="000C4345"/>
    <w:rsid w:val="000C47A6"/>
    <w:rsid w:val="000C4BB9"/>
    <w:rsid w:val="000C5356"/>
    <w:rsid w:val="000C582A"/>
    <w:rsid w:val="000C6BF1"/>
    <w:rsid w:val="000C76B5"/>
    <w:rsid w:val="000C7E7B"/>
    <w:rsid w:val="000D0EBA"/>
    <w:rsid w:val="000D1F43"/>
    <w:rsid w:val="000D2D46"/>
    <w:rsid w:val="000D309F"/>
    <w:rsid w:val="000D44F3"/>
    <w:rsid w:val="000D51AD"/>
    <w:rsid w:val="000D5E37"/>
    <w:rsid w:val="000D5F97"/>
    <w:rsid w:val="000D7B41"/>
    <w:rsid w:val="000E017F"/>
    <w:rsid w:val="000E2A5F"/>
    <w:rsid w:val="000E2DB7"/>
    <w:rsid w:val="000E331C"/>
    <w:rsid w:val="000E3E1A"/>
    <w:rsid w:val="000E4E20"/>
    <w:rsid w:val="000E4E66"/>
    <w:rsid w:val="000E6411"/>
    <w:rsid w:val="000E64E5"/>
    <w:rsid w:val="000E7FE1"/>
    <w:rsid w:val="000F42A2"/>
    <w:rsid w:val="000F6923"/>
    <w:rsid w:val="000F6CF3"/>
    <w:rsid w:val="000F7523"/>
    <w:rsid w:val="000F7E77"/>
    <w:rsid w:val="001020DC"/>
    <w:rsid w:val="0010282F"/>
    <w:rsid w:val="0010312F"/>
    <w:rsid w:val="0010329F"/>
    <w:rsid w:val="00103C7D"/>
    <w:rsid w:val="00104666"/>
    <w:rsid w:val="00104B7E"/>
    <w:rsid w:val="00104DC7"/>
    <w:rsid w:val="001050F1"/>
    <w:rsid w:val="00105940"/>
    <w:rsid w:val="001109DD"/>
    <w:rsid w:val="00110A6E"/>
    <w:rsid w:val="00113BA2"/>
    <w:rsid w:val="00113CFA"/>
    <w:rsid w:val="001160E7"/>
    <w:rsid w:val="0011673B"/>
    <w:rsid w:val="001171C6"/>
    <w:rsid w:val="00120581"/>
    <w:rsid w:val="00120BE9"/>
    <w:rsid w:val="00122837"/>
    <w:rsid w:val="00122CED"/>
    <w:rsid w:val="001235F2"/>
    <w:rsid w:val="00123A6A"/>
    <w:rsid w:val="00125916"/>
    <w:rsid w:val="0012655B"/>
    <w:rsid w:val="00126E94"/>
    <w:rsid w:val="00127724"/>
    <w:rsid w:val="00130C3B"/>
    <w:rsid w:val="00130E73"/>
    <w:rsid w:val="00132194"/>
    <w:rsid w:val="00133748"/>
    <w:rsid w:val="00133861"/>
    <w:rsid w:val="00134BF8"/>
    <w:rsid w:val="00134D73"/>
    <w:rsid w:val="00137204"/>
    <w:rsid w:val="00137DE4"/>
    <w:rsid w:val="0014071A"/>
    <w:rsid w:val="00140E62"/>
    <w:rsid w:val="0014716E"/>
    <w:rsid w:val="00147378"/>
    <w:rsid w:val="001504FF"/>
    <w:rsid w:val="00150563"/>
    <w:rsid w:val="00150AB6"/>
    <w:rsid w:val="00150C15"/>
    <w:rsid w:val="0015136D"/>
    <w:rsid w:val="0015316B"/>
    <w:rsid w:val="0015385F"/>
    <w:rsid w:val="00156199"/>
    <w:rsid w:val="001572F9"/>
    <w:rsid w:val="001573E5"/>
    <w:rsid w:val="00160DB0"/>
    <w:rsid w:val="00162CAF"/>
    <w:rsid w:val="00163498"/>
    <w:rsid w:val="001637B2"/>
    <w:rsid w:val="001673F9"/>
    <w:rsid w:val="0016757A"/>
    <w:rsid w:val="001678B2"/>
    <w:rsid w:val="00167980"/>
    <w:rsid w:val="00167E9B"/>
    <w:rsid w:val="0017041C"/>
    <w:rsid w:val="00170B99"/>
    <w:rsid w:val="001716C5"/>
    <w:rsid w:val="00171894"/>
    <w:rsid w:val="0017189B"/>
    <w:rsid w:val="001730CA"/>
    <w:rsid w:val="00173B7E"/>
    <w:rsid w:val="00175346"/>
    <w:rsid w:val="00176053"/>
    <w:rsid w:val="00177CAD"/>
    <w:rsid w:val="001800A5"/>
    <w:rsid w:val="001805B1"/>
    <w:rsid w:val="00181482"/>
    <w:rsid w:val="001823A7"/>
    <w:rsid w:val="001827C1"/>
    <w:rsid w:val="001829AD"/>
    <w:rsid w:val="00183927"/>
    <w:rsid w:val="00184294"/>
    <w:rsid w:val="00184468"/>
    <w:rsid w:val="00184500"/>
    <w:rsid w:val="001856C0"/>
    <w:rsid w:val="00185755"/>
    <w:rsid w:val="00186B3F"/>
    <w:rsid w:val="00187252"/>
    <w:rsid w:val="00191DC1"/>
    <w:rsid w:val="001929C9"/>
    <w:rsid w:val="00192BB1"/>
    <w:rsid w:val="001936CA"/>
    <w:rsid w:val="00194BC3"/>
    <w:rsid w:val="00196F97"/>
    <w:rsid w:val="001A1B66"/>
    <w:rsid w:val="001A229E"/>
    <w:rsid w:val="001A2AC9"/>
    <w:rsid w:val="001A3B87"/>
    <w:rsid w:val="001A49E1"/>
    <w:rsid w:val="001A4B07"/>
    <w:rsid w:val="001A4ECE"/>
    <w:rsid w:val="001A5381"/>
    <w:rsid w:val="001A7BA7"/>
    <w:rsid w:val="001B1462"/>
    <w:rsid w:val="001B201E"/>
    <w:rsid w:val="001B21B2"/>
    <w:rsid w:val="001B26DC"/>
    <w:rsid w:val="001B2B1E"/>
    <w:rsid w:val="001B31FD"/>
    <w:rsid w:val="001B4409"/>
    <w:rsid w:val="001B4719"/>
    <w:rsid w:val="001B4896"/>
    <w:rsid w:val="001B6D27"/>
    <w:rsid w:val="001B7D3C"/>
    <w:rsid w:val="001C00A9"/>
    <w:rsid w:val="001C0A5C"/>
    <w:rsid w:val="001C0F46"/>
    <w:rsid w:val="001C12B3"/>
    <w:rsid w:val="001C2883"/>
    <w:rsid w:val="001C2F20"/>
    <w:rsid w:val="001C4225"/>
    <w:rsid w:val="001C47CD"/>
    <w:rsid w:val="001C4BB8"/>
    <w:rsid w:val="001C51D1"/>
    <w:rsid w:val="001C6621"/>
    <w:rsid w:val="001C6EF1"/>
    <w:rsid w:val="001C7001"/>
    <w:rsid w:val="001D0431"/>
    <w:rsid w:val="001D19BE"/>
    <w:rsid w:val="001D1D04"/>
    <w:rsid w:val="001D296F"/>
    <w:rsid w:val="001D42F7"/>
    <w:rsid w:val="001D59AC"/>
    <w:rsid w:val="001D73F6"/>
    <w:rsid w:val="001E0ABE"/>
    <w:rsid w:val="001E1E4B"/>
    <w:rsid w:val="001E26BD"/>
    <w:rsid w:val="001E2769"/>
    <w:rsid w:val="001E34E8"/>
    <w:rsid w:val="001E3DEA"/>
    <w:rsid w:val="001E463B"/>
    <w:rsid w:val="001E4CB3"/>
    <w:rsid w:val="001E7B7A"/>
    <w:rsid w:val="001F0D43"/>
    <w:rsid w:val="001F1AED"/>
    <w:rsid w:val="001F47C9"/>
    <w:rsid w:val="001F4B4E"/>
    <w:rsid w:val="001F4E93"/>
    <w:rsid w:val="001F525D"/>
    <w:rsid w:val="001F6FA1"/>
    <w:rsid w:val="002016A2"/>
    <w:rsid w:val="00202B75"/>
    <w:rsid w:val="00202FD8"/>
    <w:rsid w:val="002052A9"/>
    <w:rsid w:val="0020547E"/>
    <w:rsid w:val="00206999"/>
    <w:rsid w:val="00207739"/>
    <w:rsid w:val="00210C9F"/>
    <w:rsid w:val="002111B7"/>
    <w:rsid w:val="002114C1"/>
    <w:rsid w:val="002119BF"/>
    <w:rsid w:val="0021240F"/>
    <w:rsid w:val="002127BC"/>
    <w:rsid w:val="00212A83"/>
    <w:rsid w:val="002153F8"/>
    <w:rsid w:val="0021583C"/>
    <w:rsid w:val="00217D50"/>
    <w:rsid w:val="00220D59"/>
    <w:rsid w:val="00220F91"/>
    <w:rsid w:val="00221236"/>
    <w:rsid w:val="00221CB0"/>
    <w:rsid w:val="00221F36"/>
    <w:rsid w:val="00222699"/>
    <w:rsid w:val="00222B89"/>
    <w:rsid w:val="002257D0"/>
    <w:rsid w:val="0022636F"/>
    <w:rsid w:val="002267FC"/>
    <w:rsid w:val="00231B9A"/>
    <w:rsid w:val="002326B7"/>
    <w:rsid w:val="0023391A"/>
    <w:rsid w:val="00233C6A"/>
    <w:rsid w:val="00234AE7"/>
    <w:rsid w:val="0023515B"/>
    <w:rsid w:val="00235553"/>
    <w:rsid w:val="00236020"/>
    <w:rsid w:val="00237365"/>
    <w:rsid w:val="00241AAD"/>
    <w:rsid w:val="002444D3"/>
    <w:rsid w:val="00244C60"/>
    <w:rsid w:val="00245E3E"/>
    <w:rsid w:val="0024709B"/>
    <w:rsid w:val="002507BE"/>
    <w:rsid w:val="002514A3"/>
    <w:rsid w:val="002523FA"/>
    <w:rsid w:val="00252983"/>
    <w:rsid w:val="00252C36"/>
    <w:rsid w:val="00253D58"/>
    <w:rsid w:val="002540D5"/>
    <w:rsid w:val="00254326"/>
    <w:rsid w:val="00255C22"/>
    <w:rsid w:val="00256007"/>
    <w:rsid w:val="002573FD"/>
    <w:rsid w:val="0026011D"/>
    <w:rsid w:val="00260F91"/>
    <w:rsid w:val="00261200"/>
    <w:rsid w:val="00261249"/>
    <w:rsid w:val="00264905"/>
    <w:rsid w:val="00265C1E"/>
    <w:rsid w:val="002664D6"/>
    <w:rsid w:val="00266A72"/>
    <w:rsid w:val="002676E0"/>
    <w:rsid w:val="00267919"/>
    <w:rsid w:val="00270292"/>
    <w:rsid w:val="00271DC7"/>
    <w:rsid w:val="00272D81"/>
    <w:rsid w:val="002740B4"/>
    <w:rsid w:val="00275FA0"/>
    <w:rsid w:val="00280B00"/>
    <w:rsid w:val="002811D8"/>
    <w:rsid w:val="00281236"/>
    <w:rsid w:val="002818C9"/>
    <w:rsid w:val="002832AC"/>
    <w:rsid w:val="0028696F"/>
    <w:rsid w:val="0028728A"/>
    <w:rsid w:val="00290B39"/>
    <w:rsid w:val="00290D7C"/>
    <w:rsid w:val="00291430"/>
    <w:rsid w:val="00291DAF"/>
    <w:rsid w:val="00291E75"/>
    <w:rsid w:val="0029229D"/>
    <w:rsid w:val="002938E8"/>
    <w:rsid w:val="0029549D"/>
    <w:rsid w:val="002955C8"/>
    <w:rsid w:val="00297524"/>
    <w:rsid w:val="00297DB4"/>
    <w:rsid w:val="002A18DA"/>
    <w:rsid w:val="002A1FC2"/>
    <w:rsid w:val="002A2285"/>
    <w:rsid w:val="002A3D9E"/>
    <w:rsid w:val="002A51EF"/>
    <w:rsid w:val="002A56DC"/>
    <w:rsid w:val="002A68A3"/>
    <w:rsid w:val="002A6A46"/>
    <w:rsid w:val="002A7965"/>
    <w:rsid w:val="002B0190"/>
    <w:rsid w:val="002B0DD6"/>
    <w:rsid w:val="002B3B41"/>
    <w:rsid w:val="002B42F3"/>
    <w:rsid w:val="002B57F5"/>
    <w:rsid w:val="002B66FD"/>
    <w:rsid w:val="002B6FDF"/>
    <w:rsid w:val="002C1A6D"/>
    <w:rsid w:val="002C35B8"/>
    <w:rsid w:val="002C3DFA"/>
    <w:rsid w:val="002C466D"/>
    <w:rsid w:val="002C621F"/>
    <w:rsid w:val="002C6BF4"/>
    <w:rsid w:val="002D03F8"/>
    <w:rsid w:val="002D077D"/>
    <w:rsid w:val="002D16B3"/>
    <w:rsid w:val="002D1716"/>
    <w:rsid w:val="002D2B55"/>
    <w:rsid w:val="002D35F4"/>
    <w:rsid w:val="002D3746"/>
    <w:rsid w:val="002D3A62"/>
    <w:rsid w:val="002D4B3F"/>
    <w:rsid w:val="002D71A8"/>
    <w:rsid w:val="002D7B8E"/>
    <w:rsid w:val="002E0779"/>
    <w:rsid w:val="002E1AC0"/>
    <w:rsid w:val="002E2445"/>
    <w:rsid w:val="002E414E"/>
    <w:rsid w:val="002E58B6"/>
    <w:rsid w:val="002E6AEC"/>
    <w:rsid w:val="002F2C6B"/>
    <w:rsid w:val="002F3A6B"/>
    <w:rsid w:val="002F3D7D"/>
    <w:rsid w:val="002F4C95"/>
    <w:rsid w:val="002F5443"/>
    <w:rsid w:val="002F56CC"/>
    <w:rsid w:val="002F58E7"/>
    <w:rsid w:val="002F6691"/>
    <w:rsid w:val="003001DD"/>
    <w:rsid w:val="00300C35"/>
    <w:rsid w:val="00300CBA"/>
    <w:rsid w:val="00300CC4"/>
    <w:rsid w:val="003026EA"/>
    <w:rsid w:val="0030337C"/>
    <w:rsid w:val="00303A78"/>
    <w:rsid w:val="00305BF1"/>
    <w:rsid w:val="00305F75"/>
    <w:rsid w:val="003064BB"/>
    <w:rsid w:val="003071C2"/>
    <w:rsid w:val="003078FA"/>
    <w:rsid w:val="00310106"/>
    <w:rsid w:val="00310C31"/>
    <w:rsid w:val="00311035"/>
    <w:rsid w:val="0031126E"/>
    <w:rsid w:val="0031191D"/>
    <w:rsid w:val="00313417"/>
    <w:rsid w:val="0031356D"/>
    <w:rsid w:val="00313D4B"/>
    <w:rsid w:val="0031626E"/>
    <w:rsid w:val="00316D51"/>
    <w:rsid w:val="00323914"/>
    <w:rsid w:val="00323E95"/>
    <w:rsid w:val="0032535B"/>
    <w:rsid w:val="0032779F"/>
    <w:rsid w:val="0033065A"/>
    <w:rsid w:val="0033131E"/>
    <w:rsid w:val="003314EB"/>
    <w:rsid w:val="00332534"/>
    <w:rsid w:val="00333BDC"/>
    <w:rsid w:val="003373B0"/>
    <w:rsid w:val="00340E4E"/>
    <w:rsid w:val="00341F5E"/>
    <w:rsid w:val="003423D7"/>
    <w:rsid w:val="00343AB8"/>
    <w:rsid w:val="0034424A"/>
    <w:rsid w:val="00344E9D"/>
    <w:rsid w:val="003459CB"/>
    <w:rsid w:val="00350CE0"/>
    <w:rsid w:val="0035541C"/>
    <w:rsid w:val="003559FC"/>
    <w:rsid w:val="00356D96"/>
    <w:rsid w:val="003571E9"/>
    <w:rsid w:val="00357A00"/>
    <w:rsid w:val="00357D9A"/>
    <w:rsid w:val="003619D8"/>
    <w:rsid w:val="003628EA"/>
    <w:rsid w:val="0036300C"/>
    <w:rsid w:val="00363E36"/>
    <w:rsid w:val="0036562A"/>
    <w:rsid w:val="0036688C"/>
    <w:rsid w:val="003670EC"/>
    <w:rsid w:val="003671FD"/>
    <w:rsid w:val="00371885"/>
    <w:rsid w:val="00372C78"/>
    <w:rsid w:val="003736FD"/>
    <w:rsid w:val="00373742"/>
    <w:rsid w:val="00375EFB"/>
    <w:rsid w:val="00377D63"/>
    <w:rsid w:val="00377F0E"/>
    <w:rsid w:val="00381045"/>
    <w:rsid w:val="0038145F"/>
    <w:rsid w:val="00381C53"/>
    <w:rsid w:val="003822D8"/>
    <w:rsid w:val="00383169"/>
    <w:rsid w:val="003836DB"/>
    <w:rsid w:val="0038466C"/>
    <w:rsid w:val="0038571C"/>
    <w:rsid w:val="0038590C"/>
    <w:rsid w:val="003864A0"/>
    <w:rsid w:val="003866A7"/>
    <w:rsid w:val="00386D05"/>
    <w:rsid w:val="00390B7B"/>
    <w:rsid w:val="00391A48"/>
    <w:rsid w:val="00391CFC"/>
    <w:rsid w:val="00392152"/>
    <w:rsid w:val="0039249F"/>
    <w:rsid w:val="003928E3"/>
    <w:rsid w:val="0039437E"/>
    <w:rsid w:val="00395FD8"/>
    <w:rsid w:val="00397899"/>
    <w:rsid w:val="003A00DE"/>
    <w:rsid w:val="003A0CFC"/>
    <w:rsid w:val="003A1F5A"/>
    <w:rsid w:val="003A2303"/>
    <w:rsid w:val="003A2E0A"/>
    <w:rsid w:val="003A443E"/>
    <w:rsid w:val="003A4E11"/>
    <w:rsid w:val="003B0533"/>
    <w:rsid w:val="003B24CB"/>
    <w:rsid w:val="003B2CB4"/>
    <w:rsid w:val="003B3066"/>
    <w:rsid w:val="003B325B"/>
    <w:rsid w:val="003B4B41"/>
    <w:rsid w:val="003B67C1"/>
    <w:rsid w:val="003B7A8C"/>
    <w:rsid w:val="003B7C74"/>
    <w:rsid w:val="003C1BB3"/>
    <w:rsid w:val="003C24FE"/>
    <w:rsid w:val="003C3613"/>
    <w:rsid w:val="003C3A5D"/>
    <w:rsid w:val="003C3EBB"/>
    <w:rsid w:val="003C462A"/>
    <w:rsid w:val="003C47D6"/>
    <w:rsid w:val="003C5039"/>
    <w:rsid w:val="003C670F"/>
    <w:rsid w:val="003C6C12"/>
    <w:rsid w:val="003D02DC"/>
    <w:rsid w:val="003D03E0"/>
    <w:rsid w:val="003D1260"/>
    <w:rsid w:val="003D127A"/>
    <w:rsid w:val="003D13F3"/>
    <w:rsid w:val="003D5657"/>
    <w:rsid w:val="003D62E3"/>
    <w:rsid w:val="003D6EDD"/>
    <w:rsid w:val="003E2961"/>
    <w:rsid w:val="003E33FD"/>
    <w:rsid w:val="003E3E1F"/>
    <w:rsid w:val="003E4C65"/>
    <w:rsid w:val="003E56CF"/>
    <w:rsid w:val="003E64D2"/>
    <w:rsid w:val="003E70B2"/>
    <w:rsid w:val="003E7FED"/>
    <w:rsid w:val="003F0FBD"/>
    <w:rsid w:val="003F1311"/>
    <w:rsid w:val="003F20BF"/>
    <w:rsid w:val="003F3D2C"/>
    <w:rsid w:val="003F429D"/>
    <w:rsid w:val="003F4B2E"/>
    <w:rsid w:val="003F6410"/>
    <w:rsid w:val="003F7770"/>
    <w:rsid w:val="003F7FC5"/>
    <w:rsid w:val="003F7FD2"/>
    <w:rsid w:val="004001BB"/>
    <w:rsid w:val="00400D51"/>
    <w:rsid w:val="00401E1A"/>
    <w:rsid w:val="00402A00"/>
    <w:rsid w:val="004033DE"/>
    <w:rsid w:val="0040445B"/>
    <w:rsid w:val="004053AF"/>
    <w:rsid w:val="004057D9"/>
    <w:rsid w:val="004057F2"/>
    <w:rsid w:val="00406A54"/>
    <w:rsid w:val="0040778B"/>
    <w:rsid w:val="004078AA"/>
    <w:rsid w:val="00411739"/>
    <w:rsid w:val="004129BE"/>
    <w:rsid w:val="004138F6"/>
    <w:rsid w:val="00415AD0"/>
    <w:rsid w:val="00415D78"/>
    <w:rsid w:val="00421F2D"/>
    <w:rsid w:val="00422A86"/>
    <w:rsid w:val="00423D43"/>
    <w:rsid w:val="004243B6"/>
    <w:rsid w:val="00424DA6"/>
    <w:rsid w:val="00424EAB"/>
    <w:rsid w:val="00425EB4"/>
    <w:rsid w:val="00426521"/>
    <w:rsid w:val="004267B3"/>
    <w:rsid w:val="00430011"/>
    <w:rsid w:val="004303AB"/>
    <w:rsid w:val="0043094D"/>
    <w:rsid w:val="0043414D"/>
    <w:rsid w:val="00434524"/>
    <w:rsid w:val="00437DD9"/>
    <w:rsid w:val="00437EFB"/>
    <w:rsid w:val="004404DE"/>
    <w:rsid w:val="00441127"/>
    <w:rsid w:val="004412EE"/>
    <w:rsid w:val="00441F64"/>
    <w:rsid w:val="00442280"/>
    <w:rsid w:val="004426BC"/>
    <w:rsid w:val="00442F39"/>
    <w:rsid w:val="004432A0"/>
    <w:rsid w:val="00443DED"/>
    <w:rsid w:val="00444C30"/>
    <w:rsid w:val="00445963"/>
    <w:rsid w:val="004465B0"/>
    <w:rsid w:val="00446F56"/>
    <w:rsid w:val="004470FC"/>
    <w:rsid w:val="0044728D"/>
    <w:rsid w:val="00447304"/>
    <w:rsid w:val="00447F5E"/>
    <w:rsid w:val="00450C0A"/>
    <w:rsid w:val="00451526"/>
    <w:rsid w:val="004526F3"/>
    <w:rsid w:val="004528C2"/>
    <w:rsid w:val="0045315A"/>
    <w:rsid w:val="0045336F"/>
    <w:rsid w:val="0045669E"/>
    <w:rsid w:val="0045726B"/>
    <w:rsid w:val="00461322"/>
    <w:rsid w:val="004623B3"/>
    <w:rsid w:val="0046241D"/>
    <w:rsid w:val="00464E58"/>
    <w:rsid w:val="00465652"/>
    <w:rsid w:val="0046649B"/>
    <w:rsid w:val="00466F67"/>
    <w:rsid w:val="0046721D"/>
    <w:rsid w:val="00470F51"/>
    <w:rsid w:val="00472113"/>
    <w:rsid w:val="00472ACC"/>
    <w:rsid w:val="00472DB3"/>
    <w:rsid w:val="00473762"/>
    <w:rsid w:val="00474D07"/>
    <w:rsid w:val="004751BD"/>
    <w:rsid w:val="00475C76"/>
    <w:rsid w:val="004767A0"/>
    <w:rsid w:val="00481C8C"/>
    <w:rsid w:val="00482E68"/>
    <w:rsid w:val="00483612"/>
    <w:rsid w:val="004851AB"/>
    <w:rsid w:val="00487449"/>
    <w:rsid w:val="00487A14"/>
    <w:rsid w:val="004907E9"/>
    <w:rsid w:val="004912B3"/>
    <w:rsid w:val="004914AC"/>
    <w:rsid w:val="004917CE"/>
    <w:rsid w:val="00492138"/>
    <w:rsid w:val="004927AB"/>
    <w:rsid w:val="00492932"/>
    <w:rsid w:val="00492E14"/>
    <w:rsid w:val="00493988"/>
    <w:rsid w:val="00494643"/>
    <w:rsid w:val="00494783"/>
    <w:rsid w:val="004954B4"/>
    <w:rsid w:val="00495BA7"/>
    <w:rsid w:val="00497EBF"/>
    <w:rsid w:val="004A098D"/>
    <w:rsid w:val="004A0D65"/>
    <w:rsid w:val="004A0E85"/>
    <w:rsid w:val="004A12D3"/>
    <w:rsid w:val="004A22EB"/>
    <w:rsid w:val="004A25CE"/>
    <w:rsid w:val="004A3490"/>
    <w:rsid w:val="004A4795"/>
    <w:rsid w:val="004A4A0A"/>
    <w:rsid w:val="004A591F"/>
    <w:rsid w:val="004A6E24"/>
    <w:rsid w:val="004A7066"/>
    <w:rsid w:val="004B1453"/>
    <w:rsid w:val="004B22C1"/>
    <w:rsid w:val="004B5202"/>
    <w:rsid w:val="004B66BC"/>
    <w:rsid w:val="004B66C4"/>
    <w:rsid w:val="004C1D30"/>
    <w:rsid w:val="004C3B58"/>
    <w:rsid w:val="004C4DD0"/>
    <w:rsid w:val="004C550D"/>
    <w:rsid w:val="004C56BB"/>
    <w:rsid w:val="004C5937"/>
    <w:rsid w:val="004C59CA"/>
    <w:rsid w:val="004C6DC3"/>
    <w:rsid w:val="004C7789"/>
    <w:rsid w:val="004D1BA3"/>
    <w:rsid w:val="004D1D69"/>
    <w:rsid w:val="004D1DFB"/>
    <w:rsid w:val="004D1FA6"/>
    <w:rsid w:val="004D2248"/>
    <w:rsid w:val="004D44CB"/>
    <w:rsid w:val="004D4C8C"/>
    <w:rsid w:val="004D4CBE"/>
    <w:rsid w:val="004D59CC"/>
    <w:rsid w:val="004D6E14"/>
    <w:rsid w:val="004D75BB"/>
    <w:rsid w:val="004E0B48"/>
    <w:rsid w:val="004E10D9"/>
    <w:rsid w:val="004E1B82"/>
    <w:rsid w:val="004E1B8C"/>
    <w:rsid w:val="004E1E87"/>
    <w:rsid w:val="004E203B"/>
    <w:rsid w:val="004E24EB"/>
    <w:rsid w:val="004E2593"/>
    <w:rsid w:val="004E3B63"/>
    <w:rsid w:val="004E4324"/>
    <w:rsid w:val="004E682D"/>
    <w:rsid w:val="004E6AF3"/>
    <w:rsid w:val="004F05DB"/>
    <w:rsid w:val="004F1D21"/>
    <w:rsid w:val="004F258B"/>
    <w:rsid w:val="004F2D29"/>
    <w:rsid w:val="004F306C"/>
    <w:rsid w:val="004F3263"/>
    <w:rsid w:val="004F3C01"/>
    <w:rsid w:val="004F4AE6"/>
    <w:rsid w:val="004F51B5"/>
    <w:rsid w:val="004F775D"/>
    <w:rsid w:val="00500F37"/>
    <w:rsid w:val="00501488"/>
    <w:rsid w:val="00501762"/>
    <w:rsid w:val="00502AAF"/>
    <w:rsid w:val="0050370C"/>
    <w:rsid w:val="00503F59"/>
    <w:rsid w:val="00504920"/>
    <w:rsid w:val="0050574B"/>
    <w:rsid w:val="005077C9"/>
    <w:rsid w:val="00510F80"/>
    <w:rsid w:val="00511D5E"/>
    <w:rsid w:val="005136C5"/>
    <w:rsid w:val="00515164"/>
    <w:rsid w:val="0051581E"/>
    <w:rsid w:val="00515D8B"/>
    <w:rsid w:val="0051646E"/>
    <w:rsid w:val="00516821"/>
    <w:rsid w:val="00516E26"/>
    <w:rsid w:val="0051706C"/>
    <w:rsid w:val="005170C0"/>
    <w:rsid w:val="005170EA"/>
    <w:rsid w:val="005210B1"/>
    <w:rsid w:val="0052199B"/>
    <w:rsid w:val="00522087"/>
    <w:rsid w:val="00524033"/>
    <w:rsid w:val="005252FA"/>
    <w:rsid w:val="005271C6"/>
    <w:rsid w:val="00527B2E"/>
    <w:rsid w:val="00527EEF"/>
    <w:rsid w:val="005307BB"/>
    <w:rsid w:val="00531381"/>
    <w:rsid w:val="005328A5"/>
    <w:rsid w:val="00532DA7"/>
    <w:rsid w:val="00533196"/>
    <w:rsid w:val="00533795"/>
    <w:rsid w:val="0053576A"/>
    <w:rsid w:val="00535A16"/>
    <w:rsid w:val="00536612"/>
    <w:rsid w:val="00537CD7"/>
    <w:rsid w:val="00540404"/>
    <w:rsid w:val="00540600"/>
    <w:rsid w:val="00540840"/>
    <w:rsid w:val="005410F4"/>
    <w:rsid w:val="005413C1"/>
    <w:rsid w:val="00543436"/>
    <w:rsid w:val="00544105"/>
    <w:rsid w:val="005447B5"/>
    <w:rsid w:val="00546080"/>
    <w:rsid w:val="0054671C"/>
    <w:rsid w:val="00547407"/>
    <w:rsid w:val="00547B8F"/>
    <w:rsid w:val="00547F78"/>
    <w:rsid w:val="005503CC"/>
    <w:rsid w:val="00550BAC"/>
    <w:rsid w:val="00550D80"/>
    <w:rsid w:val="00551131"/>
    <w:rsid w:val="00551A10"/>
    <w:rsid w:val="00551B8F"/>
    <w:rsid w:val="00552E3F"/>
    <w:rsid w:val="00553163"/>
    <w:rsid w:val="0055360C"/>
    <w:rsid w:val="005538DD"/>
    <w:rsid w:val="00553AD2"/>
    <w:rsid w:val="005541AF"/>
    <w:rsid w:val="005547D8"/>
    <w:rsid w:val="005552A5"/>
    <w:rsid w:val="0055530E"/>
    <w:rsid w:val="0055580F"/>
    <w:rsid w:val="00555FBE"/>
    <w:rsid w:val="005569BB"/>
    <w:rsid w:val="00557C3F"/>
    <w:rsid w:val="00564004"/>
    <w:rsid w:val="00564A4D"/>
    <w:rsid w:val="00564CC6"/>
    <w:rsid w:val="00564F2C"/>
    <w:rsid w:val="005656BE"/>
    <w:rsid w:val="00565726"/>
    <w:rsid w:val="0056593A"/>
    <w:rsid w:val="00565C9C"/>
    <w:rsid w:val="005666E5"/>
    <w:rsid w:val="0057064C"/>
    <w:rsid w:val="00576076"/>
    <w:rsid w:val="00577601"/>
    <w:rsid w:val="00581185"/>
    <w:rsid w:val="00582D52"/>
    <w:rsid w:val="00582F23"/>
    <w:rsid w:val="0058399E"/>
    <w:rsid w:val="00585277"/>
    <w:rsid w:val="00587965"/>
    <w:rsid w:val="005904A5"/>
    <w:rsid w:val="00590F18"/>
    <w:rsid w:val="005912AE"/>
    <w:rsid w:val="00592B27"/>
    <w:rsid w:val="00592DE3"/>
    <w:rsid w:val="0059405B"/>
    <w:rsid w:val="00595CCB"/>
    <w:rsid w:val="00596948"/>
    <w:rsid w:val="00597F2F"/>
    <w:rsid w:val="005A05AB"/>
    <w:rsid w:val="005A3077"/>
    <w:rsid w:val="005A41E9"/>
    <w:rsid w:val="005A6347"/>
    <w:rsid w:val="005A641D"/>
    <w:rsid w:val="005A6878"/>
    <w:rsid w:val="005B08B0"/>
    <w:rsid w:val="005B0F72"/>
    <w:rsid w:val="005B1E2E"/>
    <w:rsid w:val="005B24E1"/>
    <w:rsid w:val="005B2AF1"/>
    <w:rsid w:val="005B4414"/>
    <w:rsid w:val="005B44A5"/>
    <w:rsid w:val="005B5956"/>
    <w:rsid w:val="005B6342"/>
    <w:rsid w:val="005B65D3"/>
    <w:rsid w:val="005B762A"/>
    <w:rsid w:val="005C10D3"/>
    <w:rsid w:val="005C16BF"/>
    <w:rsid w:val="005C16F5"/>
    <w:rsid w:val="005C4874"/>
    <w:rsid w:val="005C4933"/>
    <w:rsid w:val="005C555B"/>
    <w:rsid w:val="005C6A11"/>
    <w:rsid w:val="005C7ADA"/>
    <w:rsid w:val="005D2B67"/>
    <w:rsid w:val="005D3277"/>
    <w:rsid w:val="005D3DCD"/>
    <w:rsid w:val="005D4C32"/>
    <w:rsid w:val="005D4DB4"/>
    <w:rsid w:val="005D56AC"/>
    <w:rsid w:val="005D68EE"/>
    <w:rsid w:val="005D6F07"/>
    <w:rsid w:val="005D7EB3"/>
    <w:rsid w:val="005E1B65"/>
    <w:rsid w:val="005E2A7E"/>
    <w:rsid w:val="005E791F"/>
    <w:rsid w:val="005F00C7"/>
    <w:rsid w:val="005F0306"/>
    <w:rsid w:val="005F1798"/>
    <w:rsid w:val="005F2A28"/>
    <w:rsid w:val="005F3E46"/>
    <w:rsid w:val="005F3FB3"/>
    <w:rsid w:val="005F5CFC"/>
    <w:rsid w:val="00600FDD"/>
    <w:rsid w:val="00602895"/>
    <w:rsid w:val="0060523A"/>
    <w:rsid w:val="00605950"/>
    <w:rsid w:val="00606D80"/>
    <w:rsid w:val="00610686"/>
    <w:rsid w:val="00611432"/>
    <w:rsid w:val="006129BA"/>
    <w:rsid w:val="0061411B"/>
    <w:rsid w:val="00614612"/>
    <w:rsid w:val="00616D0D"/>
    <w:rsid w:val="006208F5"/>
    <w:rsid w:val="0062341E"/>
    <w:rsid w:val="006234A3"/>
    <w:rsid w:val="006236BE"/>
    <w:rsid w:val="00624025"/>
    <w:rsid w:val="0062568C"/>
    <w:rsid w:val="00627132"/>
    <w:rsid w:val="00627596"/>
    <w:rsid w:val="0063654F"/>
    <w:rsid w:val="00636DC8"/>
    <w:rsid w:val="0063772B"/>
    <w:rsid w:val="00637C47"/>
    <w:rsid w:val="00640349"/>
    <w:rsid w:val="0064035C"/>
    <w:rsid w:val="006412BD"/>
    <w:rsid w:val="00641646"/>
    <w:rsid w:val="00643B22"/>
    <w:rsid w:val="006445FC"/>
    <w:rsid w:val="00644C9C"/>
    <w:rsid w:val="0064582D"/>
    <w:rsid w:val="00646E94"/>
    <w:rsid w:val="00647EE6"/>
    <w:rsid w:val="006505F0"/>
    <w:rsid w:val="00651BF5"/>
    <w:rsid w:val="00651CDD"/>
    <w:rsid w:val="00653BE7"/>
    <w:rsid w:val="00653DBC"/>
    <w:rsid w:val="0065636D"/>
    <w:rsid w:val="00656A99"/>
    <w:rsid w:val="006571AB"/>
    <w:rsid w:val="0065759E"/>
    <w:rsid w:val="0066063C"/>
    <w:rsid w:val="00660B35"/>
    <w:rsid w:val="006617F2"/>
    <w:rsid w:val="00661BE7"/>
    <w:rsid w:val="0066236A"/>
    <w:rsid w:val="00663816"/>
    <w:rsid w:val="00663D27"/>
    <w:rsid w:val="0066521D"/>
    <w:rsid w:val="00666368"/>
    <w:rsid w:val="006663E4"/>
    <w:rsid w:val="00666FD8"/>
    <w:rsid w:val="006679A1"/>
    <w:rsid w:val="00670F52"/>
    <w:rsid w:val="006711E4"/>
    <w:rsid w:val="00671E23"/>
    <w:rsid w:val="00672198"/>
    <w:rsid w:val="0067265B"/>
    <w:rsid w:val="006731AA"/>
    <w:rsid w:val="0067367D"/>
    <w:rsid w:val="00673A69"/>
    <w:rsid w:val="0067426D"/>
    <w:rsid w:val="00674701"/>
    <w:rsid w:val="00676134"/>
    <w:rsid w:val="006762B9"/>
    <w:rsid w:val="0067653E"/>
    <w:rsid w:val="00676B99"/>
    <w:rsid w:val="006773AC"/>
    <w:rsid w:val="00677D4B"/>
    <w:rsid w:val="00680CCB"/>
    <w:rsid w:val="00682101"/>
    <w:rsid w:val="006823AB"/>
    <w:rsid w:val="00683A0C"/>
    <w:rsid w:val="00683B07"/>
    <w:rsid w:val="00683DE2"/>
    <w:rsid w:val="00684375"/>
    <w:rsid w:val="00685BC4"/>
    <w:rsid w:val="00687746"/>
    <w:rsid w:val="00690063"/>
    <w:rsid w:val="00690083"/>
    <w:rsid w:val="006907D2"/>
    <w:rsid w:val="00691D1C"/>
    <w:rsid w:val="00692C01"/>
    <w:rsid w:val="00693F1C"/>
    <w:rsid w:val="00693F40"/>
    <w:rsid w:val="00694B4F"/>
    <w:rsid w:val="00695459"/>
    <w:rsid w:val="00697677"/>
    <w:rsid w:val="00697833"/>
    <w:rsid w:val="006A0984"/>
    <w:rsid w:val="006A17E5"/>
    <w:rsid w:val="006A2623"/>
    <w:rsid w:val="006A4BAC"/>
    <w:rsid w:val="006A59E6"/>
    <w:rsid w:val="006A7BFB"/>
    <w:rsid w:val="006A7E12"/>
    <w:rsid w:val="006B022E"/>
    <w:rsid w:val="006B0CFF"/>
    <w:rsid w:val="006B12AF"/>
    <w:rsid w:val="006B141F"/>
    <w:rsid w:val="006B157D"/>
    <w:rsid w:val="006B17B4"/>
    <w:rsid w:val="006B1ADC"/>
    <w:rsid w:val="006B29B7"/>
    <w:rsid w:val="006B2C4E"/>
    <w:rsid w:val="006B345E"/>
    <w:rsid w:val="006B35AF"/>
    <w:rsid w:val="006B3B81"/>
    <w:rsid w:val="006B5271"/>
    <w:rsid w:val="006B544C"/>
    <w:rsid w:val="006B7893"/>
    <w:rsid w:val="006B7BD8"/>
    <w:rsid w:val="006C061F"/>
    <w:rsid w:val="006C0F98"/>
    <w:rsid w:val="006C3527"/>
    <w:rsid w:val="006C5C31"/>
    <w:rsid w:val="006C6016"/>
    <w:rsid w:val="006C6389"/>
    <w:rsid w:val="006C667E"/>
    <w:rsid w:val="006C7C40"/>
    <w:rsid w:val="006C7E34"/>
    <w:rsid w:val="006D014A"/>
    <w:rsid w:val="006D0ABF"/>
    <w:rsid w:val="006D170A"/>
    <w:rsid w:val="006D39CC"/>
    <w:rsid w:val="006D3A4B"/>
    <w:rsid w:val="006D44AE"/>
    <w:rsid w:val="006D5FCF"/>
    <w:rsid w:val="006D63CC"/>
    <w:rsid w:val="006E131C"/>
    <w:rsid w:val="006E14CA"/>
    <w:rsid w:val="006E262F"/>
    <w:rsid w:val="006E3164"/>
    <w:rsid w:val="006E3455"/>
    <w:rsid w:val="006E3C39"/>
    <w:rsid w:val="006E4EC3"/>
    <w:rsid w:val="006E5EF6"/>
    <w:rsid w:val="006E68C9"/>
    <w:rsid w:val="006E7371"/>
    <w:rsid w:val="006F0374"/>
    <w:rsid w:val="006F207B"/>
    <w:rsid w:val="006F4FC9"/>
    <w:rsid w:val="006F6955"/>
    <w:rsid w:val="006F6EE6"/>
    <w:rsid w:val="00701446"/>
    <w:rsid w:val="00701D48"/>
    <w:rsid w:val="00704BEE"/>
    <w:rsid w:val="007050F9"/>
    <w:rsid w:val="007070B1"/>
    <w:rsid w:val="007070E5"/>
    <w:rsid w:val="0070719B"/>
    <w:rsid w:val="00707A64"/>
    <w:rsid w:val="0071091D"/>
    <w:rsid w:val="007111B5"/>
    <w:rsid w:val="00712039"/>
    <w:rsid w:val="0071292B"/>
    <w:rsid w:val="0071580E"/>
    <w:rsid w:val="00716018"/>
    <w:rsid w:val="00716F2E"/>
    <w:rsid w:val="0071759E"/>
    <w:rsid w:val="00720A0A"/>
    <w:rsid w:val="00723691"/>
    <w:rsid w:val="007265DB"/>
    <w:rsid w:val="00726A93"/>
    <w:rsid w:val="00726D45"/>
    <w:rsid w:val="00727CA3"/>
    <w:rsid w:val="00727F8C"/>
    <w:rsid w:val="00731E16"/>
    <w:rsid w:val="00731F8E"/>
    <w:rsid w:val="00732B90"/>
    <w:rsid w:val="00732BB9"/>
    <w:rsid w:val="0073405F"/>
    <w:rsid w:val="007347B3"/>
    <w:rsid w:val="00734E26"/>
    <w:rsid w:val="00736213"/>
    <w:rsid w:val="007362B5"/>
    <w:rsid w:val="00736F81"/>
    <w:rsid w:val="00737914"/>
    <w:rsid w:val="00737DF8"/>
    <w:rsid w:val="00740184"/>
    <w:rsid w:val="00740460"/>
    <w:rsid w:val="0074228E"/>
    <w:rsid w:val="00742A2D"/>
    <w:rsid w:val="00742D19"/>
    <w:rsid w:val="0074429C"/>
    <w:rsid w:val="0074552F"/>
    <w:rsid w:val="00746B96"/>
    <w:rsid w:val="00746C84"/>
    <w:rsid w:val="00747F4A"/>
    <w:rsid w:val="007505D1"/>
    <w:rsid w:val="007510AB"/>
    <w:rsid w:val="00751AFA"/>
    <w:rsid w:val="00751DF1"/>
    <w:rsid w:val="007544EB"/>
    <w:rsid w:val="007548E3"/>
    <w:rsid w:val="007577E9"/>
    <w:rsid w:val="00757F38"/>
    <w:rsid w:val="00760506"/>
    <w:rsid w:val="00760BC2"/>
    <w:rsid w:val="007611C7"/>
    <w:rsid w:val="0076276A"/>
    <w:rsid w:val="007641F1"/>
    <w:rsid w:val="00764D06"/>
    <w:rsid w:val="00764D18"/>
    <w:rsid w:val="007655EA"/>
    <w:rsid w:val="007660A0"/>
    <w:rsid w:val="00766363"/>
    <w:rsid w:val="00766FFA"/>
    <w:rsid w:val="00767191"/>
    <w:rsid w:val="00767720"/>
    <w:rsid w:val="00770FAA"/>
    <w:rsid w:val="007713C3"/>
    <w:rsid w:val="00771599"/>
    <w:rsid w:val="00771B11"/>
    <w:rsid w:val="00772033"/>
    <w:rsid w:val="00774617"/>
    <w:rsid w:val="0077468F"/>
    <w:rsid w:val="0077573B"/>
    <w:rsid w:val="007760C7"/>
    <w:rsid w:val="0077657F"/>
    <w:rsid w:val="00776614"/>
    <w:rsid w:val="00780949"/>
    <w:rsid w:val="00782682"/>
    <w:rsid w:val="007878BD"/>
    <w:rsid w:val="00787D56"/>
    <w:rsid w:val="00790604"/>
    <w:rsid w:val="00790DBD"/>
    <w:rsid w:val="00791032"/>
    <w:rsid w:val="00791A9A"/>
    <w:rsid w:val="00791EF5"/>
    <w:rsid w:val="0079226E"/>
    <w:rsid w:val="00792487"/>
    <w:rsid w:val="007924A0"/>
    <w:rsid w:val="00792CA9"/>
    <w:rsid w:val="00792D4C"/>
    <w:rsid w:val="00792E8E"/>
    <w:rsid w:val="007933A9"/>
    <w:rsid w:val="00793A4F"/>
    <w:rsid w:val="00794048"/>
    <w:rsid w:val="0079603B"/>
    <w:rsid w:val="00796746"/>
    <w:rsid w:val="0079770B"/>
    <w:rsid w:val="00797A68"/>
    <w:rsid w:val="007A12DF"/>
    <w:rsid w:val="007A7F02"/>
    <w:rsid w:val="007B06E5"/>
    <w:rsid w:val="007B1727"/>
    <w:rsid w:val="007B320F"/>
    <w:rsid w:val="007B3AD3"/>
    <w:rsid w:val="007B3DF8"/>
    <w:rsid w:val="007B5F5C"/>
    <w:rsid w:val="007C047B"/>
    <w:rsid w:val="007C1C7B"/>
    <w:rsid w:val="007C2DAA"/>
    <w:rsid w:val="007C32DD"/>
    <w:rsid w:val="007C4F0F"/>
    <w:rsid w:val="007C625D"/>
    <w:rsid w:val="007C772B"/>
    <w:rsid w:val="007C7D55"/>
    <w:rsid w:val="007C7F2F"/>
    <w:rsid w:val="007D0A75"/>
    <w:rsid w:val="007D0AF8"/>
    <w:rsid w:val="007D13EB"/>
    <w:rsid w:val="007D23F2"/>
    <w:rsid w:val="007D2608"/>
    <w:rsid w:val="007D3F72"/>
    <w:rsid w:val="007D650E"/>
    <w:rsid w:val="007D6DB0"/>
    <w:rsid w:val="007D71B7"/>
    <w:rsid w:val="007E040C"/>
    <w:rsid w:val="007E0F42"/>
    <w:rsid w:val="007E1C25"/>
    <w:rsid w:val="007E1CB2"/>
    <w:rsid w:val="007E2593"/>
    <w:rsid w:val="007E31A1"/>
    <w:rsid w:val="007E4307"/>
    <w:rsid w:val="007E439B"/>
    <w:rsid w:val="007E4469"/>
    <w:rsid w:val="007E4DA6"/>
    <w:rsid w:val="007E59B5"/>
    <w:rsid w:val="007E7694"/>
    <w:rsid w:val="007F1343"/>
    <w:rsid w:val="007F1C05"/>
    <w:rsid w:val="007F5832"/>
    <w:rsid w:val="007F640F"/>
    <w:rsid w:val="007F78BD"/>
    <w:rsid w:val="00801F43"/>
    <w:rsid w:val="0080241E"/>
    <w:rsid w:val="008032E6"/>
    <w:rsid w:val="00803542"/>
    <w:rsid w:val="00803997"/>
    <w:rsid w:val="008062D1"/>
    <w:rsid w:val="00806F21"/>
    <w:rsid w:val="0080760A"/>
    <w:rsid w:val="00807D08"/>
    <w:rsid w:val="0081031A"/>
    <w:rsid w:val="00810EFE"/>
    <w:rsid w:val="0081352A"/>
    <w:rsid w:val="0081375B"/>
    <w:rsid w:val="00814763"/>
    <w:rsid w:val="0081658F"/>
    <w:rsid w:val="00816CC8"/>
    <w:rsid w:val="008175F7"/>
    <w:rsid w:val="0081775F"/>
    <w:rsid w:val="00820397"/>
    <w:rsid w:val="008207E4"/>
    <w:rsid w:val="00821232"/>
    <w:rsid w:val="00822912"/>
    <w:rsid w:val="0082476C"/>
    <w:rsid w:val="0082512F"/>
    <w:rsid w:val="008268AD"/>
    <w:rsid w:val="0083057F"/>
    <w:rsid w:val="00830C90"/>
    <w:rsid w:val="00831385"/>
    <w:rsid w:val="00831508"/>
    <w:rsid w:val="00831AA7"/>
    <w:rsid w:val="00831EE9"/>
    <w:rsid w:val="008324AD"/>
    <w:rsid w:val="008327EA"/>
    <w:rsid w:val="00832EF1"/>
    <w:rsid w:val="00836812"/>
    <w:rsid w:val="00840406"/>
    <w:rsid w:val="00840A9A"/>
    <w:rsid w:val="00842C75"/>
    <w:rsid w:val="008437A5"/>
    <w:rsid w:val="0084456A"/>
    <w:rsid w:val="008458CF"/>
    <w:rsid w:val="00845D54"/>
    <w:rsid w:val="0084681A"/>
    <w:rsid w:val="00847842"/>
    <w:rsid w:val="00847C8D"/>
    <w:rsid w:val="00850E25"/>
    <w:rsid w:val="00851B2C"/>
    <w:rsid w:val="00853662"/>
    <w:rsid w:val="008545CF"/>
    <w:rsid w:val="00854B0B"/>
    <w:rsid w:val="008554AE"/>
    <w:rsid w:val="008555D7"/>
    <w:rsid w:val="00855761"/>
    <w:rsid w:val="008563E1"/>
    <w:rsid w:val="00856457"/>
    <w:rsid w:val="0085708F"/>
    <w:rsid w:val="00857752"/>
    <w:rsid w:val="00857867"/>
    <w:rsid w:val="0086082A"/>
    <w:rsid w:val="00860D48"/>
    <w:rsid w:val="00861428"/>
    <w:rsid w:val="00862732"/>
    <w:rsid w:val="00862C15"/>
    <w:rsid w:val="00862F96"/>
    <w:rsid w:val="00863C6A"/>
    <w:rsid w:val="00865597"/>
    <w:rsid w:val="00866647"/>
    <w:rsid w:val="00866E14"/>
    <w:rsid w:val="00866F15"/>
    <w:rsid w:val="008679B6"/>
    <w:rsid w:val="00870C44"/>
    <w:rsid w:val="00873450"/>
    <w:rsid w:val="00873F25"/>
    <w:rsid w:val="00875592"/>
    <w:rsid w:val="00875780"/>
    <w:rsid w:val="0087602D"/>
    <w:rsid w:val="008762C5"/>
    <w:rsid w:val="008770D5"/>
    <w:rsid w:val="00877DEB"/>
    <w:rsid w:val="008809A9"/>
    <w:rsid w:val="00880FE9"/>
    <w:rsid w:val="00881283"/>
    <w:rsid w:val="00881856"/>
    <w:rsid w:val="00881863"/>
    <w:rsid w:val="00881AED"/>
    <w:rsid w:val="008837F3"/>
    <w:rsid w:val="00883824"/>
    <w:rsid w:val="008839CC"/>
    <w:rsid w:val="008844BE"/>
    <w:rsid w:val="008849AB"/>
    <w:rsid w:val="008869C3"/>
    <w:rsid w:val="00892490"/>
    <w:rsid w:val="008934A2"/>
    <w:rsid w:val="008951DC"/>
    <w:rsid w:val="00895C27"/>
    <w:rsid w:val="008968B1"/>
    <w:rsid w:val="008969BE"/>
    <w:rsid w:val="008A0AAF"/>
    <w:rsid w:val="008A1DEB"/>
    <w:rsid w:val="008A2B6C"/>
    <w:rsid w:val="008A4359"/>
    <w:rsid w:val="008A4F6C"/>
    <w:rsid w:val="008A5512"/>
    <w:rsid w:val="008A59C2"/>
    <w:rsid w:val="008A6590"/>
    <w:rsid w:val="008A722E"/>
    <w:rsid w:val="008A7ED9"/>
    <w:rsid w:val="008B0025"/>
    <w:rsid w:val="008B0299"/>
    <w:rsid w:val="008B236C"/>
    <w:rsid w:val="008B317C"/>
    <w:rsid w:val="008B38B1"/>
    <w:rsid w:val="008B54AB"/>
    <w:rsid w:val="008B6448"/>
    <w:rsid w:val="008B6BE9"/>
    <w:rsid w:val="008B6C90"/>
    <w:rsid w:val="008B6D10"/>
    <w:rsid w:val="008B77A6"/>
    <w:rsid w:val="008C0044"/>
    <w:rsid w:val="008C16D0"/>
    <w:rsid w:val="008C3F7D"/>
    <w:rsid w:val="008C4999"/>
    <w:rsid w:val="008C4EC5"/>
    <w:rsid w:val="008C5F64"/>
    <w:rsid w:val="008C64E2"/>
    <w:rsid w:val="008C7C06"/>
    <w:rsid w:val="008D0233"/>
    <w:rsid w:val="008D0D48"/>
    <w:rsid w:val="008D1E30"/>
    <w:rsid w:val="008D2431"/>
    <w:rsid w:val="008D2BC3"/>
    <w:rsid w:val="008D326F"/>
    <w:rsid w:val="008D3687"/>
    <w:rsid w:val="008D3911"/>
    <w:rsid w:val="008D399E"/>
    <w:rsid w:val="008D486E"/>
    <w:rsid w:val="008D53B3"/>
    <w:rsid w:val="008D6AA7"/>
    <w:rsid w:val="008D7B7B"/>
    <w:rsid w:val="008D7E11"/>
    <w:rsid w:val="008E1F9E"/>
    <w:rsid w:val="008E3EDE"/>
    <w:rsid w:val="008E3F26"/>
    <w:rsid w:val="008E67EB"/>
    <w:rsid w:val="008E71CC"/>
    <w:rsid w:val="008E7FB2"/>
    <w:rsid w:val="008F106A"/>
    <w:rsid w:val="008F2417"/>
    <w:rsid w:val="008F2ABA"/>
    <w:rsid w:val="008F39D0"/>
    <w:rsid w:val="008F54C4"/>
    <w:rsid w:val="008F5CD0"/>
    <w:rsid w:val="008F6874"/>
    <w:rsid w:val="008F6FFD"/>
    <w:rsid w:val="0090130A"/>
    <w:rsid w:val="00901BF7"/>
    <w:rsid w:val="00905324"/>
    <w:rsid w:val="009065B9"/>
    <w:rsid w:val="009075C6"/>
    <w:rsid w:val="00907E7C"/>
    <w:rsid w:val="00907E86"/>
    <w:rsid w:val="0091143B"/>
    <w:rsid w:val="00911567"/>
    <w:rsid w:val="00911A53"/>
    <w:rsid w:val="009121CE"/>
    <w:rsid w:val="00912AFF"/>
    <w:rsid w:val="00913566"/>
    <w:rsid w:val="00913B65"/>
    <w:rsid w:val="00914612"/>
    <w:rsid w:val="009178FD"/>
    <w:rsid w:val="009179C0"/>
    <w:rsid w:val="009203D9"/>
    <w:rsid w:val="009208CC"/>
    <w:rsid w:val="009222FB"/>
    <w:rsid w:val="0092323E"/>
    <w:rsid w:val="009235A3"/>
    <w:rsid w:val="00924FA2"/>
    <w:rsid w:val="00925698"/>
    <w:rsid w:val="00930291"/>
    <w:rsid w:val="00934251"/>
    <w:rsid w:val="009353DB"/>
    <w:rsid w:val="00937956"/>
    <w:rsid w:val="00937E4C"/>
    <w:rsid w:val="009408E0"/>
    <w:rsid w:val="0094116D"/>
    <w:rsid w:val="00943E60"/>
    <w:rsid w:val="009440A8"/>
    <w:rsid w:val="00945119"/>
    <w:rsid w:val="00945555"/>
    <w:rsid w:val="00945EC6"/>
    <w:rsid w:val="0094626D"/>
    <w:rsid w:val="00947E5A"/>
    <w:rsid w:val="00950014"/>
    <w:rsid w:val="0095188D"/>
    <w:rsid w:val="0095240D"/>
    <w:rsid w:val="009526F9"/>
    <w:rsid w:val="00952931"/>
    <w:rsid w:val="00952F0D"/>
    <w:rsid w:val="00953E1E"/>
    <w:rsid w:val="009551E0"/>
    <w:rsid w:val="009561D8"/>
    <w:rsid w:val="00956882"/>
    <w:rsid w:val="00957CB8"/>
    <w:rsid w:val="0096253E"/>
    <w:rsid w:val="0096280E"/>
    <w:rsid w:val="00963535"/>
    <w:rsid w:val="0096354B"/>
    <w:rsid w:val="009665B1"/>
    <w:rsid w:val="00966809"/>
    <w:rsid w:val="00967BFD"/>
    <w:rsid w:val="00970280"/>
    <w:rsid w:val="00971785"/>
    <w:rsid w:val="009727E8"/>
    <w:rsid w:val="00972976"/>
    <w:rsid w:val="0097373D"/>
    <w:rsid w:val="009738A1"/>
    <w:rsid w:val="0097416E"/>
    <w:rsid w:val="009750E7"/>
    <w:rsid w:val="0097586D"/>
    <w:rsid w:val="00975FD6"/>
    <w:rsid w:val="0097684E"/>
    <w:rsid w:val="00981750"/>
    <w:rsid w:val="0098187F"/>
    <w:rsid w:val="0098281F"/>
    <w:rsid w:val="00982A95"/>
    <w:rsid w:val="0098313C"/>
    <w:rsid w:val="00983D35"/>
    <w:rsid w:val="00983D4E"/>
    <w:rsid w:val="00985243"/>
    <w:rsid w:val="00985815"/>
    <w:rsid w:val="00986593"/>
    <w:rsid w:val="00990DC0"/>
    <w:rsid w:val="00991A0E"/>
    <w:rsid w:val="00991D16"/>
    <w:rsid w:val="00992F24"/>
    <w:rsid w:val="00994838"/>
    <w:rsid w:val="00996142"/>
    <w:rsid w:val="00996E13"/>
    <w:rsid w:val="009A092C"/>
    <w:rsid w:val="009A2605"/>
    <w:rsid w:val="009A2E35"/>
    <w:rsid w:val="009A3228"/>
    <w:rsid w:val="009A340A"/>
    <w:rsid w:val="009A3FE5"/>
    <w:rsid w:val="009A47C4"/>
    <w:rsid w:val="009A4942"/>
    <w:rsid w:val="009A4C5A"/>
    <w:rsid w:val="009A4F65"/>
    <w:rsid w:val="009A57A6"/>
    <w:rsid w:val="009A64E9"/>
    <w:rsid w:val="009A7F4B"/>
    <w:rsid w:val="009B10B3"/>
    <w:rsid w:val="009B245B"/>
    <w:rsid w:val="009B24E8"/>
    <w:rsid w:val="009B4435"/>
    <w:rsid w:val="009B44DD"/>
    <w:rsid w:val="009B460B"/>
    <w:rsid w:val="009B58DA"/>
    <w:rsid w:val="009B5A87"/>
    <w:rsid w:val="009B6452"/>
    <w:rsid w:val="009B6D18"/>
    <w:rsid w:val="009B7185"/>
    <w:rsid w:val="009B768E"/>
    <w:rsid w:val="009B797C"/>
    <w:rsid w:val="009C0276"/>
    <w:rsid w:val="009C1215"/>
    <w:rsid w:val="009C1933"/>
    <w:rsid w:val="009C25CD"/>
    <w:rsid w:val="009C2760"/>
    <w:rsid w:val="009C43AA"/>
    <w:rsid w:val="009C4D51"/>
    <w:rsid w:val="009C4EDF"/>
    <w:rsid w:val="009C545A"/>
    <w:rsid w:val="009C5A37"/>
    <w:rsid w:val="009D02C8"/>
    <w:rsid w:val="009D0648"/>
    <w:rsid w:val="009D1144"/>
    <w:rsid w:val="009D1BC6"/>
    <w:rsid w:val="009D1EB0"/>
    <w:rsid w:val="009D40A2"/>
    <w:rsid w:val="009D4717"/>
    <w:rsid w:val="009D6521"/>
    <w:rsid w:val="009D76F5"/>
    <w:rsid w:val="009E0029"/>
    <w:rsid w:val="009E00AF"/>
    <w:rsid w:val="009E00DE"/>
    <w:rsid w:val="009E0B09"/>
    <w:rsid w:val="009E3804"/>
    <w:rsid w:val="009E3F26"/>
    <w:rsid w:val="009E5FCC"/>
    <w:rsid w:val="009E613A"/>
    <w:rsid w:val="009E6B9D"/>
    <w:rsid w:val="009F1C6A"/>
    <w:rsid w:val="009F240A"/>
    <w:rsid w:val="009F2BD0"/>
    <w:rsid w:val="009F2F5F"/>
    <w:rsid w:val="009F335E"/>
    <w:rsid w:val="009F7C3B"/>
    <w:rsid w:val="00A0276B"/>
    <w:rsid w:val="00A02AF1"/>
    <w:rsid w:val="00A02FE0"/>
    <w:rsid w:val="00A03861"/>
    <w:rsid w:val="00A048BF"/>
    <w:rsid w:val="00A0787C"/>
    <w:rsid w:val="00A079DD"/>
    <w:rsid w:val="00A106AF"/>
    <w:rsid w:val="00A108B9"/>
    <w:rsid w:val="00A10A04"/>
    <w:rsid w:val="00A110DC"/>
    <w:rsid w:val="00A125AF"/>
    <w:rsid w:val="00A158CE"/>
    <w:rsid w:val="00A1747F"/>
    <w:rsid w:val="00A17EF4"/>
    <w:rsid w:val="00A206E9"/>
    <w:rsid w:val="00A21D5B"/>
    <w:rsid w:val="00A24205"/>
    <w:rsid w:val="00A245E6"/>
    <w:rsid w:val="00A259D9"/>
    <w:rsid w:val="00A25A03"/>
    <w:rsid w:val="00A268DC"/>
    <w:rsid w:val="00A268EE"/>
    <w:rsid w:val="00A26EBB"/>
    <w:rsid w:val="00A3083B"/>
    <w:rsid w:val="00A30F17"/>
    <w:rsid w:val="00A32E50"/>
    <w:rsid w:val="00A33250"/>
    <w:rsid w:val="00A33825"/>
    <w:rsid w:val="00A3455E"/>
    <w:rsid w:val="00A34577"/>
    <w:rsid w:val="00A34EA1"/>
    <w:rsid w:val="00A356A2"/>
    <w:rsid w:val="00A35E28"/>
    <w:rsid w:val="00A36F62"/>
    <w:rsid w:val="00A40279"/>
    <w:rsid w:val="00A4064B"/>
    <w:rsid w:val="00A40728"/>
    <w:rsid w:val="00A40F85"/>
    <w:rsid w:val="00A42081"/>
    <w:rsid w:val="00A44A33"/>
    <w:rsid w:val="00A44F1A"/>
    <w:rsid w:val="00A469EB"/>
    <w:rsid w:val="00A46C91"/>
    <w:rsid w:val="00A50BC7"/>
    <w:rsid w:val="00A516D5"/>
    <w:rsid w:val="00A52622"/>
    <w:rsid w:val="00A534A7"/>
    <w:rsid w:val="00A54C9C"/>
    <w:rsid w:val="00A54E2E"/>
    <w:rsid w:val="00A54E85"/>
    <w:rsid w:val="00A56780"/>
    <w:rsid w:val="00A56A4E"/>
    <w:rsid w:val="00A5783B"/>
    <w:rsid w:val="00A5787D"/>
    <w:rsid w:val="00A57B5D"/>
    <w:rsid w:val="00A603F5"/>
    <w:rsid w:val="00A60A95"/>
    <w:rsid w:val="00A61009"/>
    <w:rsid w:val="00A621B4"/>
    <w:rsid w:val="00A6324E"/>
    <w:rsid w:val="00A6376C"/>
    <w:rsid w:val="00A63DC4"/>
    <w:rsid w:val="00A6507E"/>
    <w:rsid w:val="00A65209"/>
    <w:rsid w:val="00A65D8C"/>
    <w:rsid w:val="00A705FA"/>
    <w:rsid w:val="00A71A89"/>
    <w:rsid w:val="00A73FA7"/>
    <w:rsid w:val="00A75C78"/>
    <w:rsid w:val="00A7668C"/>
    <w:rsid w:val="00A76983"/>
    <w:rsid w:val="00A774A2"/>
    <w:rsid w:val="00A82737"/>
    <w:rsid w:val="00A82B02"/>
    <w:rsid w:val="00A84430"/>
    <w:rsid w:val="00A848EA"/>
    <w:rsid w:val="00A862FE"/>
    <w:rsid w:val="00A864B5"/>
    <w:rsid w:val="00A867A8"/>
    <w:rsid w:val="00A92185"/>
    <w:rsid w:val="00A92268"/>
    <w:rsid w:val="00A9282A"/>
    <w:rsid w:val="00A96582"/>
    <w:rsid w:val="00A97150"/>
    <w:rsid w:val="00A97D21"/>
    <w:rsid w:val="00AA0891"/>
    <w:rsid w:val="00AA1AF4"/>
    <w:rsid w:val="00AA3916"/>
    <w:rsid w:val="00AA3C18"/>
    <w:rsid w:val="00AA3E74"/>
    <w:rsid w:val="00AA48BC"/>
    <w:rsid w:val="00AA5007"/>
    <w:rsid w:val="00AA5396"/>
    <w:rsid w:val="00AA5400"/>
    <w:rsid w:val="00AA65AC"/>
    <w:rsid w:val="00AA6F2E"/>
    <w:rsid w:val="00AA6FFD"/>
    <w:rsid w:val="00AB437D"/>
    <w:rsid w:val="00AB449F"/>
    <w:rsid w:val="00AB65A3"/>
    <w:rsid w:val="00AB6E60"/>
    <w:rsid w:val="00AB7425"/>
    <w:rsid w:val="00AC0492"/>
    <w:rsid w:val="00AC076A"/>
    <w:rsid w:val="00AC0F44"/>
    <w:rsid w:val="00AC14B1"/>
    <w:rsid w:val="00AC1CB9"/>
    <w:rsid w:val="00AC2AE6"/>
    <w:rsid w:val="00AC310C"/>
    <w:rsid w:val="00AC4BE6"/>
    <w:rsid w:val="00AC5E86"/>
    <w:rsid w:val="00AC61F2"/>
    <w:rsid w:val="00AC6D09"/>
    <w:rsid w:val="00AD0754"/>
    <w:rsid w:val="00AD0F6E"/>
    <w:rsid w:val="00AD1AB0"/>
    <w:rsid w:val="00AD256C"/>
    <w:rsid w:val="00AD3568"/>
    <w:rsid w:val="00AD384E"/>
    <w:rsid w:val="00AD5D63"/>
    <w:rsid w:val="00AD6008"/>
    <w:rsid w:val="00AD68E5"/>
    <w:rsid w:val="00AE2B1A"/>
    <w:rsid w:val="00AE34C7"/>
    <w:rsid w:val="00AE3A8C"/>
    <w:rsid w:val="00AE3FF7"/>
    <w:rsid w:val="00AE46C9"/>
    <w:rsid w:val="00AF0995"/>
    <w:rsid w:val="00AF3CF7"/>
    <w:rsid w:val="00AF446F"/>
    <w:rsid w:val="00AF48C9"/>
    <w:rsid w:val="00AF520C"/>
    <w:rsid w:val="00AF711F"/>
    <w:rsid w:val="00B000B7"/>
    <w:rsid w:val="00B002F6"/>
    <w:rsid w:val="00B03DC4"/>
    <w:rsid w:val="00B04A16"/>
    <w:rsid w:val="00B05079"/>
    <w:rsid w:val="00B058A6"/>
    <w:rsid w:val="00B05D36"/>
    <w:rsid w:val="00B05E3D"/>
    <w:rsid w:val="00B05EEA"/>
    <w:rsid w:val="00B06D4E"/>
    <w:rsid w:val="00B07326"/>
    <w:rsid w:val="00B0744D"/>
    <w:rsid w:val="00B0750B"/>
    <w:rsid w:val="00B10C46"/>
    <w:rsid w:val="00B1146E"/>
    <w:rsid w:val="00B12B88"/>
    <w:rsid w:val="00B131FB"/>
    <w:rsid w:val="00B143BE"/>
    <w:rsid w:val="00B158C1"/>
    <w:rsid w:val="00B175B3"/>
    <w:rsid w:val="00B17B5B"/>
    <w:rsid w:val="00B26E22"/>
    <w:rsid w:val="00B26E57"/>
    <w:rsid w:val="00B27688"/>
    <w:rsid w:val="00B31561"/>
    <w:rsid w:val="00B31CF4"/>
    <w:rsid w:val="00B32054"/>
    <w:rsid w:val="00B3253D"/>
    <w:rsid w:val="00B35437"/>
    <w:rsid w:val="00B37237"/>
    <w:rsid w:val="00B40267"/>
    <w:rsid w:val="00B4266C"/>
    <w:rsid w:val="00B43B2E"/>
    <w:rsid w:val="00B4429E"/>
    <w:rsid w:val="00B47A0F"/>
    <w:rsid w:val="00B50A38"/>
    <w:rsid w:val="00B51C7B"/>
    <w:rsid w:val="00B53EF4"/>
    <w:rsid w:val="00B548E0"/>
    <w:rsid w:val="00B55387"/>
    <w:rsid w:val="00B56A38"/>
    <w:rsid w:val="00B56D5A"/>
    <w:rsid w:val="00B60154"/>
    <w:rsid w:val="00B61B64"/>
    <w:rsid w:val="00B623EC"/>
    <w:rsid w:val="00B64250"/>
    <w:rsid w:val="00B64613"/>
    <w:rsid w:val="00B657B0"/>
    <w:rsid w:val="00B700B5"/>
    <w:rsid w:val="00B70FDF"/>
    <w:rsid w:val="00B725BC"/>
    <w:rsid w:val="00B7272E"/>
    <w:rsid w:val="00B739C6"/>
    <w:rsid w:val="00B73A2A"/>
    <w:rsid w:val="00B73EED"/>
    <w:rsid w:val="00B74AC9"/>
    <w:rsid w:val="00B7550F"/>
    <w:rsid w:val="00B7610F"/>
    <w:rsid w:val="00B76572"/>
    <w:rsid w:val="00B7743F"/>
    <w:rsid w:val="00B777DE"/>
    <w:rsid w:val="00B77B6E"/>
    <w:rsid w:val="00B77E61"/>
    <w:rsid w:val="00B823B8"/>
    <w:rsid w:val="00B825ED"/>
    <w:rsid w:val="00B82BE8"/>
    <w:rsid w:val="00B83409"/>
    <w:rsid w:val="00B839EA"/>
    <w:rsid w:val="00B84DFE"/>
    <w:rsid w:val="00B85C7A"/>
    <w:rsid w:val="00B86134"/>
    <w:rsid w:val="00B8642D"/>
    <w:rsid w:val="00B86B2C"/>
    <w:rsid w:val="00B87572"/>
    <w:rsid w:val="00B87668"/>
    <w:rsid w:val="00B905B1"/>
    <w:rsid w:val="00B91191"/>
    <w:rsid w:val="00B91D5B"/>
    <w:rsid w:val="00B928D9"/>
    <w:rsid w:val="00B93A9F"/>
    <w:rsid w:val="00B93D64"/>
    <w:rsid w:val="00B94FDE"/>
    <w:rsid w:val="00B967E9"/>
    <w:rsid w:val="00B97149"/>
    <w:rsid w:val="00BA14E3"/>
    <w:rsid w:val="00BA24AC"/>
    <w:rsid w:val="00BA2979"/>
    <w:rsid w:val="00BA2DBE"/>
    <w:rsid w:val="00BA2DBF"/>
    <w:rsid w:val="00BA3D8C"/>
    <w:rsid w:val="00BA3F10"/>
    <w:rsid w:val="00BA444F"/>
    <w:rsid w:val="00BA4664"/>
    <w:rsid w:val="00BA4EA2"/>
    <w:rsid w:val="00BA4EAA"/>
    <w:rsid w:val="00BA6045"/>
    <w:rsid w:val="00BA6070"/>
    <w:rsid w:val="00BB2C64"/>
    <w:rsid w:val="00BB3BC6"/>
    <w:rsid w:val="00BB42DB"/>
    <w:rsid w:val="00BB4885"/>
    <w:rsid w:val="00BB4C8A"/>
    <w:rsid w:val="00BB680F"/>
    <w:rsid w:val="00BB71F4"/>
    <w:rsid w:val="00BB7308"/>
    <w:rsid w:val="00BB77F2"/>
    <w:rsid w:val="00BC143D"/>
    <w:rsid w:val="00BC21FC"/>
    <w:rsid w:val="00BC2502"/>
    <w:rsid w:val="00BC2F4D"/>
    <w:rsid w:val="00BC3076"/>
    <w:rsid w:val="00BC450A"/>
    <w:rsid w:val="00BC5F43"/>
    <w:rsid w:val="00BC62BA"/>
    <w:rsid w:val="00BC62CE"/>
    <w:rsid w:val="00BC77F4"/>
    <w:rsid w:val="00BC7A1E"/>
    <w:rsid w:val="00BC7BCA"/>
    <w:rsid w:val="00BC7FAB"/>
    <w:rsid w:val="00BD0704"/>
    <w:rsid w:val="00BD17A1"/>
    <w:rsid w:val="00BD1899"/>
    <w:rsid w:val="00BD2334"/>
    <w:rsid w:val="00BD3026"/>
    <w:rsid w:val="00BD355E"/>
    <w:rsid w:val="00BD3A2A"/>
    <w:rsid w:val="00BD439C"/>
    <w:rsid w:val="00BD5DCE"/>
    <w:rsid w:val="00BD6888"/>
    <w:rsid w:val="00BD7AE0"/>
    <w:rsid w:val="00BE05AD"/>
    <w:rsid w:val="00BE07EF"/>
    <w:rsid w:val="00BE0D4E"/>
    <w:rsid w:val="00BE1821"/>
    <w:rsid w:val="00BE3271"/>
    <w:rsid w:val="00BE4591"/>
    <w:rsid w:val="00BE5CB5"/>
    <w:rsid w:val="00BE6294"/>
    <w:rsid w:val="00BE700A"/>
    <w:rsid w:val="00BE762B"/>
    <w:rsid w:val="00BF0642"/>
    <w:rsid w:val="00BF3A25"/>
    <w:rsid w:val="00BF4A32"/>
    <w:rsid w:val="00BF62AD"/>
    <w:rsid w:val="00BF740B"/>
    <w:rsid w:val="00C00008"/>
    <w:rsid w:val="00C005BB"/>
    <w:rsid w:val="00C01263"/>
    <w:rsid w:val="00C01519"/>
    <w:rsid w:val="00C022D5"/>
    <w:rsid w:val="00C023F3"/>
    <w:rsid w:val="00C0331A"/>
    <w:rsid w:val="00C05B37"/>
    <w:rsid w:val="00C05CDA"/>
    <w:rsid w:val="00C064CC"/>
    <w:rsid w:val="00C07A84"/>
    <w:rsid w:val="00C10F89"/>
    <w:rsid w:val="00C11061"/>
    <w:rsid w:val="00C118F5"/>
    <w:rsid w:val="00C118F8"/>
    <w:rsid w:val="00C1218A"/>
    <w:rsid w:val="00C152FD"/>
    <w:rsid w:val="00C15436"/>
    <w:rsid w:val="00C173BA"/>
    <w:rsid w:val="00C24C5E"/>
    <w:rsid w:val="00C251E8"/>
    <w:rsid w:val="00C300F4"/>
    <w:rsid w:val="00C312BE"/>
    <w:rsid w:val="00C3158E"/>
    <w:rsid w:val="00C31B6E"/>
    <w:rsid w:val="00C31D76"/>
    <w:rsid w:val="00C34159"/>
    <w:rsid w:val="00C37AB2"/>
    <w:rsid w:val="00C37F8B"/>
    <w:rsid w:val="00C40144"/>
    <w:rsid w:val="00C4139D"/>
    <w:rsid w:val="00C416BC"/>
    <w:rsid w:val="00C43271"/>
    <w:rsid w:val="00C435E2"/>
    <w:rsid w:val="00C43B47"/>
    <w:rsid w:val="00C452D7"/>
    <w:rsid w:val="00C4540B"/>
    <w:rsid w:val="00C46B74"/>
    <w:rsid w:val="00C50457"/>
    <w:rsid w:val="00C50CDC"/>
    <w:rsid w:val="00C50E80"/>
    <w:rsid w:val="00C5120A"/>
    <w:rsid w:val="00C515D6"/>
    <w:rsid w:val="00C5183C"/>
    <w:rsid w:val="00C51A63"/>
    <w:rsid w:val="00C51D54"/>
    <w:rsid w:val="00C52872"/>
    <w:rsid w:val="00C52A26"/>
    <w:rsid w:val="00C52F24"/>
    <w:rsid w:val="00C53AFA"/>
    <w:rsid w:val="00C54280"/>
    <w:rsid w:val="00C55433"/>
    <w:rsid w:val="00C5590C"/>
    <w:rsid w:val="00C5668E"/>
    <w:rsid w:val="00C56F39"/>
    <w:rsid w:val="00C56F87"/>
    <w:rsid w:val="00C605EF"/>
    <w:rsid w:val="00C606A6"/>
    <w:rsid w:val="00C6373A"/>
    <w:rsid w:val="00C6531C"/>
    <w:rsid w:val="00C657CD"/>
    <w:rsid w:val="00C6621F"/>
    <w:rsid w:val="00C67060"/>
    <w:rsid w:val="00C677F4"/>
    <w:rsid w:val="00C679DA"/>
    <w:rsid w:val="00C706D5"/>
    <w:rsid w:val="00C711BB"/>
    <w:rsid w:val="00C7150D"/>
    <w:rsid w:val="00C7248B"/>
    <w:rsid w:val="00C728BC"/>
    <w:rsid w:val="00C72B55"/>
    <w:rsid w:val="00C733D2"/>
    <w:rsid w:val="00C734E7"/>
    <w:rsid w:val="00C73760"/>
    <w:rsid w:val="00C73AC2"/>
    <w:rsid w:val="00C75211"/>
    <w:rsid w:val="00C75248"/>
    <w:rsid w:val="00C75DA0"/>
    <w:rsid w:val="00C76159"/>
    <w:rsid w:val="00C776DD"/>
    <w:rsid w:val="00C82534"/>
    <w:rsid w:val="00C83EB9"/>
    <w:rsid w:val="00C840BA"/>
    <w:rsid w:val="00C842EA"/>
    <w:rsid w:val="00C849C9"/>
    <w:rsid w:val="00C8506E"/>
    <w:rsid w:val="00C85C9F"/>
    <w:rsid w:val="00C86DD5"/>
    <w:rsid w:val="00C918F3"/>
    <w:rsid w:val="00C92298"/>
    <w:rsid w:val="00C929C4"/>
    <w:rsid w:val="00C94BBA"/>
    <w:rsid w:val="00C94FF7"/>
    <w:rsid w:val="00C96699"/>
    <w:rsid w:val="00C972B1"/>
    <w:rsid w:val="00C97B22"/>
    <w:rsid w:val="00C97DFB"/>
    <w:rsid w:val="00CA04F8"/>
    <w:rsid w:val="00CA0E68"/>
    <w:rsid w:val="00CA5456"/>
    <w:rsid w:val="00CA5E51"/>
    <w:rsid w:val="00CA78B3"/>
    <w:rsid w:val="00CB1B0D"/>
    <w:rsid w:val="00CB232E"/>
    <w:rsid w:val="00CB24B2"/>
    <w:rsid w:val="00CB257D"/>
    <w:rsid w:val="00CB2C1B"/>
    <w:rsid w:val="00CB3E1A"/>
    <w:rsid w:val="00CB3E8B"/>
    <w:rsid w:val="00CB43B0"/>
    <w:rsid w:val="00CB48BB"/>
    <w:rsid w:val="00CB566F"/>
    <w:rsid w:val="00CB6342"/>
    <w:rsid w:val="00CB6E72"/>
    <w:rsid w:val="00CB72AD"/>
    <w:rsid w:val="00CB7847"/>
    <w:rsid w:val="00CB7970"/>
    <w:rsid w:val="00CC1336"/>
    <w:rsid w:val="00CC13F0"/>
    <w:rsid w:val="00CC1576"/>
    <w:rsid w:val="00CC3E77"/>
    <w:rsid w:val="00CC5397"/>
    <w:rsid w:val="00CC5416"/>
    <w:rsid w:val="00CC644B"/>
    <w:rsid w:val="00CC750A"/>
    <w:rsid w:val="00CD030C"/>
    <w:rsid w:val="00CD0520"/>
    <w:rsid w:val="00CD10F1"/>
    <w:rsid w:val="00CD10FD"/>
    <w:rsid w:val="00CD13CA"/>
    <w:rsid w:val="00CD195D"/>
    <w:rsid w:val="00CD3931"/>
    <w:rsid w:val="00CD3CDB"/>
    <w:rsid w:val="00CD4853"/>
    <w:rsid w:val="00CD671E"/>
    <w:rsid w:val="00CD684F"/>
    <w:rsid w:val="00CD6BC5"/>
    <w:rsid w:val="00CD78E1"/>
    <w:rsid w:val="00CD7D86"/>
    <w:rsid w:val="00CD7FE5"/>
    <w:rsid w:val="00CE18C8"/>
    <w:rsid w:val="00CE2D32"/>
    <w:rsid w:val="00CE3A68"/>
    <w:rsid w:val="00CE4581"/>
    <w:rsid w:val="00CE577E"/>
    <w:rsid w:val="00CE68F0"/>
    <w:rsid w:val="00CE6CE8"/>
    <w:rsid w:val="00CE7C94"/>
    <w:rsid w:val="00CF015A"/>
    <w:rsid w:val="00CF10D7"/>
    <w:rsid w:val="00CF1754"/>
    <w:rsid w:val="00CF19DD"/>
    <w:rsid w:val="00CF1D85"/>
    <w:rsid w:val="00CF270D"/>
    <w:rsid w:val="00CF285C"/>
    <w:rsid w:val="00CF321B"/>
    <w:rsid w:val="00CF349E"/>
    <w:rsid w:val="00CF3A56"/>
    <w:rsid w:val="00CF52D0"/>
    <w:rsid w:val="00CF6BA5"/>
    <w:rsid w:val="00CF7B61"/>
    <w:rsid w:val="00D029D6"/>
    <w:rsid w:val="00D02B1D"/>
    <w:rsid w:val="00D03560"/>
    <w:rsid w:val="00D03827"/>
    <w:rsid w:val="00D03C71"/>
    <w:rsid w:val="00D05E21"/>
    <w:rsid w:val="00D066FF"/>
    <w:rsid w:val="00D06D41"/>
    <w:rsid w:val="00D06D7C"/>
    <w:rsid w:val="00D07274"/>
    <w:rsid w:val="00D0761B"/>
    <w:rsid w:val="00D07DAC"/>
    <w:rsid w:val="00D1029B"/>
    <w:rsid w:val="00D11D45"/>
    <w:rsid w:val="00D1298F"/>
    <w:rsid w:val="00D13E22"/>
    <w:rsid w:val="00D13ED3"/>
    <w:rsid w:val="00D14A74"/>
    <w:rsid w:val="00D1560E"/>
    <w:rsid w:val="00D204DF"/>
    <w:rsid w:val="00D21261"/>
    <w:rsid w:val="00D21886"/>
    <w:rsid w:val="00D22AC4"/>
    <w:rsid w:val="00D22EEC"/>
    <w:rsid w:val="00D23048"/>
    <w:rsid w:val="00D24493"/>
    <w:rsid w:val="00D25539"/>
    <w:rsid w:val="00D25911"/>
    <w:rsid w:val="00D273E3"/>
    <w:rsid w:val="00D33462"/>
    <w:rsid w:val="00D3354A"/>
    <w:rsid w:val="00D33A00"/>
    <w:rsid w:val="00D3440C"/>
    <w:rsid w:val="00D354A7"/>
    <w:rsid w:val="00D35FAE"/>
    <w:rsid w:val="00D36037"/>
    <w:rsid w:val="00D3627F"/>
    <w:rsid w:val="00D413B6"/>
    <w:rsid w:val="00D419E2"/>
    <w:rsid w:val="00D4230D"/>
    <w:rsid w:val="00D42BD8"/>
    <w:rsid w:val="00D43869"/>
    <w:rsid w:val="00D446AF"/>
    <w:rsid w:val="00D45990"/>
    <w:rsid w:val="00D47C13"/>
    <w:rsid w:val="00D5053A"/>
    <w:rsid w:val="00D50D49"/>
    <w:rsid w:val="00D51CCD"/>
    <w:rsid w:val="00D53165"/>
    <w:rsid w:val="00D54186"/>
    <w:rsid w:val="00D545C5"/>
    <w:rsid w:val="00D554DE"/>
    <w:rsid w:val="00D5568F"/>
    <w:rsid w:val="00D55CA3"/>
    <w:rsid w:val="00D56905"/>
    <w:rsid w:val="00D56D9E"/>
    <w:rsid w:val="00D56E72"/>
    <w:rsid w:val="00D578CD"/>
    <w:rsid w:val="00D57FF7"/>
    <w:rsid w:val="00D6129E"/>
    <w:rsid w:val="00D6145B"/>
    <w:rsid w:val="00D61A58"/>
    <w:rsid w:val="00D622F3"/>
    <w:rsid w:val="00D62D9E"/>
    <w:rsid w:val="00D63683"/>
    <w:rsid w:val="00D63946"/>
    <w:rsid w:val="00D6399C"/>
    <w:rsid w:val="00D63E3D"/>
    <w:rsid w:val="00D647AC"/>
    <w:rsid w:val="00D64A2D"/>
    <w:rsid w:val="00D66390"/>
    <w:rsid w:val="00D66746"/>
    <w:rsid w:val="00D66971"/>
    <w:rsid w:val="00D6714F"/>
    <w:rsid w:val="00D67457"/>
    <w:rsid w:val="00D703E2"/>
    <w:rsid w:val="00D706DD"/>
    <w:rsid w:val="00D7099D"/>
    <w:rsid w:val="00D70CA8"/>
    <w:rsid w:val="00D71BF6"/>
    <w:rsid w:val="00D72BE2"/>
    <w:rsid w:val="00D73799"/>
    <w:rsid w:val="00D73C96"/>
    <w:rsid w:val="00D761FC"/>
    <w:rsid w:val="00D76715"/>
    <w:rsid w:val="00D770A7"/>
    <w:rsid w:val="00D77932"/>
    <w:rsid w:val="00D77D18"/>
    <w:rsid w:val="00D83141"/>
    <w:rsid w:val="00D85449"/>
    <w:rsid w:val="00D87CB3"/>
    <w:rsid w:val="00D91702"/>
    <w:rsid w:val="00D92113"/>
    <w:rsid w:val="00D9386A"/>
    <w:rsid w:val="00D94541"/>
    <w:rsid w:val="00D94CF1"/>
    <w:rsid w:val="00D96F9D"/>
    <w:rsid w:val="00DA0147"/>
    <w:rsid w:val="00DA04BB"/>
    <w:rsid w:val="00DA0B2E"/>
    <w:rsid w:val="00DA0C07"/>
    <w:rsid w:val="00DA2219"/>
    <w:rsid w:val="00DA312A"/>
    <w:rsid w:val="00DA3B25"/>
    <w:rsid w:val="00DA41F5"/>
    <w:rsid w:val="00DA7B87"/>
    <w:rsid w:val="00DB117F"/>
    <w:rsid w:val="00DB1DE3"/>
    <w:rsid w:val="00DB3C98"/>
    <w:rsid w:val="00DB5144"/>
    <w:rsid w:val="00DB69B5"/>
    <w:rsid w:val="00DB7110"/>
    <w:rsid w:val="00DC0DBE"/>
    <w:rsid w:val="00DC12BC"/>
    <w:rsid w:val="00DC2DB0"/>
    <w:rsid w:val="00DC316B"/>
    <w:rsid w:val="00DC3368"/>
    <w:rsid w:val="00DC410E"/>
    <w:rsid w:val="00DC4A1A"/>
    <w:rsid w:val="00DC4E22"/>
    <w:rsid w:val="00DC5436"/>
    <w:rsid w:val="00DC554A"/>
    <w:rsid w:val="00DC5764"/>
    <w:rsid w:val="00DC65C2"/>
    <w:rsid w:val="00DC7D6B"/>
    <w:rsid w:val="00DD1631"/>
    <w:rsid w:val="00DD25EA"/>
    <w:rsid w:val="00DD3911"/>
    <w:rsid w:val="00DD5A16"/>
    <w:rsid w:val="00DD6FE0"/>
    <w:rsid w:val="00DE0088"/>
    <w:rsid w:val="00DE1351"/>
    <w:rsid w:val="00DE21DB"/>
    <w:rsid w:val="00DE3612"/>
    <w:rsid w:val="00DE3F01"/>
    <w:rsid w:val="00DE5213"/>
    <w:rsid w:val="00DE6C4C"/>
    <w:rsid w:val="00DF0A21"/>
    <w:rsid w:val="00DF16FA"/>
    <w:rsid w:val="00DF27D2"/>
    <w:rsid w:val="00DF2C93"/>
    <w:rsid w:val="00DF39B1"/>
    <w:rsid w:val="00DF40B5"/>
    <w:rsid w:val="00DF4189"/>
    <w:rsid w:val="00E00787"/>
    <w:rsid w:val="00E00D83"/>
    <w:rsid w:val="00E01C12"/>
    <w:rsid w:val="00E02491"/>
    <w:rsid w:val="00E03057"/>
    <w:rsid w:val="00E03964"/>
    <w:rsid w:val="00E04481"/>
    <w:rsid w:val="00E04A37"/>
    <w:rsid w:val="00E04FE1"/>
    <w:rsid w:val="00E05CC1"/>
    <w:rsid w:val="00E05E79"/>
    <w:rsid w:val="00E07E0B"/>
    <w:rsid w:val="00E10067"/>
    <w:rsid w:val="00E10F3A"/>
    <w:rsid w:val="00E11050"/>
    <w:rsid w:val="00E11589"/>
    <w:rsid w:val="00E12057"/>
    <w:rsid w:val="00E12BF8"/>
    <w:rsid w:val="00E1426D"/>
    <w:rsid w:val="00E14474"/>
    <w:rsid w:val="00E1585E"/>
    <w:rsid w:val="00E15969"/>
    <w:rsid w:val="00E15E88"/>
    <w:rsid w:val="00E20093"/>
    <w:rsid w:val="00E23000"/>
    <w:rsid w:val="00E235EB"/>
    <w:rsid w:val="00E237DA"/>
    <w:rsid w:val="00E245BC"/>
    <w:rsid w:val="00E25B93"/>
    <w:rsid w:val="00E260F3"/>
    <w:rsid w:val="00E2656A"/>
    <w:rsid w:val="00E26B70"/>
    <w:rsid w:val="00E315D3"/>
    <w:rsid w:val="00E31C43"/>
    <w:rsid w:val="00E33E0D"/>
    <w:rsid w:val="00E33F5A"/>
    <w:rsid w:val="00E34247"/>
    <w:rsid w:val="00E34AF4"/>
    <w:rsid w:val="00E34ED1"/>
    <w:rsid w:val="00E36E1C"/>
    <w:rsid w:val="00E371D4"/>
    <w:rsid w:val="00E371EF"/>
    <w:rsid w:val="00E37FCD"/>
    <w:rsid w:val="00E42478"/>
    <w:rsid w:val="00E42E0A"/>
    <w:rsid w:val="00E43346"/>
    <w:rsid w:val="00E44036"/>
    <w:rsid w:val="00E4533C"/>
    <w:rsid w:val="00E45CBB"/>
    <w:rsid w:val="00E46478"/>
    <w:rsid w:val="00E4714D"/>
    <w:rsid w:val="00E52378"/>
    <w:rsid w:val="00E52556"/>
    <w:rsid w:val="00E54F70"/>
    <w:rsid w:val="00E550C9"/>
    <w:rsid w:val="00E55A9D"/>
    <w:rsid w:val="00E55F12"/>
    <w:rsid w:val="00E5661D"/>
    <w:rsid w:val="00E5679F"/>
    <w:rsid w:val="00E577CE"/>
    <w:rsid w:val="00E577FD"/>
    <w:rsid w:val="00E57FD4"/>
    <w:rsid w:val="00E62CCA"/>
    <w:rsid w:val="00E63772"/>
    <w:rsid w:val="00E64183"/>
    <w:rsid w:val="00E64413"/>
    <w:rsid w:val="00E649A2"/>
    <w:rsid w:val="00E65879"/>
    <w:rsid w:val="00E664CE"/>
    <w:rsid w:val="00E7094D"/>
    <w:rsid w:val="00E717E4"/>
    <w:rsid w:val="00E71941"/>
    <w:rsid w:val="00E72091"/>
    <w:rsid w:val="00E72125"/>
    <w:rsid w:val="00E72735"/>
    <w:rsid w:val="00E727A4"/>
    <w:rsid w:val="00E72FFC"/>
    <w:rsid w:val="00E75318"/>
    <w:rsid w:val="00E75C3F"/>
    <w:rsid w:val="00E75DB0"/>
    <w:rsid w:val="00E76D8D"/>
    <w:rsid w:val="00E7703E"/>
    <w:rsid w:val="00E8032B"/>
    <w:rsid w:val="00E81B45"/>
    <w:rsid w:val="00E8350F"/>
    <w:rsid w:val="00E85151"/>
    <w:rsid w:val="00E86E9C"/>
    <w:rsid w:val="00E86F6B"/>
    <w:rsid w:val="00E878F9"/>
    <w:rsid w:val="00E87931"/>
    <w:rsid w:val="00E87EB7"/>
    <w:rsid w:val="00E92AAF"/>
    <w:rsid w:val="00E93A43"/>
    <w:rsid w:val="00E9431D"/>
    <w:rsid w:val="00E94895"/>
    <w:rsid w:val="00E97234"/>
    <w:rsid w:val="00E97885"/>
    <w:rsid w:val="00EA0341"/>
    <w:rsid w:val="00EA0D2D"/>
    <w:rsid w:val="00EA11B2"/>
    <w:rsid w:val="00EA178F"/>
    <w:rsid w:val="00EA3D80"/>
    <w:rsid w:val="00EA4268"/>
    <w:rsid w:val="00EA4762"/>
    <w:rsid w:val="00EA47C0"/>
    <w:rsid w:val="00EA618E"/>
    <w:rsid w:val="00EA77F5"/>
    <w:rsid w:val="00EB4AF2"/>
    <w:rsid w:val="00EB4F4B"/>
    <w:rsid w:val="00EB5B08"/>
    <w:rsid w:val="00EB665B"/>
    <w:rsid w:val="00EB72DA"/>
    <w:rsid w:val="00EB74D9"/>
    <w:rsid w:val="00EB7559"/>
    <w:rsid w:val="00EB780F"/>
    <w:rsid w:val="00EC12C7"/>
    <w:rsid w:val="00EC14CF"/>
    <w:rsid w:val="00EC209A"/>
    <w:rsid w:val="00EC20F3"/>
    <w:rsid w:val="00EC32AF"/>
    <w:rsid w:val="00EC428F"/>
    <w:rsid w:val="00EC44BC"/>
    <w:rsid w:val="00EC6E10"/>
    <w:rsid w:val="00EC7B2D"/>
    <w:rsid w:val="00ED0E4C"/>
    <w:rsid w:val="00ED2E01"/>
    <w:rsid w:val="00ED2EBF"/>
    <w:rsid w:val="00ED2ED0"/>
    <w:rsid w:val="00ED3498"/>
    <w:rsid w:val="00ED4188"/>
    <w:rsid w:val="00ED432D"/>
    <w:rsid w:val="00ED6046"/>
    <w:rsid w:val="00ED7186"/>
    <w:rsid w:val="00ED75A0"/>
    <w:rsid w:val="00EE046D"/>
    <w:rsid w:val="00EE0EC8"/>
    <w:rsid w:val="00EE21BF"/>
    <w:rsid w:val="00EE2BDD"/>
    <w:rsid w:val="00EE2E66"/>
    <w:rsid w:val="00EE3227"/>
    <w:rsid w:val="00EE3EE3"/>
    <w:rsid w:val="00EE6C5C"/>
    <w:rsid w:val="00EE7366"/>
    <w:rsid w:val="00EF4898"/>
    <w:rsid w:val="00EF6C91"/>
    <w:rsid w:val="00EF7C3F"/>
    <w:rsid w:val="00F0055D"/>
    <w:rsid w:val="00F01C12"/>
    <w:rsid w:val="00F03987"/>
    <w:rsid w:val="00F04950"/>
    <w:rsid w:val="00F04B54"/>
    <w:rsid w:val="00F04B60"/>
    <w:rsid w:val="00F04F72"/>
    <w:rsid w:val="00F075C8"/>
    <w:rsid w:val="00F10520"/>
    <w:rsid w:val="00F10697"/>
    <w:rsid w:val="00F11AF2"/>
    <w:rsid w:val="00F11EF8"/>
    <w:rsid w:val="00F12474"/>
    <w:rsid w:val="00F12506"/>
    <w:rsid w:val="00F1309B"/>
    <w:rsid w:val="00F147ED"/>
    <w:rsid w:val="00F1491C"/>
    <w:rsid w:val="00F15DCE"/>
    <w:rsid w:val="00F1746C"/>
    <w:rsid w:val="00F2058A"/>
    <w:rsid w:val="00F20AB7"/>
    <w:rsid w:val="00F21366"/>
    <w:rsid w:val="00F214B8"/>
    <w:rsid w:val="00F2205A"/>
    <w:rsid w:val="00F2234E"/>
    <w:rsid w:val="00F224C3"/>
    <w:rsid w:val="00F232F6"/>
    <w:rsid w:val="00F23332"/>
    <w:rsid w:val="00F258BA"/>
    <w:rsid w:val="00F25EAA"/>
    <w:rsid w:val="00F2643D"/>
    <w:rsid w:val="00F26E16"/>
    <w:rsid w:val="00F27DA1"/>
    <w:rsid w:val="00F301EF"/>
    <w:rsid w:val="00F31143"/>
    <w:rsid w:val="00F32D6C"/>
    <w:rsid w:val="00F33761"/>
    <w:rsid w:val="00F33E1A"/>
    <w:rsid w:val="00F37EDC"/>
    <w:rsid w:val="00F40516"/>
    <w:rsid w:val="00F40A9B"/>
    <w:rsid w:val="00F40B45"/>
    <w:rsid w:val="00F41D71"/>
    <w:rsid w:val="00F42184"/>
    <w:rsid w:val="00F430C5"/>
    <w:rsid w:val="00F431B6"/>
    <w:rsid w:val="00F44543"/>
    <w:rsid w:val="00F458AD"/>
    <w:rsid w:val="00F45AF4"/>
    <w:rsid w:val="00F46A08"/>
    <w:rsid w:val="00F46D5D"/>
    <w:rsid w:val="00F50826"/>
    <w:rsid w:val="00F516C6"/>
    <w:rsid w:val="00F51EC9"/>
    <w:rsid w:val="00F5223D"/>
    <w:rsid w:val="00F52377"/>
    <w:rsid w:val="00F526A9"/>
    <w:rsid w:val="00F54C69"/>
    <w:rsid w:val="00F558BD"/>
    <w:rsid w:val="00F559AC"/>
    <w:rsid w:val="00F56287"/>
    <w:rsid w:val="00F563E2"/>
    <w:rsid w:val="00F57286"/>
    <w:rsid w:val="00F57A91"/>
    <w:rsid w:val="00F57EC9"/>
    <w:rsid w:val="00F63180"/>
    <w:rsid w:val="00F63541"/>
    <w:rsid w:val="00F63D8A"/>
    <w:rsid w:val="00F63F6E"/>
    <w:rsid w:val="00F65483"/>
    <w:rsid w:val="00F65890"/>
    <w:rsid w:val="00F66C3D"/>
    <w:rsid w:val="00F6705C"/>
    <w:rsid w:val="00F67333"/>
    <w:rsid w:val="00F6754D"/>
    <w:rsid w:val="00F677EF"/>
    <w:rsid w:val="00F705A0"/>
    <w:rsid w:val="00F71341"/>
    <w:rsid w:val="00F72051"/>
    <w:rsid w:val="00F74E42"/>
    <w:rsid w:val="00F765EA"/>
    <w:rsid w:val="00F77241"/>
    <w:rsid w:val="00F77B48"/>
    <w:rsid w:val="00F800E9"/>
    <w:rsid w:val="00F803BD"/>
    <w:rsid w:val="00F81068"/>
    <w:rsid w:val="00F81544"/>
    <w:rsid w:val="00F82647"/>
    <w:rsid w:val="00F82D31"/>
    <w:rsid w:val="00F8484E"/>
    <w:rsid w:val="00F84911"/>
    <w:rsid w:val="00F867C7"/>
    <w:rsid w:val="00F8708C"/>
    <w:rsid w:val="00F8762C"/>
    <w:rsid w:val="00F92756"/>
    <w:rsid w:val="00F943C5"/>
    <w:rsid w:val="00F96C64"/>
    <w:rsid w:val="00FA0A15"/>
    <w:rsid w:val="00FA108A"/>
    <w:rsid w:val="00FA2C3D"/>
    <w:rsid w:val="00FA3C29"/>
    <w:rsid w:val="00FA4370"/>
    <w:rsid w:val="00FA4403"/>
    <w:rsid w:val="00FA4A58"/>
    <w:rsid w:val="00FA5D2C"/>
    <w:rsid w:val="00FA76AD"/>
    <w:rsid w:val="00FB21E7"/>
    <w:rsid w:val="00FB5BBB"/>
    <w:rsid w:val="00FB632A"/>
    <w:rsid w:val="00FB65F7"/>
    <w:rsid w:val="00FC0655"/>
    <w:rsid w:val="00FC08C0"/>
    <w:rsid w:val="00FC0B99"/>
    <w:rsid w:val="00FC143B"/>
    <w:rsid w:val="00FC1F50"/>
    <w:rsid w:val="00FC23E8"/>
    <w:rsid w:val="00FC615F"/>
    <w:rsid w:val="00FC6A24"/>
    <w:rsid w:val="00FC6E09"/>
    <w:rsid w:val="00FC6F4F"/>
    <w:rsid w:val="00FD0EB0"/>
    <w:rsid w:val="00FD10D3"/>
    <w:rsid w:val="00FD19BE"/>
    <w:rsid w:val="00FD25DA"/>
    <w:rsid w:val="00FD384C"/>
    <w:rsid w:val="00FD3A65"/>
    <w:rsid w:val="00FD5355"/>
    <w:rsid w:val="00FD59FF"/>
    <w:rsid w:val="00FD5A51"/>
    <w:rsid w:val="00FD65D9"/>
    <w:rsid w:val="00FD7F55"/>
    <w:rsid w:val="00FE0752"/>
    <w:rsid w:val="00FE16A1"/>
    <w:rsid w:val="00FE190C"/>
    <w:rsid w:val="00FE1A25"/>
    <w:rsid w:val="00FE1E52"/>
    <w:rsid w:val="00FE25B3"/>
    <w:rsid w:val="00FE3043"/>
    <w:rsid w:val="00FE38D9"/>
    <w:rsid w:val="00FE3959"/>
    <w:rsid w:val="00FE4413"/>
    <w:rsid w:val="00FE5896"/>
    <w:rsid w:val="00FE5FF1"/>
    <w:rsid w:val="00FE6052"/>
    <w:rsid w:val="00FE632E"/>
    <w:rsid w:val="00FE68C6"/>
    <w:rsid w:val="00FE7654"/>
    <w:rsid w:val="00FF052D"/>
    <w:rsid w:val="00FF22A0"/>
    <w:rsid w:val="00FF22F5"/>
    <w:rsid w:val="00FF274E"/>
    <w:rsid w:val="00FF4361"/>
    <w:rsid w:val="00FF5092"/>
    <w:rsid w:val="00FF5FB1"/>
    <w:rsid w:val="00FF7087"/>
    <w:rsid w:val="00FF74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3BF56"/>
  <w15:docId w15:val="{DC4DD1A4-02F4-458D-9C66-F2D4C3D7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279"/>
  </w:style>
  <w:style w:type="paragraph" w:styleId="Heading2">
    <w:name w:val="heading 2"/>
    <w:basedOn w:val="Normal"/>
    <w:link w:val="Heading2Char"/>
    <w:uiPriority w:val="9"/>
    <w:qFormat/>
    <w:rsid w:val="00BB3BC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294"/>
    <w:rPr>
      <w:color w:val="0000FF"/>
      <w:u w:val="single"/>
    </w:rPr>
  </w:style>
  <w:style w:type="paragraph" w:styleId="ListParagraph">
    <w:name w:val="List Paragraph"/>
    <w:basedOn w:val="Normal"/>
    <w:uiPriority w:val="34"/>
    <w:qFormat/>
    <w:rsid w:val="007933A9"/>
    <w:pPr>
      <w:spacing w:after="200" w:line="276" w:lineRule="auto"/>
      <w:ind w:left="720"/>
      <w:contextualSpacing/>
    </w:pPr>
    <w:rPr>
      <w:rFonts w:eastAsiaTheme="minorEastAsia"/>
      <w:lang w:eastAsia="nl-NL"/>
    </w:rPr>
  </w:style>
  <w:style w:type="character" w:customStyle="1" w:styleId="apple-converted-space">
    <w:name w:val="apple-converted-space"/>
    <w:basedOn w:val="DefaultParagraphFont"/>
    <w:rsid w:val="007933A9"/>
  </w:style>
  <w:style w:type="character" w:customStyle="1" w:styleId="CommentTextChar">
    <w:name w:val="Comment Text Char"/>
    <w:basedOn w:val="DefaultParagraphFont"/>
    <w:link w:val="CommentText"/>
    <w:uiPriority w:val="99"/>
    <w:semiHidden/>
    <w:rsid w:val="007933A9"/>
    <w:rPr>
      <w:rFonts w:eastAsiaTheme="minorEastAsia"/>
      <w:sz w:val="20"/>
      <w:szCs w:val="20"/>
      <w:lang w:eastAsia="nl-NL"/>
    </w:rPr>
  </w:style>
  <w:style w:type="paragraph" w:styleId="CommentText">
    <w:name w:val="annotation text"/>
    <w:basedOn w:val="Normal"/>
    <w:link w:val="CommentTextChar"/>
    <w:uiPriority w:val="99"/>
    <w:semiHidden/>
    <w:unhideWhenUsed/>
    <w:rsid w:val="007933A9"/>
    <w:pPr>
      <w:spacing w:after="200" w:line="240" w:lineRule="auto"/>
    </w:pPr>
    <w:rPr>
      <w:rFonts w:eastAsiaTheme="minorEastAsia"/>
      <w:sz w:val="20"/>
      <w:szCs w:val="20"/>
      <w:lang w:eastAsia="nl-NL"/>
    </w:rPr>
  </w:style>
  <w:style w:type="character" w:customStyle="1" w:styleId="CommentSubjectChar">
    <w:name w:val="Comment Subject Char"/>
    <w:basedOn w:val="CommentTextChar"/>
    <w:link w:val="CommentSubject"/>
    <w:uiPriority w:val="99"/>
    <w:semiHidden/>
    <w:rsid w:val="007933A9"/>
    <w:rPr>
      <w:rFonts w:eastAsiaTheme="minorEastAsia"/>
      <w:b/>
      <w:bCs/>
      <w:sz w:val="20"/>
      <w:szCs w:val="20"/>
      <w:lang w:eastAsia="nl-NL"/>
    </w:rPr>
  </w:style>
  <w:style w:type="paragraph" w:styleId="CommentSubject">
    <w:name w:val="annotation subject"/>
    <w:basedOn w:val="CommentText"/>
    <w:next w:val="CommentText"/>
    <w:link w:val="CommentSubjectChar"/>
    <w:uiPriority w:val="99"/>
    <w:semiHidden/>
    <w:unhideWhenUsed/>
    <w:rsid w:val="007933A9"/>
    <w:rPr>
      <w:b/>
      <w:bCs/>
    </w:rPr>
  </w:style>
  <w:style w:type="paragraph" w:styleId="BalloonText">
    <w:name w:val="Balloon Text"/>
    <w:basedOn w:val="Normal"/>
    <w:link w:val="BalloonTextChar"/>
    <w:uiPriority w:val="99"/>
    <w:semiHidden/>
    <w:unhideWhenUsed/>
    <w:rsid w:val="007933A9"/>
    <w:pPr>
      <w:spacing w:after="0" w:line="240" w:lineRule="auto"/>
    </w:pPr>
    <w:rPr>
      <w:rFonts w:ascii="Tahoma" w:eastAsiaTheme="minorEastAsia" w:hAnsi="Tahoma" w:cs="Tahoma"/>
      <w:sz w:val="16"/>
      <w:szCs w:val="16"/>
      <w:lang w:eastAsia="nl-NL"/>
    </w:rPr>
  </w:style>
  <w:style w:type="character" w:customStyle="1" w:styleId="BalloonTextChar">
    <w:name w:val="Balloon Text Char"/>
    <w:basedOn w:val="DefaultParagraphFont"/>
    <w:link w:val="BalloonText"/>
    <w:uiPriority w:val="99"/>
    <w:semiHidden/>
    <w:rsid w:val="007933A9"/>
    <w:rPr>
      <w:rFonts w:ascii="Tahoma" w:eastAsiaTheme="minorEastAsia" w:hAnsi="Tahoma" w:cs="Tahoma"/>
      <w:sz w:val="16"/>
      <w:szCs w:val="16"/>
      <w:lang w:eastAsia="nl-NL"/>
    </w:rPr>
  </w:style>
  <w:style w:type="paragraph" w:customStyle="1" w:styleId="EndNoteBibliographyTitle">
    <w:name w:val="EndNote Bibliography Title"/>
    <w:basedOn w:val="Normal"/>
    <w:link w:val="EndNoteBibliographyTitleChar"/>
    <w:rsid w:val="007933A9"/>
    <w:pPr>
      <w:spacing w:after="0" w:line="276" w:lineRule="auto"/>
      <w:jc w:val="center"/>
    </w:pPr>
    <w:rPr>
      <w:rFonts w:ascii="Calibri" w:eastAsiaTheme="minorEastAsia" w:hAnsi="Calibri" w:cs="Calibri"/>
      <w:noProof/>
      <w:lang w:eastAsia="nl-NL"/>
    </w:rPr>
  </w:style>
  <w:style w:type="character" w:customStyle="1" w:styleId="EndNoteBibliographyTitleChar">
    <w:name w:val="EndNote Bibliography Title Char"/>
    <w:basedOn w:val="DefaultParagraphFont"/>
    <w:link w:val="EndNoteBibliographyTitle"/>
    <w:rsid w:val="007933A9"/>
    <w:rPr>
      <w:rFonts w:ascii="Calibri" w:eastAsiaTheme="minorEastAsia" w:hAnsi="Calibri" w:cs="Calibri"/>
      <w:noProof/>
      <w:lang w:eastAsia="nl-NL"/>
    </w:rPr>
  </w:style>
  <w:style w:type="paragraph" w:customStyle="1" w:styleId="EndNoteBibliography">
    <w:name w:val="EndNote Bibliography"/>
    <w:basedOn w:val="Normal"/>
    <w:link w:val="EndNoteBibliographyChar"/>
    <w:rsid w:val="007933A9"/>
    <w:pPr>
      <w:spacing w:after="200" w:line="240" w:lineRule="auto"/>
    </w:pPr>
    <w:rPr>
      <w:rFonts w:ascii="Calibri" w:eastAsiaTheme="minorEastAsia" w:hAnsi="Calibri" w:cs="Calibri"/>
      <w:noProof/>
      <w:lang w:eastAsia="nl-NL"/>
    </w:rPr>
  </w:style>
  <w:style w:type="character" w:customStyle="1" w:styleId="EndNoteBibliographyChar">
    <w:name w:val="EndNote Bibliography Char"/>
    <w:basedOn w:val="DefaultParagraphFont"/>
    <w:link w:val="EndNoteBibliography"/>
    <w:rsid w:val="007933A9"/>
    <w:rPr>
      <w:rFonts w:ascii="Calibri" w:eastAsiaTheme="minorEastAsia" w:hAnsi="Calibri" w:cs="Calibri"/>
      <w:noProof/>
      <w:lang w:eastAsia="nl-NL"/>
    </w:rPr>
  </w:style>
  <w:style w:type="paragraph" w:styleId="Header">
    <w:name w:val="header"/>
    <w:basedOn w:val="Normal"/>
    <w:link w:val="HeaderChar"/>
    <w:unhideWhenUsed/>
    <w:rsid w:val="007933A9"/>
    <w:pPr>
      <w:tabs>
        <w:tab w:val="center" w:pos="4536"/>
        <w:tab w:val="right" w:pos="9072"/>
      </w:tabs>
      <w:spacing w:after="0" w:line="240" w:lineRule="auto"/>
    </w:pPr>
    <w:rPr>
      <w:rFonts w:eastAsiaTheme="minorEastAsia"/>
      <w:lang w:eastAsia="nl-NL"/>
    </w:rPr>
  </w:style>
  <w:style w:type="character" w:customStyle="1" w:styleId="HeaderChar">
    <w:name w:val="Header Char"/>
    <w:basedOn w:val="DefaultParagraphFont"/>
    <w:link w:val="Header"/>
    <w:rsid w:val="007933A9"/>
    <w:rPr>
      <w:rFonts w:eastAsiaTheme="minorEastAsia"/>
      <w:lang w:eastAsia="nl-NL"/>
    </w:rPr>
  </w:style>
  <w:style w:type="paragraph" w:styleId="Footer">
    <w:name w:val="footer"/>
    <w:basedOn w:val="Normal"/>
    <w:link w:val="FooterChar"/>
    <w:uiPriority w:val="99"/>
    <w:unhideWhenUsed/>
    <w:rsid w:val="007933A9"/>
    <w:pPr>
      <w:tabs>
        <w:tab w:val="center" w:pos="4536"/>
        <w:tab w:val="right" w:pos="9072"/>
      </w:tabs>
      <w:spacing w:after="0" w:line="240" w:lineRule="auto"/>
    </w:pPr>
    <w:rPr>
      <w:rFonts w:eastAsiaTheme="minorEastAsia"/>
      <w:lang w:eastAsia="nl-NL"/>
    </w:rPr>
  </w:style>
  <w:style w:type="character" w:customStyle="1" w:styleId="FooterChar">
    <w:name w:val="Footer Char"/>
    <w:basedOn w:val="DefaultParagraphFont"/>
    <w:link w:val="Footer"/>
    <w:uiPriority w:val="99"/>
    <w:rsid w:val="007933A9"/>
    <w:rPr>
      <w:rFonts w:eastAsiaTheme="minorEastAsia"/>
      <w:lang w:eastAsia="nl-NL"/>
    </w:rPr>
  </w:style>
  <w:style w:type="character" w:styleId="CommentReference">
    <w:name w:val="annotation reference"/>
    <w:basedOn w:val="DefaultParagraphFont"/>
    <w:uiPriority w:val="99"/>
    <w:semiHidden/>
    <w:unhideWhenUsed/>
    <w:rsid w:val="00F57EC9"/>
    <w:rPr>
      <w:sz w:val="16"/>
      <w:szCs w:val="16"/>
    </w:rPr>
  </w:style>
  <w:style w:type="paragraph" w:styleId="NormalWeb">
    <w:name w:val="Normal (Web)"/>
    <w:basedOn w:val="Normal"/>
    <w:uiPriority w:val="99"/>
    <w:unhideWhenUsed/>
    <w:rsid w:val="001673F9"/>
    <w:rPr>
      <w:rFonts w:ascii="Times New Roman" w:hAnsi="Times New Roman" w:cs="Times New Roman"/>
      <w:sz w:val="24"/>
      <w:szCs w:val="24"/>
    </w:rPr>
  </w:style>
  <w:style w:type="character" w:customStyle="1" w:styleId="Heading2Char">
    <w:name w:val="Heading 2 Char"/>
    <w:basedOn w:val="DefaultParagraphFont"/>
    <w:link w:val="Heading2"/>
    <w:uiPriority w:val="9"/>
    <w:rsid w:val="00BB3BC6"/>
    <w:rPr>
      <w:rFonts w:ascii="Times New Roman" w:eastAsia="Times New Roman" w:hAnsi="Times New Roman" w:cs="Times New Roman"/>
      <w:b/>
      <w:bCs/>
      <w:sz w:val="36"/>
      <w:szCs w:val="36"/>
      <w:lang w:eastAsia="nl-NL"/>
    </w:rPr>
  </w:style>
  <w:style w:type="character" w:customStyle="1" w:styleId="Onopgelostemelding1">
    <w:name w:val="Onopgeloste melding1"/>
    <w:basedOn w:val="DefaultParagraphFont"/>
    <w:uiPriority w:val="99"/>
    <w:semiHidden/>
    <w:unhideWhenUsed/>
    <w:rsid w:val="001573E5"/>
    <w:rPr>
      <w:color w:val="605E5C"/>
      <w:shd w:val="clear" w:color="auto" w:fill="E1DFDD"/>
    </w:rPr>
  </w:style>
  <w:style w:type="character" w:styleId="Strong">
    <w:name w:val="Strong"/>
    <w:basedOn w:val="DefaultParagraphFont"/>
    <w:uiPriority w:val="22"/>
    <w:qFormat/>
    <w:rsid w:val="00A54E2E"/>
    <w:rPr>
      <w:b/>
      <w:bCs/>
    </w:rPr>
  </w:style>
  <w:style w:type="character" w:styleId="PlaceholderText">
    <w:name w:val="Placeholder Text"/>
    <w:basedOn w:val="DefaultParagraphFont"/>
    <w:uiPriority w:val="99"/>
    <w:semiHidden/>
    <w:rsid w:val="008032E6"/>
    <w:rPr>
      <w:color w:val="808080"/>
    </w:rPr>
  </w:style>
  <w:style w:type="character" w:customStyle="1" w:styleId="Onopgelostemelding2">
    <w:name w:val="Onopgeloste melding2"/>
    <w:basedOn w:val="DefaultParagraphFont"/>
    <w:uiPriority w:val="99"/>
    <w:semiHidden/>
    <w:unhideWhenUsed/>
    <w:rsid w:val="003071C2"/>
    <w:rPr>
      <w:color w:val="605E5C"/>
      <w:shd w:val="clear" w:color="auto" w:fill="E1DFDD"/>
    </w:rPr>
  </w:style>
  <w:style w:type="table" w:styleId="TableGrid">
    <w:name w:val="Table Grid"/>
    <w:basedOn w:val="TableNormal"/>
    <w:uiPriority w:val="39"/>
    <w:rsid w:val="00AF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NoList"/>
    <w:uiPriority w:val="99"/>
    <w:semiHidden/>
    <w:unhideWhenUsed/>
    <w:rsid w:val="00AF48C9"/>
  </w:style>
  <w:style w:type="table" w:customStyle="1" w:styleId="Tabelraster1">
    <w:name w:val="Tabelraster1"/>
    <w:basedOn w:val="TableNormal"/>
    <w:next w:val="TableGrid"/>
    <w:uiPriority w:val="39"/>
    <w:rsid w:val="00AF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61">
    <w:name w:val="Rastertabel 1 licht - Accent 61"/>
    <w:basedOn w:val="TableNormal"/>
    <w:uiPriority w:val="46"/>
    <w:rsid w:val="00AF48C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astertabel4-Accent11">
    <w:name w:val="Rastertabel 4 - Accent 11"/>
    <w:basedOn w:val="TableNormal"/>
    <w:uiPriority w:val="49"/>
    <w:rsid w:val="00AF48C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rasterlicht1">
    <w:name w:val="Tabelraster licht1"/>
    <w:basedOn w:val="TableNormal"/>
    <w:uiPriority w:val="40"/>
    <w:rsid w:val="00AF4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3-Accent1">
    <w:name w:val="Medium Grid 3 Accent 1"/>
    <w:basedOn w:val="TableNormal"/>
    <w:uiPriority w:val="69"/>
    <w:rsid w:val="00AF4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numbering" w:customStyle="1" w:styleId="Geenlijst2">
    <w:name w:val="Geen lijst2"/>
    <w:next w:val="NoList"/>
    <w:uiPriority w:val="99"/>
    <w:semiHidden/>
    <w:unhideWhenUsed/>
    <w:rsid w:val="00AF48C9"/>
  </w:style>
  <w:style w:type="table" w:customStyle="1" w:styleId="Tabelraster2">
    <w:name w:val="Tabelraster2"/>
    <w:basedOn w:val="TableNormal"/>
    <w:next w:val="TableGrid"/>
    <w:uiPriority w:val="39"/>
    <w:rsid w:val="00AF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611">
    <w:name w:val="Rastertabel 1 licht - Accent 611"/>
    <w:basedOn w:val="TableNormal"/>
    <w:uiPriority w:val="46"/>
    <w:rsid w:val="00AF48C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Rastertabel4-Accent111">
    <w:name w:val="Rastertabel 4 - Accent 111"/>
    <w:basedOn w:val="TableNormal"/>
    <w:uiPriority w:val="49"/>
    <w:rsid w:val="00AF48C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rasterlicht11">
    <w:name w:val="Tabelraster licht11"/>
    <w:basedOn w:val="TableNormal"/>
    <w:uiPriority w:val="40"/>
    <w:rsid w:val="00AF48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11">
    <w:name w:val="Tabelraster11"/>
    <w:basedOn w:val="TableNormal"/>
    <w:next w:val="TableGrid"/>
    <w:uiPriority w:val="39"/>
    <w:rsid w:val="00AF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middeldraster3-accent11">
    <w:name w:val="Gemiddeld raster 3 - accent 11"/>
    <w:basedOn w:val="TableNormal"/>
    <w:next w:val="MediumGrid3-Accent1"/>
    <w:uiPriority w:val="69"/>
    <w:rsid w:val="00AF4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Gemiddeldraster3-accent12">
    <w:name w:val="Gemiddeld raster 3 - accent 12"/>
    <w:basedOn w:val="TableNormal"/>
    <w:next w:val="MediumGrid3-Accent1"/>
    <w:uiPriority w:val="69"/>
    <w:rsid w:val="00AF4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Gemiddeldraster3-accent13">
    <w:name w:val="Gemiddeld raster 3 - accent 13"/>
    <w:basedOn w:val="TableNormal"/>
    <w:next w:val="MediumGrid3-Accent1"/>
    <w:uiPriority w:val="69"/>
    <w:rsid w:val="00AF4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Gemiddeldraster3-accent14">
    <w:name w:val="Gemiddeld raster 3 - accent 14"/>
    <w:basedOn w:val="TableNormal"/>
    <w:next w:val="MediumGrid3-Accent1"/>
    <w:uiPriority w:val="69"/>
    <w:rsid w:val="00AF4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Gemiddeldraster3-accent15">
    <w:name w:val="Gemiddeld raster 3 - accent 15"/>
    <w:basedOn w:val="TableNormal"/>
    <w:next w:val="MediumGrid3-Accent1"/>
    <w:uiPriority w:val="69"/>
    <w:rsid w:val="00AF48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PageNumber">
    <w:name w:val="page number"/>
    <w:basedOn w:val="DefaultParagraphFont"/>
    <w:uiPriority w:val="99"/>
    <w:semiHidden/>
    <w:unhideWhenUsed/>
    <w:rsid w:val="00AF48C9"/>
  </w:style>
  <w:style w:type="table" w:customStyle="1" w:styleId="PlainTable11">
    <w:name w:val="Plain Table 11"/>
    <w:basedOn w:val="TableNormal"/>
    <w:uiPriority w:val="41"/>
    <w:rsid w:val="00AF48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9561D8"/>
  </w:style>
  <w:style w:type="character" w:customStyle="1" w:styleId="UnresolvedMention1">
    <w:name w:val="Unresolved Mention1"/>
    <w:basedOn w:val="DefaultParagraphFont"/>
    <w:uiPriority w:val="99"/>
    <w:semiHidden/>
    <w:unhideWhenUsed/>
    <w:rsid w:val="006A0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0638">
      <w:bodyDiv w:val="1"/>
      <w:marLeft w:val="0"/>
      <w:marRight w:val="0"/>
      <w:marTop w:val="0"/>
      <w:marBottom w:val="0"/>
      <w:divBdr>
        <w:top w:val="none" w:sz="0" w:space="0" w:color="auto"/>
        <w:left w:val="none" w:sz="0" w:space="0" w:color="auto"/>
        <w:bottom w:val="none" w:sz="0" w:space="0" w:color="auto"/>
        <w:right w:val="none" w:sz="0" w:space="0" w:color="auto"/>
      </w:divBdr>
      <w:divsChild>
        <w:div w:id="114758721">
          <w:marLeft w:val="0"/>
          <w:marRight w:val="0"/>
          <w:marTop w:val="0"/>
          <w:marBottom w:val="0"/>
          <w:divBdr>
            <w:top w:val="none" w:sz="0" w:space="0" w:color="auto"/>
            <w:left w:val="none" w:sz="0" w:space="0" w:color="auto"/>
            <w:bottom w:val="none" w:sz="0" w:space="0" w:color="auto"/>
            <w:right w:val="none" w:sz="0" w:space="0" w:color="auto"/>
          </w:divBdr>
          <w:divsChild>
            <w:div w:id="1850561048">
              <w:marLeft w:val="0"/>
              <w:marRight w:val="0"/>
              <w:marTop w:val="0"/>
              <w:marBottom w:val="0"/>
              <w:divBdr>
                <w:top w:val="none" w:sz="0" w:space="0" w:color="auto"/>
                <w:left w:val="none" w:sz="0" w:space="0" w:color="auto"/>
                <w:bottom w:val="none" w:sz="0" w:space="0" w:color="auto"/>
                <w:right w:val="none" w:sz="0" w:space="0" w:color="auto"/>
              </w:divBdr>
              <w:divsChild>
                <w:div w:id="633681563">
                  <w:marLeft w:val="0"/>
                  <w:marRight w:val="0"/>
                  <w:marTop w:val="0"/>
                  <w:marBottom w:val="0"/>
                  <w:divBdr>
                    <w:top w:val="none" w:sz="0" w:space="0" w:color="auto"/>
                    <w:left w:val="none" w:sz="0" w:space="0" w:color="auto"/>
                    <w:bottom w:val="none" w:sz="0" w:space="0" w:color="auto"/>
                    <w:right w:val="none" w:sz="0" w:space="0" w:color="auto"/>
                  </w:divBdr>
                  <w:divsChild>
                    <w:div w:id="7243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89976">
      <w:bodyDiv w:val="1"/>
      <w:marLeft w:val="0"/>
      <w:marRight w:val="0"/>
      <w:marTop w:val="0"/>
      <w:marBottom w:val="0"/>
      <w:divBdr>
        <w:top w:val="none" w:sz="0" w:space="0" w:color="auto"/>
        <w:left w:val="none" w:sz="0" w:space="0" w:color="auto"/>
        <w:bottom w:val="none" w:sz="0" w:space="0" w:color="auto"/>
        <w:right w:val="none" w:sz="0" w:space="0" w:color="auto"/>
      </w:divBdr>
      <w:divsChild>
        <w:div w:id="449326344">
          <w:marLeft w:val="0"/>
          <w:marRight w:val="0"/>
          <w:marTop w:val="0"/>
          <w:marBottom w:val="0"/>
          <w:divBdr>
            <w:top w:val="none" w:sz="0" w:space="0" w:color="auto"/>
            <w:left w:val="none" w:sz="0" w:space="0" w:color="auto"/>
            <w:bottom w:val="none" w:sz="0" w:space="0" w:color="auto"/>
            <w:right w:val="none" w:sz="0" w:space="0" w:color="auto"/>
          </w:divBdr>
          <w:divsChild>
            <w:div w:id="1911037214">
              <w:marLeft w:val="0"/>
              <w:marRight w:val="0"/>
              <w:marTop w:val="0"/>
              <w:marBottom w:val="0"/>
              <w:divBdr>
                <w:top w:val="none" w:sz="0" w:space="0" w:color="auto"/>
                <w:left w:val="none" w:sz="0" w:space="0" w:color="auto"/>
                <w:bottom w:val="none" w:sz="0" w:space="0" w:color="auto"/>
                <w:right w:val="none" w:sz="0" w:space="0" w:color="auto"/>
              </w:divBdr>
              <w:divsChild>
                <w:div w:id="791442203">
                  <w:marLeft w:val="0"/>
                  <w:marRight w:val="0"/>
                  <w:marTop w:val="0"/>
                  <w:marBottom w:val="0"/>
                  <w:divBdr>
                    <w:top w:val="none" w:sz="0" w:space="0" w:color="auto"/>
                    <w:left w:val="none" w:sz="0" w:space="0" w:color="auto"/>
                    <w:bottom w:val="none" w:sz="0" w:space="0" w:color="auto"/>
                    <w:right w:val="none" w:sz="0" w:space="0" w:color="auto"/>
                  </w:divBdr>
                  <w:divsChild>
                    <w:div w:id="1469980620">
                      <w:marLeft w:val="0"/>
                      <w:marRight w:val="0"/>
                      <w:marTop w:val="0"/>
                      <w:marBottom w:val="0"/>
                      <w:divBdr>
                        <w:top w:val="none" w:sz="0" w:space="0" w:color="auto"/>
                        <w:left w:val="none" w:sz="0" w:space="0" w:color="auto"/>
                        <w:bottom w:val="none" w:sz="0" w:space="0" w:color="auto"/>
                        <w:right w:val="none" w:sz="0" w:space="0" w:color="auto"/>
                      </w:divBdr>
                      <w:divsChild>
                        <w:div w:id="462966645">
                          <w:marLeft w:val="0"/>
                          <w:marRight w:val="0"/>
                          <w:marTop w:val="0"/>
                          <w:marBottom w:val="0"/>
                          <w:divBdr>
                            <w:top w:val="none" w:sz="0" w:space="0" w:color="auto"/>
                            <w:left w:val="none" w:sz="0" w:space="0" w:color="auto"/>
                            <w:bottom w:val="none" w:sz="0" w:space="0" w:color="auto"/>
                            <w:right w:val="none" w:sz="0" w:space="0" w:color="auto"/>
                          </w:divBdr>
                        </w:div>
                      </w:divsChild>
                    </w:div>
                    <w:div w:id="433671910">
                      <w:marLeft w:val="0"/>
                      <w:marRight w:val="0"/>
                      <w:marTop w:val="0"/>
                      <w:marBottom w:val="0"/>
                      <w:divBdr>
                        <w:top w:val="none" w:sz="0" w:space="0" w:color="auto"/>
                        <w:left w:val="none" w:sz="0" w:space="0" w:color="auto"/>
                        <w:bottom w:val="none" w:sz="0" w:space="0" w:color="auto"/>
                        <w:right w:val="none" w:sz="0" w:space="0" w:color="auto"/>
                      </w:divBdr>
                      <w:divsChild>
                        <w:div w:id="1593398282">
                          <w:marLeft w:val="0"/>
                          <w:marRight w:val="0"/>
                          <w:marTop w:val="0"/>
                          <w:marBottom w:val="0"/>
                          <w:divBdr>
                            <w:top w:val="none" w:sz="0" w:space="0" w:color="auto"/>
                            <w:left w:val="none" w:sz="0" w:space="0" w:color="auto"/>
                            <w:bottom w:val="none" w:sz="0" w:space="0" w:color="auto"/>
                            <w:right w:val="none" w:sz="0" w:space="0" w:color="auto"/>
                          </w:divBdr>
                        </w:div>
                      </w:divsChild>
                    </w:div>
                    <w:div w:id="1613171609">
                      <w:marLeft w:val="0"/>
                      <w:marRight w:val="0"/>
                      <w:marTop w:val="0"/>
                      <w:marBottom w:val="0"/>
                      <w:divBdr>
                        <w:top w:val="none" w:sz="0" w:space="0" w:color="auto"/>
                        <w:left w:val="none" w:sz="0" w:space="0" w:color="auto"/>
                        <w:bottom w:val="none" w:sz="0" w:space="0" w:color="auto"/>
                        <w:right w:val="none" w:sz="0" w:space="0" w:color="auto"/>
                      </w:divBdr>
                      <w:divsChild>
                        <w:div w:id="1658149306">
                          <w:marLeft w:val="0"/>
                          <w:marRight w:val="0"/>
                          <w:marTop w:val="0"/>
                          <w:marBottom w:val="0"/>
                          <w:divBdr>
                            <w:top w:val="none" w:sz="0" w:space="0" w:color="auto"/>
                            <w:left w:val="none" w:sz="0" w:space="0" w:color="auto"/>
                            <w:bottom w:val="none" w:sz="0" w:space="0" w:color="auto"/>
                            <w:right w:val="none" w:sz="0" w:space="0" w:color="auto"/>
                          </w:divBdr>
                        </w:div>
                      </w:divsChild>
                    </w:div>
                    <w:div w:id="502278627">
                      <w:marLeft w:val="0"/>
                      <w:marRight w:val="0"/>
                      <w:marTop w:val="0"/>
                      <w:marBottom w:val="0"/>
                      <w:divBdr>
                        <w:top w:val="none" w:sz="0" w:space="0" w:color="auto"/>
                        <w:left w:val="none" w:sz="0" w:space="0" w:color="auto"/>
                        <w:bottom w:val="none" w:sz="0" w:space="0" w:color="auto"/>
                        <w:right w:val="none" w:sz="0" w:space="0" w:color="auto"/>
                      </w:divBdr>
                      <w:divsChild>
                        <w:div w:id="2139764343">
                          <w:marLeft w:val="0"/>
                          <w:marRight w:val="0"/>
                          <w:marTop w:val="0"/>
                          <w:marBottom w:val="0"/>
                          <w:divBdr>
                            <w:top w:val="none" w:sz="0" w:space="0" w:color="auto"/>
                            <w:left w:val="none" w:sz="0" w:space="0" w:color="auto"/>
                            <w:bottom w:val="none" w:sz="0" w:space="0" w:color="auto"/>
                            <w:right w:val="none" w:sz="0" w:space="0" w:color="auto"/>
                          </w:divBdr>
                        </w:div>
                      </w:divsChild>
                    </w:div>
                    <w:div w:id="482816725">
                      <w:marLeft w:val="0"/>
                      <w:marRight w:val="0"/>
                      <w:marTop w:val="0"/>
                      <w:marBottom w:val="0"/>
                      <w:divBdr>
                        <w:top w:val="none" w:sz="0" w:space="0" w:color="auto"/>
                        <w:left w:val="none" w:sz="0" w:space="0" w:color="auto"/>
                        <w:bottom w:val="none" w:sz="0" w:space="0" w:color="auto"/>
                        <w:right w:val="none" w:sz="0" w:space="0" w:color="auto"/>
                      </w:divBdr>
                      <w:divsChild>
                        <w:div w:id="20073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886332">
      <w:bodyDiv w:val="1"/>
      <w:marLeft w:val="0"/>
      <w:marRight w:val="0"/>
      <w:marTop w:val="0"/>
      <w:marBottom w:val="0"/>
      <w:divBdr>
        <w:top w:val="none" w:sz="0" w:space="0" w:color="auto"/>
        <w:left w:val="none" w:sz="0" w:space="0" w:color="auto"/>
        <w:bottom w:val="none" w:sz="0" w:space="0" w:color="auto"/>
        <w:right w:val="none" w:sz="0" w:space="0" w:color="auto"/>
      </w:divBdr>
      <w:divsChild>
        <w:div w:id="2094080417">
          <w:marLeft w:val="0"/>
          <w:marRight w:val="0"/>
          <w:marTop w:val="0"/>
          <w:marBottom w:val="0"/>
          <w:divBdr>
            <w:top w:val="none" w:sz="0" w:space="0" w:color="auto"/>
            <w:left w:val="none" w:sz="0" w:space="0" w:color="auto"/>
            <w:bottom w:val="none" w:sz="0" w:space="0" w:color="auto"/>
            <w:right w:val="none" w:sz="0" w:space="0" w:color="auto"/>
          </w:divBdr>
          <w:divsChild>
            <w:div w:id="414788010">
              <w:marLeft w:val="0"/>
              <w:marRight w:val="0"/>
              <w:marTop w:val="0"/>
              <w:marBottom w:val="0"/>
              <w:divBdr>
                <w:top w:val="none" w:sz="0" w:space="0" w:color="auto"/>
                <w:left w:val="none" w:sz="0" w:space="0" w:color="auto"/>
                <w:bottom w:val="none" w:sz="0" w:space="0" w:color="auto"/>
                <w:right w:val="none" w:sz="0" w:space="0" w:color="auto"/>
              </w:divBdr>
              <w:divsChild>
                <w:div w:id="418335993">
                  <w:marLeft w:val="0"/>
                  <w:marRight w:val="0"/>
                  <w:marTop w:val="0"/>
                  <w:marBottom w:val="0"/>
                  <w:divBdr>
                    <w:top w:val="none" w:sz="0" w:space="0" w:color="auto"/>
                    <w:left w:val="none" w:sz="0" w:space="0" w:color="auto"/>
                    <w:bottom w:val="none" w:sz="0" w:space="0" w:color="auto"/>
                    <w:right w:val="none" w:sz="0" w:space="0" w:color="auto"/>
                  </w:divBdr>
                  <w:divsChild>
                    <w:div w:id="1556962628">
                      <w:marLeft w:val="0"/>
                      <w:marRight w:val="0"/>
                      <w:marTop w:val="0"/>
                      <w:marBottom w:val="0"/>
                      <w:divBdr>
                        <w:top w:val="none" w:sz="0" w:space="0" w:color="auto"/>
                        <w:left w:val="none" w:sz="0" w:space="0" w:color="auto"/>
                        <w:bottom w:val="none" w:sz="0" w:space="0" w:color="auto"/>
                        <w:right w:val="none" w:sz="0" w:space="0" w:color="auto"/>
                      </w:divBdr>
                      <w:divsChild>
                        <w:div w:id="1440569282">
                          <w:marLeft w:val="0"/>
                          <w:marRight w:val="0"/>
                          <w:marTop w:val="0"/>
                          <w:marBottom w:val="0"/>
                          <w:divBdr>
                            <w:top w:val="none" w:sz="0" w:space="0" w:color="auto"/>
                            <w:left w:val="none" w:sz="0" w:space="0" w:color="auto"/>
                            <w:bottom w:val="none" w:sz="0" w:space="0" w:color="auto"/>
                            <w:right w:val="none" w:sz="0" w:space="0" w:color="auto"/>
                          </w:divBdr>
                          <w:divsChild>
                            <w:div w:id="606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052101">
      <w:bodyDiv w:val="1"/>
      <w:marLeft w:val="0"/>
      <w:marRight w:val="0"/>
      <w:marTop w:val="0"/>
      <w:marBottom w:val="0"/>
      <w:divBdr>
        <w:top w:val="none" w:sz="0" w:space="0" w:color="auto"/>
        <w:left w:val="none" w:sz="0" w:space="0" w:color="auto"/>
        <w:bottom w:val="none" w:sz="0" w:space="0" w:color="auto"/>
        <w:right w:val="none" w:sz="0" w:space="0" w:color="auto"/>
      </w:divBdr>
      <w:divsChild>
        <w:div w:id="1140686501">
          <w:marLeft w:val="0"/>
          <w:marRight w:val="0"/>
          <w:marTop w:val="0"/>
          <w:marBottom w:val="0"/>
          <w:divBdr>
            <w:top w:val="none" w:sz="0" w:space="0" w:color="auto"/>
            <w:left w:val="none" w:sz="0" w:space="0" w:color="auto"/>
            <w:bottom w:val="none" w:sz="0" w:space="0" w:color="auto"/>
            <w:right w:val="none" w:sz="0" w:space="0" w:color="auto"/>
          </w:divBdr>
          <w:divsChild>
            <w:div w:id="856652944">
              <w:marLeft w:val="0"/>
              <w:marRight w:val="0"/>
              <w:marTop w:val="0"/>
              <w:marBottom w:val="0"/>
              <w:divBdr>
                <w:top w:val="none" w:sz="0" w:space="0" w:color="auto"/>
                <w:left w:val="none" w:sz="0" w:space="0" w:color="auto"/>
                <w:bottom w:val="none" w:sz="0" w:space="0" w:color="auto"/>
                <w:right w:val="none" w:sz="0" w:space="0" w:color="auto"/>
              </w:divBdr>
              <w:divsChild>
                <w:div w:id="925043434">
                  <w:marLeft w:val="0"/>
                  <w:marRight w:val="0"/>
                  <w:marTop w:val="0"/>
                  <w:marBottom w:val="0"/>
                  <w:divBdr>
                    <w:top w:val="none" w:sz="0" w:space="0" w:color="auto"/>
                    <w:left w:val="none" w:sz="0" w:space="0" w:color="auto"/>
                    <w:bottom w:val="none" w:sz="0" w:space="0" w:color="auto"/>
                    <w:right w:val="none" w:sz="0" w:space="0" w:color="auto"/>
                  </w:divBdr>
                  <w:divsChild>
                    <w:div w:id="2089424492">
                      <w:marLeft w:val="0"/>
                      <w:marRight w:val="0"/>
                      <w:marTop w:val="0"/>
                      <w:marBottom w:val="0"/>
                      <w:divBdr>
                        <w:top w:val="none" w:sz="0" w:space="0" w:color="auto"/>
                        <w:left w:val="none" w:sz="0" w:space="0" w:color="auto"/>
                        <w:bottom w:val="none" w:sz="0" w:space="0" w:color="auto"/>
                        <w:right w:val="none" w:sz="0" w:space="0" w:color="auto"/>
                      </w:divBdr>
                      <w:divsChild>
                        <w:div w:id="1200702088">
                          <w:marLeft w:val="0"/>
                          <w:marRight w:val="0"/>
                          <w:marTop w:val="0"/>
                          <w:marBottom w:val="0"/>
                          <w:divBdr>
                            <w:top w:val="none" w:sz="0" w:space="0" w:color="auto"/>
                            <w:left w:val="none" w:sz="0" w:space="0" w:color="auto"/>
                            <w:bottom w:val="none" w:sz="0" w:space="0" w:color="auto"/>
                            <w:right w:val="none" w:sz="0" w:space="0" w:color="auto"/>
                          </w:divBdr>
                          <w:divsChild>
                            <w:div w:id="21466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942501">
      <w:bodyDiv w:val="1"/>
      <w:marLeft w:val="0"/>
      <w:marRight w:val="0"/>
      <w:marTop w:val="0"/>
      <w:marBottom w:val="0"/>
      <w:divBdr>
        <w:top w:val="none" w:sz="0" w:space="0" w:color="auto"/>
        <w:left w:val="none" w:sz="0" w:space="0" w:color="auto"/>
        <w:bottom w:val="none" w:sz="0" w:space="0" w:color="auto"/>
        <w:right w:val="none" w:sz="0" w:space="0" w:color="auto"/>
      </w:divBdr>
      <w:divsChild>
        <w:div w:id="1710102521">
          <w:marLeft w:val="0"/>
          <w:marRight w:val="0"/>
          <w:marTop w:val="0"/>
          <w:marBottom w:val="0"/>
          <w:divBdr>
            <w:top w:val="none" w:sz="0" w:space="0" w:color="auto"/>
            <w:left w:val="none" w:sz="0" w:space="0" w:color="auto"/>
            <w:bottom w:val="none" w:sz="0" w:space="0" w:color="auto"/>
            <w:right w:val="none" w:sz="0" w:space="0" w:color="auto"/>
          </w:divBdr>
          <w:divsChild>
            <w:div w:id="173808411">
              <w:marLeft w:val="0"/>
              <w:marRight w:val="0"/>
              <w:marTop w:val="0"/>
              <w:marBottom w:val="0"/>
              <w:divBdr>
                <w:top w:val="none" w:sz="0" w:space="0" w:color="auto"/>
                <w:left w:val="none" w:sz="0" w:space="0" w:color="auto"/>
                <w:bottom w:val="none" w:sz="0" w:space="0" w:color="auto"/>
                <w:right w:val="none" w:sz="0" w:space="0" w:color="auto"/>
              </w:divBdr>
              <w:divsChild>
                <w:div w:id="1099374581">
                  <w:marLeft w:val="0"/>
                  <w:marRight w:val="0"/>
                  <w:marTop w:val="0"/>
                  <w:marBottom w:val="0"/>
                  <w:divBdr>
                    <w:top w:val="none" w:sz="0" w:space="0" w:color="auto"/>
                    <w:left w:val="none" w:sz="0" w:space="0" w:color="auto"/>
                    <w:bottom w:val="none" w:sz="0" w:space="0" w:color="auto"/>
                    <w:right w:val="none" w:sz="0" w:space="0" w:color="auto"/>
                  </w:divBdr>
                  <w:divsChild>
                    <w:div w:id="1162546689">
                      <w:marLeft w:val="0"/>
                      <w:marRight w:val="0"/>
                      <w:marTop w:val="0"/>
                      <w:marBottom w:val="0"/>
                      <w:divBdr>
                        <w:top w:val="none" w:sz="0" w:space="0" w:color="auto"/>
                        <w:left w:val="none" w:sz="0" w:space="0" w:color="auto"/>
                        <w:bottom w:val="none" w:sz="0" w:space="0" w:color="auto"/>
                        <w:right w:val="none" w:sz="0" w:space="0" w:color="auto"/>
                      </w:divBdr>
                      <w:divsChild>
                        <w:div w:id="1105617975">
                          <w:marLeft w:val="0"/>
                          <w:marRight w:val="0"/>
                          <w:marTop w:val="0"/>
                          <w:marBottom w:val="0"/>
                          <w:divBdr>
                            <w:top w:val="none" w:sz="0" w:space="0" w:color="auto"/>
                            <w:left w:val="none" w:sz="0" w:space="0" w:color="auto"/>
                            <w:bottom w:val="none" w:sz="0" w:space="0" w:color="auto"/>
                            <w:right w:val="none" w:sz="0" w:space="0" w:color="auto"/>
                          </w:divBdr>
                          <w:divsChild>
                            <w:div w:id="550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99298">
      <w:bodyDiv w:val="1"/>
      <w:marLeft w:val="0"/>
      <w:marRight w:val="0"/>
      <w:marTop w:val="0"/>
      <w:marBottom w:val="0"/>
      <w:divBdr>
        <w:top w:val="none" w:sz="0" w:space="0" w:color="auto"/>
        <w:left w:val="none" w:sz="0" w:space="0" w:color="auto"/>
        <w:bottom w:val="none" w:sz="0" w:space="0" w:color="auto"/>
        <w:right w:val="none" w:sz="0" w:space="0" w:color="auto"/>
      </w:divBdr>
    </w:div>
    <w:div w:id="1442265628">
      <w:bodyDiv w:val="1"/>
      <w:marLeft w:val="0"/>
      <w:marRight w:val="0"/>
      <w:marTop w:val="0"/>
      <w:marBottom w:val="0"/>
      <w:divBdr>
        <w:top w:val="none" w:sz="0" w:space="0" w:color="auto"/>
        <w:left w:val="none" w:sz="0" w:space="0" w:color="auto"/>
        <w:bottom w:val="none" w:sz="0" w:space="0" w:color="auto"/>
        <w:right w:val="none" w:sz="0" w:space="0" w:color="auto"/>
      </w:divBdr>
      <w:divsChild>
        <w:div w:id="1352217265">
          <w:marLeft w:val="0"/>
          <w:marRight w:val="0"/>
          <w:marTop w:val="0"/>
          <w:marBottom w:val="0"/>
          <w:divBdr>
            <w:top w:val="none" w:sz="0" w:space="0" w:color="auto"/>
            <w:left w:val="none" w:sz="0" w:space="0" w:color="auto"/>
            <w:bottom w:val="none" w:sz="0" w:space="0" w:color="auto"/>
            <w:right w:val="none" w:sz="0" w:space="0" w:color="auto"/>
          </w:divBdr>
          <w:divsChild>
            <w:div w:id="226457040">
              <w:marLeft w:val="0"/>
              <w:marRight w:val="0"/>
              <w:marTop w:val="0"/>
              <w:marBottom w:val="0"/>
              <w:divBdr>
                <w:top w:val="none" w:sz="0" w:space="0" w:color="auto"/>
                <w:left w:val="none" w:sz="0" w:space="0" w:color="auto"/>
                <w:bottom w:val="none" w:sz="0" w:space="0" w:color="auto"/>
                <w:right w:val="none" w:sz="0" w:space="0" w:color="auto"/>
              </w:divBdr>
              <w:divsChild>
                <w:div w:id="530338338">
                  <w:marLeft w:val="0"/>
                  <w:marRight w:val="0"/>
                  <w:marTop w:val="0"/>
                  <w:marBottom w:val="0"/>
                  <w:divBdr>
                    <w:top w:val="none" w:sz="0" w:space="0" w:color="auto"/>
                    <w:left w:val="none" w:sz="0" w:space="0" w:color="auto"/>
                    <w:bottom w:val="none" w:sz="0" w:space="0" w:color="auto"/>
                    <w:right w:val="none" w:sz="0" w:space="0" w:color="auto"/>
                  </w:divBdr>
                  <w:divsChild>
                    <w:div w:id="1853715548">
                      <w:marLeft w:val="0"/>
                      <w:marRight w:val="0"/>
                      <w:marTop w:val="0"/>
                      <w:marBottom w:val="0"/>
                      <w:divBdr>
                        <w:top w:val="none" w:sz="0" w:space="0" w:color="auto"/>
                        <w:left w:val="none" w:sz="0" w:space="0" w:color="auto"/>
                        <w:bottom w:val="none" w:sz="0" w:space="0" w:color="auto"/>
                        <w:right w:val="none" w:sz="0" w:space="0" w:color="auto"/>
                      </w:divBdr>
                      <w:divsChild>
                        <w:div w:id="3695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666268">
      <w:bodyDiv w:val="1"/>
      <w:marLeft w:val="0"/>
      <w:marRight w:val="0"/>
      <w:marTop w:val="0"/>
      <w:marBottom w:val="0"/>
      <w:divBdr>
        <w:top w:val="none" w:sz="0" w:space="0" w:color="auto"/>
        <w:left w:val="none" w:sz="0" w:space="0" w:color="auto"/>
        <w:bottom w:val="none" w:sz="0" w:space="0" w:color="auto"/>
        <w:right w:val="none" w:sz="0" w:space="0" w:color="auto"/>
      </w:divBdr>
      <w:divsChild>
        <w:div w:id="1437366456">
          <w:marLeft w:val="0"/>
          <w:marRight w:val="0"/>
          <w:marTop w:val="0"/>
          <w:marBottom w:val="0"/>
          <w:divBdr>
            <w:top w:val="none" w:sz="0" w:space="0" w:color="auto"/>
            <w:left w:val="none" w:sz="0" w:space="0" w:color="auto"/>
            <w:bottom w:val="none" w:sz="0" w:space="0" w:color="auto"/>
            <w:right w:val="none" w:sz="0" w:space="0" w:color="auto"/>
          </w:divBdr>
          <w:divsChild>
            <w:div w:id="1648898687">
              <w:marLeft w:val="0"/>
              <w:marRight w:val="0"/>
              <w:marTop w:val="0"/>
              <w:marBottom w:val="0"/>
              <w:divBdr>
                <w:top w:val="none" w:sz="0" w:space="0" w:color="auto"/>
                <w:left w:val="none" w:sz="0" w:space="0" w:color="auto"/>
                <w:bottom w:val="none" w:sz="0" w:space="0" w:color="auto"/>
                <w:right w:val="none" w:sz="0" w:space="0" w:color="auto"/>
              </w:divBdr>
              <w:divsChild>
                <w:div w:id="1322807610">
                  <w:marLeft w:val="0"/>
                  <w:marRight w:val="0"/>
                  <w:marTop w:val="0"/>
                  <w:marBottom w:val="0"/>
                  <w:divBdr>
                    <w:top w:val="none" w:sz="0" w:space="0" w:color="auto"/>
                    <w:left w:val="none" w:sz="0" w:space="0" w:color="auto"/>
                    <w:bottom w:val="none" w:sz="0" w:space="0" w:color="auto"/>
                    <w:right w:val="none" w:sz="0" w:space="0" w:color="auto"/>
                  </w:divBdr>
                  <w:divsChild>
                    <w:div w:id="1567573442">
                      <w:marLeft w:val="0"/>
                      <w:marRight w:val="0"/>
                      <w:marTop w:val="0"/>
                      <w:marBottom w:val="0"/>
                      <w:divBdr>
                        <w:top w:val="none" w:sz="0" w:space="0" w:color="auto"/>
                        <w:left w:val="none" w:sz="0" w:space="0" w:color="auto"/>
                        <w:bottom w:val="none" w:sz="0" w:space="0" w:color="auto"/>
                        <w:right w:val="none" w:sz="0" w:space="0" w:color="auto"/>
                      </w:divBdr>
                      <w:divsChild>
                        <w:div w:id="1193768774">
                          <w:marLeft w:val="0"/>
                          <w:marRight w:val="0"/>
                          <w:marTop w:val="0"/>
                          <w:marBottom w:val="0"/>
                          <w:divBdr>
                            <w:top w:val="none" w:sz="0" w:space="0" w:color="auto"/>
                            <w:left w:val="none" w:sz="0" w:space="0" w:color="auto"/>
                            <w:bottom w:val="none" w:sz="0" w:space="0" w:color="auto"/>
                            <w:right w:val="none" w:sz="0" w:space="0" w:color="auto"/>
                          </w:divBdr>
                          <w:divsChild>
                            <w:div w:id="1549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93B1-9B32-0846-BA30-37F5F8ED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12627</Words>
  <Characters>71975</Characters>
  <Application>Microsoft Office Word</Application>
  <DocSecurity>0</DocSecurity>
  <Lines>599</Lines>
  <Paragraphs>168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Vinny27</Company>
  <LinksUpToDate>false</LinksUpToDate>
  <CharactersWithSpaces>84434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Roosenberg</dc:creator>
  <cp:lastModifiedBy>Frank M Painter</cp:lastModifiedBy>
  <cp:revision>2</cp:revision>
  <dcterms:created xsi:type="dcterms:W3CDTF">2021-03-20T22:17:00Z</dcterms:created>
  <dcterms:modified xsi:type="dcterms:W3CDTF">2021-03-20T22:17:00Z</dcterms:modified>
</cp:coreProperties>
</file>